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3B" w:rsidRPr="004862E1" w:rsidRDefault="001B79C0" w:rsidP="00151E3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int="eastAsia"/>
          <w:spacing w:val="14"/>
          <w:kern w:val="0"/>
          <w:szCs w:val="21"/>
        </w:rPr>
        <w:t>（様式１）</w:t>
      </w:r>
    </w:p>
    <w:p w:rsidR="00151E3B" w:rsidRPr="004862E1" w:rsidRDefault="00531FB8" w:rsidP="00151E3B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/>
          <w:b/>
          <w:spacing w:val="14"/>
          <w:kern w:val="0"/>
          <w:sz w:val="20"/>
        </w:rPr>
      </w:pPr>
      <w:r w:rsidRPr="004862E1">
        <w:rPr>
          <w:rFonts w:ascii="ＭＳ 明朝" w:hAnsi="ＭＳ 明朝" w:cs="ＭＳ 明朝" w:hint="eastAsia"/>
          <w:b/>
          <w:spacing w:val="6"/>
          <w:kern w:val="0"/>
          <w:sz w:val="28"/>
          <w:szCs w:val="28"/>
        </w:rPr>
        <w:t>参加表明書</w:t>
      </w:r>
    </w:p>
    <w:p w:rsidR="00151E3B" w:rsidRPr="004862E1" w:rsidRDefault="00151E3B" w:rsidP="00151E3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/>
          <w:spacing w:val="14"/>
          <w:kern w:val="0"/>
          <w:szCs w:val="21"/>
        </w:rPr>
      </w:pPr>
    </w:p>
    <w:p w:rsidR="00D9655E" w:rsidRPr="00D9655E" w:rsidRDefault="00151E3B" w:rsidP="00D9655E">
      <w:pPr>
        <w:rPr>
          <w:rFonts w:ascii="ＭＳ 明朝"/>
          <w:color w:val="000000"/>
          <w:spacing w:val="2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（業務名）</w:t>
      </w:r>
      <w:r w:rsidR="00D9655E" w:rsidRPr="00D9655E">
        <w:rPr>
          <w:rFonts w:cs="ＭＳ 明朝" w:hint="eastAsia"/>
          <w:color w:val="000000"/>
          <w:kern w:val="0"/>
          <w:szCs w:val="21"/>
        </w:rPr>
        <w:t>国立療養所宮古南静園</w:t>
      </w:r>
      <w:ins w:id="0" w:author="会計班長" w:date="2018-07-04T16:43:00Z">
        <w:r w:rsidR="001331E4">
          <w:rPr>
            <w:rFonts w:cs="ＭＳ 明朝" w:hint="eastAsia"/>
            <w:color w:val="000000"/>
            <w:kern w:val="0"/>
            <w:szCs w:val="21"/>
          </w:rPr>
          <w:t>スプリンクラー設置</w:t>
        </w:r>
      </w:ins>
      <w:del w:id="1" w:author="会計班長" w:date="2018-07-04T16:43:00Z">
        <w:r w:rsidR="00D9655E" w:rsidRPr="00D9655E" w:rsidDel="001331E4">
          <w:rPr>
            <w:rFonts w:cs="ＭＳ 明朝" w:hint="eastAsia"/>
            <w:color w:val="000000"/>
            <w:kern w:val="0"/>
            <w:szCs w:val="21"/>
          </w:rPr>
          <w:delText>災害時緊急避難施設整備</w:delText>
        </w:r>
      </w:del>
      <w:r w:rsidR="00D9655E" w:rsidRPr="00D9655E">
        <w:rPr>
          <w:rFonts w:cs="ＭＳ 明朝" w:hint="eastAsia"/>
          <w:color w:val="000000"/>
          <w:kern w:val="0"/>
          <w:szCs w:val="21"/>
        </w:rPr>
        <w:t>工事に係る</w:t>
      </w:r>
      <w:del w:id="2" w:author="会計班長" w:date="2018-08-16T13:44:00Z">
        <w:r w:rsidR="00D9655E" w:rsidRPr="00D9655E" w:rsidDel="00AE5B6F">
          <w:rPr>
            <w:rFonts w:cs="ＭＳ 明朝" w:hint="eastAsia"/>
            <w:color w:val="000000"/>
            <w:kern w:val="0"/>
            <w:szCs w:val="21"/>
          </w:rPr>
          <w:delText>実施</w:delText>
        </w:r>
      </w:del>
      <w:r w:rsidR="00D9655E" w:rsidRPr="00D9655E">
        <w:rPr>
          <w:rFonts w:cs="ＭＳ 明朝" w:hint="eastAsia"/>
          <w:color w:val="000000"/>
          <w:kern w:val="0"/>
          <w:szCs w:val="21"/>
        </w:rPr>
        <w:t>設計</w:t>
      </w:r>
      <w:r w:rsidR="00D9655E">
        <w:rPr>
          <w:rFonts w:cs="ＭＳ 明朝" w:hint="eastAsia"/>
          <w:color w:val="000000"/>
          <w:kern w:val="0"/>
          <w:szCs w:val="21"/>
        </w:rPr>
        <w:t>業務</w:t>
      </w:r>
    </w:p>
    <w:p w:rsidR="00151E3B" w:rsidRPr="004862E1" w:rsidRDefault="00151E3B" w:rsidP="00D9655E">
      <w:pPr>
        <w:suppressAutoHyphens/>
        <w:wordWrap w:val="0"/>
        <w:autoSpaceDE w:val="0"/>
        <w:autoSpaceDN w:val="0"/>
        <w:ind w:left="856" w:hangingChars="400" w:hanging="856"/>
        <w:jc w:val="left"/>
        <w:textAlignment w:val="baseline"/>
        <w:rPr>
          <w:rFonts w:ascii="ＭＳ 明朝" w:hAnsi="ＭＳ 明朝" w:cs="ＭＳ 明朝"/>
          <w:spacing w:val="2"/>
          <w:kern w:val="0"/>
          <w:szCs w:val="21"/>
        </w:rPr>
      </w:pPr>
    </w:p>
    <w:p w:rsidR="00B948F3" w:rsidRPr="004862E1" w:rsidRDefault="00B948F3" w:rsidP="00151E3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/>
          <w:spacing w:val="14"/>
          <w:kern w:val="0"/>
          <w:szCs w:val="21"/>
        </w:rPr>
      </w:pPr>
    </w:p>
    <w:p w:rsidR="00151E3B" w:rsidRPr="004862E1" w:rsidRDefault="00151E3B" w:rsidP="001B79C0">
      <w:pPr>
        <w:suppressAutoHyphens/>
        <w:wordWrap w:val="0"/>
        <w:autoSpaceDE w:val="0"/>
        <w:autoSpaceDN w:val="0"/>
        <w:ind w:firstLineChars="100" w:firstLine="214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標記業務</w:t>
      </w:r>
      <w:r w:rsidR="00D74EA8">
        <w:rPr>
          <w:rFonts w:ascii="ＭＳ 明朝" w:hAnsi="ＭＳ 明朝" w:cs="ＭＳ 明朝" w:hint="eastAsia"/>
          <w:spacing w:val="2"/>
          <w:kern w:val="0"/>
          <w:szCs w:val="21"/>
        </w:rPr>
        <w:t>について</w:t>
      </w:r>
      <w:r w:rsidR="00531FB8" w:rsidRPr="004862E1">
        <w:rPr>
          <w:rFonts w:ascii="ＭＳ 明朝" w:hAnsi="ＭＳ 明朝" w:cs="ＭＳ 明朝" w:hint="eastAsia"/>
          <w:spacing w:val="2"/>
          <w:kern w:val="0"/>
          <w:szCs w:val="21"/>
        </w:rPr>
        <w:t>参加表明書を</w:t>
      </w: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提出します。</w:t>
      </w:r>
    </w:p>
    <w:p w:rsidR="00151E3B" w:rsidRPr="004862E1" w:rsidRDefault="00151E3B" w:rsidP="001B79C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平成</w:t>
      </w:r>
      <w:r w:rsidR="007164C5">
        <w:rPr>
          <w:rFonts w:ascii="ＭＳ 明朝" w:hAnsi="ＭＳ 明朝" w:cs="ＭＳ 明朝" w:hint="eastAsia"/>
          <w:spacing w:val="2"/>
          <w:kern w:val="0"/>
          <w:szCs w:val="21"/>
        </w:rPr>
        <w:t>３０</w:t>
      </w: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年</w:t>
      </w:r>
      <w:del w:id="3" w:author="会計班長" w:date="2018-08-16T13:44:00Z">
        <w:r w:rsidR="001B79C0" w:rsidRPr="004862E1" w:rsidDel="00AE5B6F">
          <w:rPr>
            <w:rFonts w:ascii="ＭＳ 明朝" w:hAnsi="ＭＳ 明朝" w:cs="ＭＳ 明朝" w:hint="eastAsia"/>
            <w:spacing w:val="2"/>
            <w:kern w:val="0"/>
            <w:szCs w:val="21"/>
          </w:rPr>
          <w:delText>○○</w:delText>
        </w:r>
      </w:del>
      <w:ins w:id="4" w:author="会計班長" w:date="2018-08-16T13:44:00Z">
        <w:r w:rsidR="00AE5B6F">
          <w:rPr>
            <w:rFonts w:ascii="ＭＳ 明朝" w:hAnsi="ＭＳ 明朝" w:cs="ＭＳ 明朝" w:hint="eastAsia"/>
            <w:spacing w:val="2"/>
            <w:kern w:val="0"/>
            <w:szCs w:val="21"/>
          </w:rPr>
          <w:t xml:space="preserve">　　</w:t>
        </w:r>
      </w:ins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月</w:t>
      </w:r>
      <w:del w:id="5" w:author="会計班長" w:date="2018-08-16T13:44:00Z">
        <w:r w:rsidR="001B79C0" w:rsidRPr="004862E1" w:rsidDel="00AE5B6F">
          <w:rPr>
            <w:rFonts w:ascii="ＭＳ 明朝" w:hAnsi="ＭＳ 明朝" w:cs="ＭＳ 明朝" w:hint="eastAsia"/>
            <w:spacing w:val="2"/>
            <w:kern w:val="0"/>
            <w:szCs w:val="21"/>
          </w:rPr>
          <w:delText>○○</w:delText>
        </w:r>
      </w:del>
      <w:ins w:id="6" w:author="会計班長" w:date="2018-08-16T13:44:00Z">
        <w:r w:rsidR="00AE5B6F">
          <w:rPr>
            <w:rFonts w:ascii="ＭＳ 明朝" w:hAnsi="ＭＳ 明朝" w:cs="ＭＳ 明朝" w:hint="eastAsia"/>
            <w:spacing w:val="2"/>
            <w:kern w:val="0"/>
            <w:szCs w:val="21"/>
          </w:rPr>
          <w:t xml:space="preserve">　　</w:t>
        </w:r>
      </w:ins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日</w:t>
      </w:r>
    </w:p>
    <w:p w:rsidR="00151E3B" w:rsidRPr="004862E1" w:rsidRDefault="00151E3B" w:rsidP="00151E3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spacing w:val="2"/>
          <w:kern w:val="0"/>
          <w:szCs w:val="21"/>
        </w:rPr>
      </w:pPr>
    </w:p>
    <w:p w:rsidR="00151E3B" w:rsidRPr="004862E1" w:rsidRDefault="00151E3B" w:rsidP="00151E3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支出負担行為担当官</w:t>
      </w:r>
    </w:p>
    <w:p w:rsidR="00EC27D1" w:rsidRPr="004862E1" w:rsidRDefault="001B79C0" w:rsidP="001B79C0">
      <w:pPr>
        <w:suppressAutoHyphens/>
        <w:wordWrap w:val="0"/>
        <w:autoSpaceDE w:val="0"/>
        <w:autoSpaceDN w:val="0"/>
        <w:ind w:firstLineChars="100" w:firstLine="214"/>
        <w:jc w:val="left"/>
        <w:textAlignment w:val="baseline"/>
        <w:rPr>
          <w:rFonts w:ascii="ＭＳ 明朝" w:hAnsi="ＭＳ 明朝" w:cs="ＭＳ 明朝"/>
          <w:spacing w:val="2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国立</w:t>
      </w:r>
      <w:r w:rsidR="00E456F3">
        <w:rPr>
          <w:rFonts w:ascii="ＭＳ 明朝" w:hAnsi="ＭＳ 明朝" w:cs="ＭＳ 明朝" w:hint="eastAsia"/>
          <w:spacing w:val="2"/>
          <w:kern w:val="0"/>
          <w:szCs w:val="21"/>
        </w:rPr>
        <w:t>療養所宮古南静園</w:t>
      </w:r>
    </w:p>
    <w:p w:rsidR="00151E3B" w:rsidRPr="004862E1" w:rsidRDefault="00151E3B" w:rsidP="00151E3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/>
          <w:spacing w:val="2"/>
          <w:kern w:val="0"/>
          <w:szCs w:val="21"/>
        </w:rPr>
        <w:t xml:space="preserve">        </w:t>
      </w:r>
      <w:r w:rsidR="00E456F3">
        <w:rPr>
          <w:rFonts w:ascii="ＭＳ 明朝" w:hAnsi="ＭＳ 明朝" w:cs="ＭＳ 明朝"/>
          <w:spacing w:val="2"/>
          <w:kern w:val="0"/>
          <w:szCs w:val="21"/>
        </w:rPr>
        <w:t>事務長</w:t>
      </w: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="00E456F3">
        <w:rPr>
          <w:rFonts w:ascii="ＭＳ 明朝" w:hAnsi="ＭＳ 明朝" w:cs="ＭＳ 明朝" w:hint="eastAsia"/>
          <w:spacing w:val="2"/>
          <w:kern w:val="0"/>
          <w:szCs w:val="21"/>
        </w:rPr>
        <w:t>大石　和男</w:t>
      </w:r>
      <w:r w:rsidRPr="004862E1">
        <w:rPr>
          <w:rFonts w:ascii="ＭＳ 明朝" w:hAnsi="ＭＳ 明朝" w:cs="ＭＳ 明朝"/>
          <w:spacing w:val="2"/>
          <w:kern w:val="0"/>
          <w:szCs w:val="21"/>
        </w:rPr>
        <w:t xml:space="preserve">   </w:t>
      </w: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殿</w:t>
      </w:r>
    </w:p>
    <w:p w:rsidR="00151E3B" w:rsidRPr="004862E1" w:rsidRDefault="00151E3B" w:rsidP="00151E3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/>
          <w:spacing w:val="14"/>
          <w:kern w:val="0"/>
          <w:szCs w:val="21"/>
        </w:rPr>
      </w:pPr>
    </w:p>
    <w:p w:rsidR="00151E3B" w:rsidRPr="004862E1" w:rsidRDefault="00151E3B" w:rsidP="00151E3B">
      <w:pPr>
        <w:suppressAutoHyphens/>
        <w:wordWrap w:val="0"/>
        <w:autoSpaceDE w:val="0"/>
        <w:autoSpaceDN w:val="0"/>
        <w:ind w:left="4648" w:hanging="1248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（提出者）</w:t>
      </w:r>
      <w:r w:rsidRPr="0049444D">
        <w:rPr>
          <w:rFonts w:ascii="ＭＳ 明朝" w:hAnsi="ＭＳ 明朝" w:cs="ＭＳ 明朝" w:hint="eastAsia"/>
          <w:spacing w:val="210"/>
          <w:kern w:val="0"/>
          <w:szCs w:val="21"/>
          <w:fitText w:val="840" w:id="1195604736"/>
        </w:rPr>
        <w:t>住</w:t>
      </w:r>
      <w:r w:rsidRPr="0049444D">
        <w:rPr>
          <w:rFonts w:ascii="ＭＳ 明朝" w:hAnsi="ＭＳ 明朝" w:cs="ＭＳ 明朝" w:hint="eastAsia"/>
          <w:kern w:val="0"/>
          <w:szCs w:val="21"/>
          <w:fitText w:val="840" w:id="1195604736"/>
        </w:rPr>
        <w:t>所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 xml:space="preserve">　　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</w:p>
    <w:p w:rsidR="00151E3B" w:rsidRPr="004862E1" w:rsidRDefault="00151E3B" w:rsidP="00151E3B">
      <w:pPr>
        <w:suppressAutoHyphens/>
        <w:wordWrap w:val="0"/>
        <w:autoSpaceDE w:val="0"/>
        <w:autoSpaceDN w:val="0"/>
        <w:ind w:left="5896" w:hanging="1396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電話番号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 xml:space="preserve">　　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</w:p>
    <w:p w:rsidR="00151E3B" w:rsidRPr="004862E1" w:rsidRDefault="00151E3B" w:rsidP="00151E3B">
      <w:pPr>
        <w:suppressAutoHyphens/>
        <w:wordWrap w:val="0"/>
        <w:autoSpaceDE w:val="0"/>
        <w:autoSpaceDN w:val="0"/>
        <w:ind w:left="5896" w:hanging="1396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提出者名</w:t>
      </w:r>
      <w:r w:rsidR="00053F2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 xml:space="preserve">　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  <w:r w:rsidR="00EC27D1" w:rsidRPr="004862E1">
        <w:rPr>
          <w:rFonts w:ascii="ＭＳ 明朝" w:hAnsi="ＭＳ 明朝" w:cs="ＭＳ 明朝"/>
          <w:spacing w:val="2"/>
          <w:kern w:val="0"/>
          <w:szCs w:val="21"/>
        </w:rPr>
        <w:t xml:space="preserve"> </w:t>
      </w:r>
      <w:r w:rsidR="00EC27D1" w:rsidRPr="004862E1">
        <w:rPr>
          <w:rFonts w:ascii="ＭＳ 明朝" w:hAnsi="ＭＳ 明朝" w:cs="ＭＳ 明朝" w:hint="eastAsia"/>
          <w:spacing w:val="2"/>
          <w:kern w:val="0"/>
          <w:szCs w:val="21"/>
        </w:rPr>
        <w:t>○</w:t>
      </w:r>
    </w:p>
    <w:p w:rsidR="00151E3B" w:rsidRPr="004862E1" w:rsidRDefault="00151E3B" w:rsidP="00151E3B">
      <w:pPr>
        <w:suppressAutoHyphens/>
        <w:wordWrap w:val="0"/>
        <w:autoSpaceDE w:val="0"/>
        <w:autoSpaceDN w:val="0"/>
        <w:ind w:left="5896" w:hanging="1396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代表者</w:t>
      </w:r>
      <w:r w:rsidR="00053F2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 xml:space="preserve">　役職名</w:t>
      </w:r>
      <w:r w:rsidRPr="004862E1">
        <w:rPr>
          <w:rFonts w:ascii="ＭＳ 明朝" w:hAnsi="ＭＳ 明朝" w:cs="ＭＳ 明朝"/>
          <w:spacing w:val="2"/>
          <w:kern w:val="0"/>
          <w:szCs w:val="21"/>
        </w:rPr>
        <w:t xml:space="preserve">    </w:t>
      </w: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氏</w:t>
      </w:r>
      <w:r w:rsidRPr="004862E1">
        <w:rPr>
          <w:rFonts w:ascii="ＭＳ 明朝" w:hAnsi="ＭＳ 明朝" w:cs="ＭＳ 明朝"/>
          <w:spacing w:val="2"/>
          <w:kern w:val="0"/>
          <w:szCs w:val="21"/>
        </w:rPr>
        <w:t xml:space="preserve">      </w:t>
      </w: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名</w:t>
      </w:r>
      <w:r w:rsidRPr="004862E1">
        <w:rPr>
          <w:rFonts w:ascii="ＭＳ 明朝" w:hAnsi="ＭＳ 明朝" w:cs="ＭＳ 明朝"/>
          <w:spacing w:val="2"/>
          <w:kern w:val="0"/>
          <w:szCs w:val="21"/>
        </w:rPr>
        <w:t xml:space="preserve">    </w:t>
      </w:r>
      <w:r w:rsidRPr="004862E1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:rsidR="00151E3B" w:rsidRPr="004862E1" w:rsidRDefault="00151E3B" w:rsidP="00151E3B">
      <w:pPr>
        <w:suppressAutoHyphens/>
        <w:wordWrap w:val="0"/>
        <w:autoSpaceDE w:val="0"/>
        <w:autoSpaceDN w:val="0"/>
        <w:ind w:left="5896" w:hanging="2494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kern w:val="0"/>
          <w:szCs w:val="21"/>
        </w:rPr>
        <w:t>（作成者）担当部署</w:t>
      </w:r>
    </w:p>
    <w:p w:rsidR="00151E3B" w:rsidRPr="00053F2D" w:rsidRDefault="00151E3B" w:rsidP="00151E3B">
      <w:pPr>
        <w:tabs>
          <w:tab w:val="left" w:pos="4648"/>
        </w:tabs>
        <w:suppressAutoHyphens/>
        <w:wordWrap w:val="0"/>
        <w:autoSpaceDE w:val="0"/>
        <w:autoSpaceDN w:val="0"/>
        <w:ind w:left="5896" w:hanging="1396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053F2D">
        <w:rPr>
          <w:rFonts w:ascii="ＭＳ 明朝" w:hAnsi="ＭＳ 明朝" w:cs="ＭＳ 明朝" w:hint="eastAsia"/>
          <w:spacing w:val="210"/>
          <w:kern w:val="0"/>
          <w:szCs w:val="21"/>
          <w:fitText w:val="840" w:id="1195606528"/>
        </w:rPr>
        <w:t>氏</w:t>
      </w:r>
      <w:r w:rsidRPr="00053F2D">
        <w:rPr>
          <w:rFonts w:ascii="ＭＳ 明朝" w:hAnsi="ＭＳ 明朝" w:cs="ＭＳ 明朝" w:hint="eastAsia"/>
          <w:kern w:val="0"/>
          <w:szCs w:val="21"/>
          <w:fitText w:val="840" w:id="1195606528"/>
        </w:rPr>
        <w:t>名</w:t>
      </w:r>
      <w:r w:rsidR="00053F2D" w:rsidRPr="00053F2D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:rsidR="00151E3B" w:rsidRPr="004862E1" w:rsidRDefault="00151E3B" w:rsidP="00151E3B">
      <w:pPr>
        <w:tabs>
          <w:tab w:val="left" w:pos="4648"/>
        </w:tabs>
        <w:suppressAutoHyphens/>
        <w:wordWrap w:val="0"/>
        <w:autoSpaceDE w:val="0"/>
        <w:autoSpaceDN w:val="0"/>
        <w:ind w:left="5896" w:hanging="1396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kern w:val="0"/>
          <w:szCs w:val="21"/>
        </w:rPr>
        <w:t>ＦＡＸ</w:t>
      </w:r>
      <w:r w:rsidR="00053F2D"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:rsidR="00151E3B" w:rsidRPr="004862E1" w:rsidRDefault="00151E3B" w:rsidP="00151E3B">
      <w:pPr>
        <w:tabs>
          <w:tab w:val="left" w:pos="4648"/>
        </w:tabs>
        <w:suppressAutoHyphens/>
        <w:wordWrap w:val="0"/>
        <w:autoSpaceDE w:val="0"/>
        <w:autoSpaceDN w:val="0"/>
        <w:ind w:left="5896" w:hanging="1396"/>
        <w:jc w:val="left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kern w:val="0"/>
          <w:szCs w:val="21"/>
        </w:rPr>
        <w:t>Ｅ</w:t>
      </w:r>
      <w:r w:rsidRPr="004862E1">
        <w:rPr>
          <w:rFonts w:ascii="ＭＳ 明朝" w:hAnsi="ＭＳ 明朝" w:cs="ＭＳ 明朝"/>
          <w:kern w:val="0"/>
          <w:szCs w:val="21"/>
        </w:rPr>
        <w:t>-mail</w:t>
      </w:r>
      <w:r w:rsidR="00053F2D">
        <w:rPr>
          <w:rFonts w:ascii="ＭＳ 明朝" w:hAnsi="ＭＳ 明朝" w:cs="ＭＳ 明朝" w:hint="eastAsia"/>
          <w:kern w:val="0"/>
          <w:szCs w:val="21"/>
        </w:rPr>
        <w:t xml:space="preserve"> 　</w:t>
      </w:r>
    </w:p>
    <w:p w:rsidR="00531FB8" w:rsidRPr="004862E1" w:rsidRDefault="00531FB8" w:rsidP="00531FB8">
      <w:pPr>
        <w:suppressAutoHyphens/>
        <w:wordWrap w:val="0"/>
        <w:autoSpaceDE w:val="0"/>
        <w:autoSpaceDN w:val="0"/>
        <w:ind w:right="856"/>
        <w:textAlignment w:val="baseline"/>
        <w:rPr>
          <w:rFonts w:ascii="ＭＳ 明朝"/>
          <w:spacing w:val="14"/>
          <w:kern w:val="0"/>
          <w:szCs w:val="21"/>
        </w:rPr>
      </w:pPr>
      <w:bookmarkStart w:id="7" w:name="_GoBack"/>
      <w:bookmarkEnd w:id="7"/>
    </w:p>
    <w:p w:rsidR="00531FB8" w:rsidRPr="004862E1" w:rsidRDefault="00531FB8" w:rsidP="00531FB8">
      <w:pPr>
        <w:suppressAutoHyphens/>
        <w:wordWrap w:val="0"/>
        <w:autoSpaceDE w:val="0"/>
        <w:autoSpaceDN w:val="0"/>
        <w:ind w:right="856"/>
        <w:textAlignment w:val="baseline"/>
        <w:rPr>
          <w:rFonts w:ascii="ＭＳ 明朝"/>
          <w:spacing w:val="14"/>
          <w:kern w:val="0"/>
          <w:szCs w:val="21"/>
        </w:rPr>
      </w:pPr>
    </w:p>
    <w:p w:rsidR="00151E3B" w:rsidRPr="004862E1" w:rsidRDefault="00151E3B" w:rsidP="00531FB8">
      <w:pPr>
        <w:suppressAutoHyphens/>
        <w:wordWrap w:val="0"/>
        <w:autoSpaceDE w:val="0"/>
        <w:autoSpaceDN w:val="0"/>
        <w:ind w:right="856"/>
        <w:textAlignment w:val="baseline"/>
        <w:rPr>
          <w:rFonts w:ascii="ＭＳ 明朝"/>
          <w:spacing w:val="14"/>
          <w:kern w:val="0"/>
          <w:szCs w:val="21"/>
        </w:rPr>
      </w:pPr>
      <w:r w:rsidRPr="004862E1">
        <w:rPr>
          <w:rFonts w:ascii="ＭＳ 明朝" w:hAnsi="ＭＳ 明朝" w:cs="ＭＳ 明朝" w:hint="eastAsia"/>
          <w:kern w:val="0"/>
          <w:szCs w:val="21"/>
        </w:rPr>
        <w:t>※紙入札</w:t>
      </w:r>
      <w:r w:rsidR="00531FB8" w:rsidRPr="004862E1">
        <w:rPr>
          <w:rFonts w:ascii="ＭＳ 明朝" w:hAnsi="ＭＳ 明朝" w:cs="ＭＳ 明朝" w:hint="eastAsia"/>
          <w:kern w:val="0"/>
          <w:szCs w:val="21"/>
        </w:rPr>
        <w:t>は代表者印を押印して下さい</w:t>
      </w:r>
      <w:r w:rsidRPr="004862E1">
        <w:rPr>
          <w:rFonts w:ascii="ＭＳ 明朝" w:hAnsi="ＭＳ 明朝" w:cs="ＭＳ 明朝" w:hint="eastAsia"/>
          <w:kern w:val="0"/>
          <w:szCs w:val="21"/>
        </w:rPr>
        <w:t>。</w:t>
      </w:r>
    </w:p>
    <w:p w:rsidR="00401CEB" w:rsidRPr="004862E1" w:rsidRDefault="00401CEB">
      <w:pPr>
        <w:widowControl/>
        <w:jc w:val="left"/>
        <w:rPr>
          <w:rFonts w:ascii="ＭＳ 明朝" w:hAnsi="ＭＳ 明朝"/>
          <w:spacing w:val="2"/>
          <w:kern w:val="0"/>
          <w:szCs w:val="21"/>
        </w:rPr>
      </w:pPr>
      <w:r w:rsidRPr="004862E1">
        <w:rPr>
          <w:rFonts w:ascii="ＭＳ 明朝" w:hAnsi="ＭＳ 明朝"/>
          <w:spacing w:val="2"/>
          <w:kern w:val="0"/>
          <w:szCs w:val="21"/>
        </w:rPr>
        <w:br w:type="page"/>
      </w:r>
    </w:p>
    <w:p w:rsidR="00151E3B" w:rsidRPr="004862E1" w:rsidRDefault="00151E3B" w:rsidP="00151E3B">
      <w:pPr>
        <w:jc w:val="left"/>
        <w:rPr>
          <w:rFonts w:ascii="ＭＳ 明朝"/>
          <w:spacing w:val="14"/>
          <w:kern w:val="0"/>
          <w:szCs w:val="21"/>
        </w:rPr>
      </w:pPr>
      <w:r w:rsidRPr="004862E1">
        <w:rPr>
          <w:rFonts w:hint="eastAsia"/>
        </w:rPr>
        <w:lastRenderedPageBreak/>
        <w:t>（様式２）</w:t>
      </w:r>
    </w:p>
    <w:p w:rsidR="00151E3B" w:rsidRPr="004862E1" w:rsidRDefault="00151E3B" w:rsidP="00151E3B">
      <w:pPr>
        <w:spacing w:line="240" w:lineRule="exact"/>
        <w:jc w:val="left"/>
        <w:rPr>
          <w:rFonts w:ascii="ＭＳ 明朝"/>
          <w:spacing w:val="14"/>
          <w:kern w:val="0"/>
          <w:sz w:val="18"/>
          <w:szCs w:val="18"/>
        </w:rPr>
      </w:pPr>
      <w:r w:rsidRPr="004862E1">
        <w:rPr>
          <w:rFonts w:ascii="ＭＳ 明朝" w:hint="eastAsia"/>
          <w:spacing w:val="14"/>
          <w:kern w:val="0"/>
          <w:sz w:val="18"/>
          <w:szCs w:val="18"/>
        </w:rPr>
        <w:t>管理技術者の経歴等</w:t>
      </w: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7"/>
        <w:gridCol w:w="1251"/>
        <w:gridCol w:w="670"/>
        <w:gridCol w:w="804"/>
        <w:gridCol w:w="8"/>
        <w:gridCol w:w="559"/>
        <w:gridCol w:w="2254"/>
        <w:gridCol w:w="11"/>
        <w:gridCol w:w="830"/>
      </w:tblGrid>
      <w:tr w:rsidR="0049444D" w:rsidRPr="004862E1" w:rsidTr="00962AAA">
        <w:trPr>
          <w:trHeight w:val="162"/>
        </w:trPr>
        <w:tc>
          <w:tcPr>
            <w:tcW w:w="429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6E21EA" w:rsidRDefault="006E21EA" w:rsidP="006E21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6E21E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①氏　名 　</w:t>
            </w:r>
            <w:r w:rsidR="00151E3B" w:rsidRPr="006E21E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○○　○○</w:t>
            </w:r>
          </w:p>
        </w:tc>
        <w:tc>
          <w:tcPr>
            <w:tcW w:w="446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8275F3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②生年月日　○年○月○日　　　（○○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才）</w:t>
            </w:r>
          </w:p>
        </w:tc>
      </w:tr>
      <w:tr w:rsidR="0049444D" w:rsidRPr="004862E1" w:rsidTr="003E2DC3">
        <w:trPr>
          <w:trHeight w:val="130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③所属・役職　○○○○設計事務所　○○○○</w:t>
            </w:r>
          </w:p>
        </w:tc>
      </w:tr>
      <w:tr w:rsidR="0049444D" w:rsidRPr="004862E1" w:rsidTr="003E2DC3">
        <w:trPr>
          <w:trHeight w:val="639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④保有資格等　　　実務経験年数（　○　）年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・一級建築士　　　　　　（登録番号：○○　　　）（取得年月日：○年○月○日）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（登録番号：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）（取得年月日：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日）</w:t>
            </w:r>
          </w:p>
        </w:tc>
      </w:tr>
      <w:tr w:rsidR="0049444D" w:rsidRPr="004862E1" w:rsidTr="003E2DC3">
        <w:trPr>
          <w:trHeight w:val="121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⑤平成○年○月以降の同種又は類似業務の実績</w:t>
            </w:r>
          </w:p>
        </w:tc>
      </w:tr>
      <w:tr w:rsidR="0049444D" w:rsidRPr="004862E1" w:rsidTr="00962AAA">
        <w:trPr>
          <w:trHeight w:val="28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(PUBDIS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登録番号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施設完成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年月</w:t>
            </w:r>
          </w:p>
        </w:tc>
      </w:tr>
      <w:tr w:rsidR="0049444D" w:rsidRPr="004862E1" w:rsidTr="00962AAA">
        <w:trPr>
          <w:trHeight w:val="56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○○○○○○建築設計業務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000000000000)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="008275F3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B79C0" w:rsidRPr="004862E1" w:rsidRDefault="001B79C0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・協力事務所</w:t>
            </w:r>
          </w:p>
          <w:p w:rsidR="00151E3B" w:rsidRPr="004862E1" w:rsidRDefault="00151E3B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事務庁舎、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RC-3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，○○㎡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962AAA">
        <w:trPr>
          <w:trHeight w:val="56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   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="008275F3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B79C0" w:rsidRPr="004862E1" w:rsidRDefault="001B79C0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・協力事務所</w:t>
            </w:r>
          </w:p>
          <w:p w:rsidR="00151E3B" w:rsidRPr="004862E1" w:rsidRDefault="00151E3B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962AAA">
        <w:trPr>
          <w:trHeight w:val="56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   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="008275F3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B79C0" w:rsidRPr="004862E1" w:rsidRDefault="001B79C0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・協力事務所</w:t>
            </w:r>
          </w:p>
          <w:p w:rsidR="00151E3B" w:rsidRPr="004862E1" w:rsidRDefault="00151E3B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3E2DC3">
        <w:trPr>
          <w:trHeight w:val="280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⑥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平成○年○月</w:t>
            </w:r>
            <w:r w:rsidR="00EC27D1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以降に担当した官公庁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発注の業務実績</w:t>
            </w:r>
          </w:p>
        </w:tc>
      </w:tr>
      <w:tr w:rsidR="0049444D" w:rsidRPr="004862E1" w:rsidTr="00962AAA">
        <w:trPr>
          <w:trHeight w:val="7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9C0" w:rsidRPr="004862E1" w:rsidRDefault="001B79C0" w:rsidP="00B474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4DB" w:rsidRPr="004862E1" w:rsidRDefault="00B474DB" w:rsidP="00B474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</w:p>
          <w:p w:rsidR="001B79C0" w:rsidRPr="004862E1" w:rsidRDefault="00B474DB" w:rsidP="00B474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C0" w:rsidRPr="004862E1" w:rsidRDefault="001B79C0" w:rsidP="00B474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C0" w:rsidRPr="004862E1" w:rsidRDefault="001B79C0" w:rsidP="00B474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分担業務分野及び立場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79C0" w:rsidRPr="004862E1" w:rsidRDefault="001B79C0" w:rsidP="00B474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49444D" w:rsidRPr="004862E1" w:rsidTr="00962AAA">
        <w:trPr>
          <w:trHeight w:val="56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986384" w:rsidRDefault="00986384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="0049444D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建築設計業務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単独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建築分野（主任担当技術者）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2"/>
                <w:szCs w:val="18"/>
              </w:rPr>
            </w:pPr>
            <w:r w:rsidRPr="0049444D">
              <w:rPr>
                <w:rFonts w:ascii="ＭＳ 明朝" w:hAnsi="ＭＳ 明朝" w:cs="ＭＳ 明朝" w:hint="eastAsia"/>
                <w:spacing w:val="-2"/>
                <w:kern w:val="0"/>
                <w:sz w:val="12"/>
                <w:szCs w:val="18"/>
              </w:rPr>
              <w:t>平成○年○月</w:t>
            </w:r>
          </w:p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9444D">
              <w:rPr>
                <w:rFonts w:ascii="ＭＳ 明朝" w:hAnsi="ＭＳ 明朝" w:cs="ＭＳ 明朝" w:hint="eastAsia"/>
                <w:spacing w:val="-2"/>
                <w:kern w:val="0"/>
                <w:sz w:val="12"/>
                <w:szCs w:val="18"/>
              </w:rPr>
              <w:t>～平成○年○月</w:t>
            </w:r>
          </w:p>
        </w:tc>
      </w:tr>
      <w:tr w:rsidR="0049444D" w:rsidRPr="004862E1" w:rsidTr="00962AAA">
        <w:trPr>
          <w:trHeight w:val="56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単独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962AAA">
        <w:trPr>
          <w:trHeight w:val="56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単独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962AAA">
        <w:trPr>
          <w:trHeight w:val="56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単独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962AAA">
        <w:trPr>
          <w:trHeight w:val="56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単独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8275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3E2DC3">
        <w:trPr>
          <w:trHeight w:val="369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⑦手持業務の状況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（平成○○年○○月○○日現在の手持の設計業務）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合計（　　）件</w:t>
            </w:r>
          </w:p>
        </w:tc>
      </w:tr>
      <w:tr w:rsidR="0049444D" w:rsidRPr="004862E1" w:rsidTr="00962AAA">
        <w:trPr>
          <w:trHeight w:val="7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49444D" w:rsidRPr="004862E1" w:rsidTr="00962AAA">
        <w:trPr>
          <w:trHeight w:val="34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986384" w:rsidP="009863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="0049444D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建築設計業務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 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事務庁舎、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RC-3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，○○㎡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962AAA">
        <w:trPr>
          <w:trHeight w:val="211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962AAA">
        <w:trPr>
          <w:trHeight w:val="262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)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151E3B" w:rsidRPr="00026685" w:rsidRDefault="00151E3B" w:rsidP="00962AAA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  <w:r w:rsidRPr="004862E1">
        <w:rPr>
          <w:rFonts w:ascii="ＭＳ ゴシック" w:eastAsia="ＭＳ ゴシック" w:hAnsi="ＭＳ ゴシック"/>
          <w:bCs/>
          <w:sz w:val="24"/>
          <w:szCs w:val="24"/>
        </w:rPr>
        <w:br w:type="page"/>
      </w:r>
      <w:r w:rsidRPr="00026685">
        <w:rPr>
          <w:rFonts w:ascii="ＭＳ 明朝" w:hAnsi="ＭＳ 明朝" w:hint="eastAsia"/>
          <w:bCs/>
          <w:szCs w:val="21"/>
        </w:rPr>
        <w:lastRenderedPageBreak/>
        <w:t>（様式３）</w:t>
      </w:r>
    </w:p>
    <w:tbl>
      <w:tblPr>
        <w:tblW w:w="88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6"/>
        <w:gridCol w:w="1245"/>
        <w:gridCol w:w="669"/>
        <w:gridCol w:w="805"/>
        <w:gridCol w:w="567"/>
        <w:gridCol w:w="2266"/>
        <w:gridCol w:w="7"/>
        <w:gridCol w:w="982"/>
      </w:tblGrid>
      <w:tr w:rsidR="0049444D" w:rsidRPr="004862E1" w:rsidTr="00661B4F">
        <w:trPr>
          <w:trHeight w:val="163"/>
        </w:trPr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hint="eastAsia"/>
                <w:kern w:val="0"/>
                <w:sz w:val="18"/>
                <w:szCs w:val="18"/>
              </w:rPr>
              <w:t>各主任担当技術者の経歴等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担当分野：</w:t>
            </w:r>
          </w:p>
        </w:tc>
      </w:tr>
      <w:tr w:rsidR="0049444D" w:rsidRPr="004862E1" w:rsidTr="00661B4F">
        <w:trPr>
          <w:trHeight w:val="64"/>
        </w:trPr>
        <w:tc>
          <w:tcPr>
            <w:tcW w:w="419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6E21EA" w:rsidRDefault="006E21EA" w:rsidP="006E21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21E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①氏名</w:t>
            </w:r>
            <w:r w:rsidR="00151E3B" w:rsidRPr="006E21EA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="00151E3B" w:rsidRPr="006E21E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○○　○○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8275F3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②生年月日　○年○月○日　　　（○○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才）</w:t>
            </w:r>
          </w:p>
        </w:tc>
      </w:tr>
      <w:tr w:rsidR="0049444D" w:rsidRPr="004862E1" w:rsidTr="003E2DC3">
        <w:trPr>
          <w:trHeight w:val="158"/>
        </w:trPr>
        <w:tc>
          <w:tcPr>
            <w:tcW w:w="882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③所属・役職　○○○○設計事務所　○○○○</w:t>
            </w:r>
          </w:p>
        </w:tc>
      </w:tr>
      <w:tr w:rsidR="0049444D" w:rsidRPr="004862E1" w:rsidTr="003E2DC3">
        <w:trPr>
          <w:trHeight w:val="793"/>
        </w:trPr>
        <w:tc>
          <w:tcPr>
            <w:tcW w:w="882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④保有資格等　　　実務経験年数（　○　）年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（登録番号：○○　　　）（取得年月日：○年○月○日）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　（登録番号：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）（取得年月日：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日）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（登録番号：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）（取得年月日：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日）</w:t>
            </w:r>
          </w:p>
        </w:tc>
      </w:tr>
      <w:tr w:rsidR="0049444D" w:rsidRPr="004862E1" w:rsidTr="003E2DC3">
        <w:trPr>
          <w:trHeight w:val="160"/>
        </w:trPr>
        <w:tc>
          <w:tcPr>
            <w:tcW w:w="88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⑤平成○年○月以降の同種又は類似業務の実績</w:t>
            </w:r>
          </w:p>
        </w:tc>
      </w:tr>
      <w:tr w:rsidR="0049444D" w:rsidRPr="004862E1" w:rsidTr="00661B4F">
        <w:trPr>
          <w:trHeight w:val="26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(PUBDIS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登録の有無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1E3B" w:rsidRPr="004862E1" w:rsidRDefault="008275F3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履行期間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年月</w:t>
            </w:r>
          </w:p>
        </w:tc>
      </w:tr>
      <w:tr w:rsidR="0049444D" w:rsidRPr="004862E1" w:rsidTr="00661B4F">
        <w:trPr>
          <w:trHeight w:val="491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○○○○○○建築設計業務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000000000000)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事務庁舎、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RC-3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，○○㎡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661B4F">
        <w:trPr>
          <w:trHeight w:val="56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   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661B4F">
        <w:trPr>
          <w:trHeight w:val="56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   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3E2DC3">
        <w:trPr>
          <w:trHeight w:val="77"/>
        </w:trPr>
        <w:tc>
          <w:tcPr>
            <w:tcW w:w="88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⑥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平成○年○月以降に担当した</w:t>
            </w:r>
            <w:r w:rsidR="00EC27D1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官公庁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発注の業務実績</w:t>
            </w:r>
          </w:p>
        </w:tc>
      </w:tr>
      <w:tr w:rsidR="0049444D" w:rsidRPr="004862E1" w:rsidTr="00661B4F">
        <w:trPr>
          <w:trHeight w:val="7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分担業務分野及び立場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49444D" w:rsidRPr="004862E1" w:rsidTr="00661B4F">
        <w:trPr>
          <w:trHeight w:val="56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49444D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○○○○○○○○○○</w:t>
            </w: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建築設計業務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単独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建築分野主任担当技術者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4"/>
                <w:szCs w:val="18"/>
              </w:rPr>
            </w:pPr>
            <w:r w:rsidRPr="0049444D">
              <w:rPr>
                <w:rFonts w:ascii="ＭＳ 明朝" w:hAnsi="ＭＳ 明朝" w:cs="ＭＳ 明朝" w:hint="eastAsia"/>
                <w:spacing w:val="-2"/>
                <w:kern w:val="0"/>
                <w:sz w:val="14"/>
                <w:szCs w:val="18"/>
              </w:rPr>
              <w:t>平成○年○月</w:t>
            </w:r>
          </w:p>
          <w:p w:rsidR="0049444D" w:rsidRPr="0049444D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9444D">
              <w:rPr>
                <w:rFonts w:ascii="ＭＳ 明朝" w:hAnsi="ＭＳ 明朝" w:cs="ＭＳ 明朝" w:hint="eastAsia"/>
                <w:spacing w:val="-2"/>
                <w:kern w:val="0"/>
                <w:sz w:val="14"/>
                <w:szCs w:val="18"/>
              </w:rPr>
              <w:t>～平成○年○月</w:t>
            </w:r>
          </w:p>
        </w:tc>
      </w:tr>
      <w:tr w:rsidR="0049444D" w:rsidRPr="004862E1" w:rsidTr="00661B4F">
        <w:trPr>
          <w:trHeight w:val="56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単独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9444D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4"/>
                <w:szCs w:val="18"/>
              </w:rPr>
            </w:pPr>
          </w:p>
        </w:tc>
      </w:tr>
      <w:tr w:rsidR="0049444D" w:rsidRPr="004862E1" w:rsidTr="00661B4F">
        <w:trPr>
          <w:trHeight w:val="56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単独　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661B4F">
        <w:trPr>
          <w:trHeight w:val="56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 xml:space="preserve">単独　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661B4F">
        <w:trPr>
          <w:trHeight w:val="560"/>
        </w:trPr>
        <w:tc>
          <w:tcPr>
            <w:tcW w:w="2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単独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共同体</w:t>
            </w:r>
          </w:p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協力事務所</w:t>
            </w:r>
          </w:p>
          <w:p w:rsidR="0049444D" w:rsidRPr="004862E1" w:rsidRDefault="0049444D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)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444D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3E2DC3">
        <w:trPr>
          <w:trHeight w:val="232"/>
        </w:trPr>
        <w:tc>
          <w:tcPr>
            <w:tcW w:w="88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⑦手持業務の状況</w:t>
            </w:r>
            <w:r w:rsidR="008275F3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（平成○○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年</w:t>
            </w:r>
            <w:r w:rsidR="008275F3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月</w:t>
            </w:r>
            <w:r w:rsidR="008275F3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日現在の手持の設計業務）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合計（　　）件</w:t>
            </w:r>
          </w:p>
        </w:tc>
      </w:tr>
      <w:tr w:rsidR="0049444D" w:rsidRPr="004862E1" w:rsidTr="00661B4F">
        <w:trPr>
          <w:trHeight w:val="9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D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49444D" w:rsidRPr="004862E1" w:rsidTr="00661B4F">
        <w:trPr>
          <w:trHeight w:val="384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49444D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○○○○○○○○○○○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建築設計業務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事務庁舎、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RC-3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，○○㎡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661B4F">
        <w:trPr>
          <w:trHeight w:val="268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49444D" w:rsidRPr="004862E1" w:rsidTr="00661B4F">
        <w:trPr>
          <w:trHeight w:val="30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494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962AAA" w:rsidRPr="00026685" w:rsidRDefault="00151E3B" w:rsidP="00962AAA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  <w:r w:rsidRPr="004862E1">
        <w:rPr>
          <w:rFonts w:ascii="ＭＳ ゴシック" w:eastAsia="ＭＳ ゴシック" w:hAnsi="ＭＳ ゴシック"/>
          <w:bCs/>
          <w:sz w:val="24"/>
          <w:szCs w:val="24"/>
        </w:rPr>
        <w:br w:type="page"/>
      </w:r>
      <w:r w:rsidR="00962AAA" w:rsidRPr="00026685">
        <w:rPr>
          <w:rFonts w:ascii="ＭＳ 明朝" w:hAnsi="ＭＳ 明朝" w:hint="eastAsia"/>
          <w:bCs/>
          <w:szCs w:val="21"/>
        </w:rPr>
        <w:lastRenderedPageBreak/>
        <w:t>（様式４）</w:t>
      </w:r>
    </w:p>
    <w:tbl>
      <w:tblPr>
        <w:tblW w:w="88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6"/>
        <w:gridCol w:w="1245"/>
        <w:gridCol w:w="669"/>
        <w:gridCol w:w="805"/>
        <w:gridCol w:w="567"/>
        <w:gridCol w:w="2266"/>
        <w:gridCol w:w="989"/>
      </w:tblGrid>
      <w:tr w:rsidR="00962AAA" w:rsidRPr="004862E1" w:rsidTr="00026685">
        <w:trPr>
          <w:trHeight w:val="163"/>
        </w:trPr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hint="eastAsia"/>
                <w:kern w:val="0"/>
                <w:sz w:val="18"/>
                <w:szCs w:val="18"/>
              </w:rPr>
              <w:t>各担当技術者の経歴等</w:t>
            </w:r>
          </w:p>
        </w:tc>
        <w:tc>
          <w:tcPr>
            <w:tcW w:w="4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担当分野：</w:t>
            </w:r>
          </w:p>
        </w:tc>
      </w:tr>
      <w:tr w:rsidR="00962AAA" w:rsidRPr="004862E1" w:rsidTr="00026685">
        <w:trPr>
          <w:trHeight w:val="64"/>
        </w:trPr>
        <w:tc>
          <w:tcPr>
            <w:tcW w:w="41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2AAA" w:rsidRPr="006E21EA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21E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①氏名</w:t>
            </w:r>
            <w:r w:rsidRPr="006E21EA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6E21E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○○　○○</w:t>
            </w:r>
          </w:p>
        </w:tc>
        <w:tc>
          <w:tcPr>
            <w:tcW w:w="4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②生年月日　○年○月○日　　　（○○才）</w:t>
            </w:r>
          </w:p>
        </w:tc>
      </w:tr>
      <w:tr w:rsidR="00962AAA" w:rsidRPr="004862E1" w:rsidTr="00962AAA">
        <w:trPr>
          <w:trHeight w:val="158"/>
        </w:trPr>
        <w:tc>
          <w:tcPr>
            <w:tcW w:w="882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③所属・役職　○○○○設計事務所　○○○○</w:t>
            </w:r>
          </w:p>
        </w:tc>
      </w:tr>
      <w:tr w:rsidR="00962AAA" w:rsidRPr="004862E1" w:rsidTr="00962AAA">
        <w:trPr>
          <w:trHeight w:val="793"/>
        </w:trPr>
        <w:tc>
          <w:tcPr>
            <w:tcW w:w="882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④保有資格等　　　実務経験年数（　○　）年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（登録番号：○○　　　）（取得年月日：○年○月○日）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　（登録番号：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）（取得年月日：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日）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（登録番号：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）（取得年月日：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日）</w:t>
            </w:r>
          </w:p>
        </w:tc>
      </w:tr>
      <w:tr w:rsidR="00962AAA" w:rsidRPr="004862E1" w:rsidTr="00962AAA">
        <w:trPr>
          <w:trHeight w:val="160"/>
        </w:trPr>
        <w:tc>
          <w:tcPr>
            <w:tcW w:w="88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⑤平成○年○月以降の同種又は類似業務の実績</w:t>
            </w:r>
          </w:p>
        </w:tc>
      </w:tr>
      <w:tr w:rsidR="00962AAA" w:rsidRPr="004862E1" w:rsidTr="00026685">
        <w:trPr>
          <w:trHeight w:val="260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(PUBDIS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登録の有無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履行期間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年月</w:t>
            </w:r>
          </w:p>
        </w:tc>
      </w:tr>
      <w:tr w:rsidR="00962AAA" w:rsidRPr="004862E1" w:rsidTr="00026685">
        <w:trPr>
          <w:trHeight w:val="491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○○○○○○建築設計業務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000000000000)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事務庁舎、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RC-3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，○○㎡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962AAA" w:rsidRPr="004862E1" w:rsidTr="00026685">
        <w:trPr>
          <w:trHeight w:val="560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   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962AAA" w:rsidRPr="004862E1" w:rsidTr="00026685">
        <w:trPr>
          <w:trHeight w:val="560"/>
        </w:trPr>
        <w:tc>
          <w:tcPr>
            <w:tcW w:w="22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   )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･同種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･類似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962AAA" w:rsidRPr="004862E1" w:rsidTr="00962AAA">
        <w:trPr>
          <w:trHeight w:val="232"/>
        </w:trPr>
        <w:tc>
          <w:tcPr>
            <w:tcW w:w="88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2AAA" w:rsidRPr="004862E1" w:rsidRDefault="00026685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⑥</w:t>
            </w:r>
            <w:r w:rsidR="00962AAA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手持業務の状況</w:t>
            </w:r>
            <w:r w:rsidR="00962AAA"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（平成○○年○○月○○日現在の手持の設計業務）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合計（　　）件</w:t>
            </w:r>
          </w:p>
        </w:tc>
      </w:tr>
      <w:tr w:rsidR="00962AAA" w:rsidRPr="004862E1" w:rsidTr="00026685">
        <w:trPr>
          <w:trHeight w:val="95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962AAA" w:rsidRPr="004862E1" w:rsidTr="00026685">
        <w:trPr>
          <w:trHeight w:val="384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○○○○○○○○○○○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建築設計業務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事務庁舎、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RC-3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，○○㎡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962AAA" w:rsidRPr="004862E1" w:rsidTr="00026685">
        <w:trPr>
          <w:trHeight w:val="268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962AAA" w:rsidRPr="004862E1" w:rsidTr="00026685">
        <w:trPr>
          <w:trHeight w:val="305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)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62AAA" w:rsidRPr="004862E1" w:rsidRDefault="00962AAA" w:rsidP="00962A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962AAA" w:rsidRDefault="00962AAA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962AAA" w:rsidRDefault="00962AAA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026685" w:rsidRDefault="00026685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962AAA" w:rsidRDefault="00962AAA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</w:p>
    <w:p w:rsidR="00151E3B" w:rsidRPr="00026685" w:rsidRDefault="00151E3B" w:rsidP="00026685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  <w:r w:rsidRPr="00026685">
        <w:rPr>
          <w:rFonts w:ascii="ＭＳ 明朝" w:hAnsi="ＭＳ 明朝" w:hint="eastAsia"/>
          <w:bCs/>
          <w:szCs w:val="21"/>
        </w:rPr>
        <w:lastRenderedPageBreak/>
        <w:t>（様式</w:t>
      </w:r>
      <w:r w:rsidR="00026685" w:rsidRPr="00026685">
        <w:rPr>
          <w:rFonts w:ascii="ＭＳ 明朝" w:hAnsi="ＭＳ 明朝" w:hint="eastAsia"/>
          <w:bCs/>
          <w:szCs w:val="21"/>
        </w:rPr>
        <w:t>５</w:t>
      </w:r>
      <w:r w:rsidRPr="00026685">
        <w:rPr>
          <w:rFonts w:ascii="ＭＳ 明朝" w:hAnsi="ＭＳ 明朝" w:hint="eastAsia"/>
          <w:bCs/>
          <w:szCs w:val="21"/>
        </w:rPr>
        <w:t>）</w:t>
      </w:r>
    </w:p>
    <w:p w:rsidR="00151E3B" w:rsidRPr="004862E1" w:rsidRDefault="00151E3B" w:rsidP="00151E3B">
      <w:pPr>
        <w:tabs>
          <w:tab w:val="left" w:leader="hyphen" w:pos="8460"/>
        </w:tabs>
        <w:rPr>
          <w:rFonts w:ascii="ＭＳ 明朝" w:hAnsi="ＭＳ 明朝"/>
          <w:bCs/>
          <w:sz w:val="18"/>
          <w:szCs w:val="18"/>
        </w:rPr>
      </w:pPr>
      <w:r w:rsidRPr="004862E1">
        <w:rPr>
          <w:rFonts w:ascii="ＭＳ 明朝" w:hAnsi="ＭＳ 明朝" w:hint="eastAsia"/>
          <w:bCs/>
          <w:sz w:val="18"/>
          <w:szCs w:val="18"/>
        </w:rPr>
        <w:t>協力事務所の名称等</w:t>
      </w: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4422"/>
        <w:gridCol w:w="1020"/>
        <w:gridCol w:w="2075"/>
      </w:tblGrid>
      <w:tr w:rsidR="00151E3B" w:rsidRPr="004862E1" w:rsidTr="003E2DC3">
        <w:trPr>
          <w:trHeight w:val="342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事務所名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34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881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協力を受ける理由及び具体的内容</w:t>
            </w:r>
          </w:p>
        </w:tc>
        <w:tc>
          <w:tcPr>
            <w:tcW w:w="7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360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分担業務分野</w:t>
            </w:r>
          </w:p>
        </w:tc>
        <w:tc>
          <w:tcPr>
            <w:tcW w:w="75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151E3B" w:rsidRPr="004862E1" w:rsidTr="003E2DC3">
        <w:trPr>
          <w:trHeight w:val="342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151E3B" w:rsidRPr="004862E1" w:rsidRDefault="00151E3B" w:rsidP="00151E3B">
      <w:pPr>
        <w:tabs>
          <w:tab w:val="left" w:leader="hyphen" w:pos="8460"/>
        </w:tabs>
        <w:rPr>
          <w:rFonts w:ascii="ＭＳ 明朝" w:hAnsi="ＭＳ 明朝"/>
          <w:bCs/>
          <w:sz w:val="18"/>
          <w:szCs w:val="18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4422"/>
        <w:gridCol w:w="1020"/>
        <w:gridCol w:w="2075"/>
      </w:tblGrid>
      <w:tr w:rsidR="00151E3B" w:rsidRPr="004862E1" w:rsidTr="003E2DC3">
        <w:trPr>
          <w:trHeight w:val="342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事務所名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34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881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協力を受ける理由及び具体的内容</w:t>
            </w:r>
          </w:p>
        </w:tc>
        <w:tc>
          <w:tcPr>
            <w:tcW w:w="7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360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分担業務分野</w:t>
            </w:r>
          </w:p>
        </w:tc>
        <w:tc>
          <w:tcPr>
            <w:tcW w:w="75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151E3B" w:rsidRPr="004862E1" w:rsidTr="003E2DC3">
        <w:trPr>
          <w:trHeight w:val="342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151E3B" w:rsidRPr="004862E1" w:rsidRDefault="00151E3B" w:rsidP="00151E3B">
      <w:pPr>
        <w:tabs>
          <w:tab w:val="left" w:leader="hyphen" w:pos="8460"/>
        </w:tabs>
        <w:rPr>
          <w:rFonts w:ascii="ＭＳ 明朝" w:hAnsi="ＭＳ 明朝"/>
          <w:bCs/>
          <w:sz w:val="18"/>
          <w:szCs w:val="18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4422"/>
        <w:gridCol w:w="1020"/>
        <w:gridCol w:w="2075"/>
      </w:tblGrid>
      <w:tr w:rsidR="00151E3B" w:rsidRPr="004862E1" w:rsidTr="003E2DC3">
        <w:trPr>
          <w:trHeight w:val="342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事務所名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34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881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協力を受ける理由及び具体的内容</w:t>
            </w:r>
          </w:p>
        </w:tc>
        <w:tc>
          <w:tcPr>
            <w:tcW w:w="7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360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分担業務分野</w:t>
            </w:r>
          </w:p>
        </w:tc>
        <w:tc>
          <w:tcPr>
            <w:tcW w:w="75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151E3B" w:rsidRPr="004862E1" w:rsidTr="003E2DC3">
        <w:trPr>
          <w:trHeight w:val="342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151E3B" w:rsidRPr="004862E1" w:rsidRDefault="00151E3B" w:rsidP="00151E3B">
      <w:pPr>
        <w:tabs>
          <w:tab w:val="left" w:leader="hyphen" w:pos="8460"/>
        </w:tabs>
        <w:rPr>
          <w:rFonts w:ascii="ＭＳ 明朝" w:hAnsi="ＭＳ 明朝"/>
          <w:bCs/>
          <w:sz w:val="18"/>
          <w:szCs w:val="18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4422"/>
        <w:gridCol w:w="1020"/>
        <w:gridCol w:w="2075"/>
      </w:tblGrid>
      <w:tr w:rsidR="00151E3B" w:rsidRPr="004862E1" w:rsidTr="003E2DC3">
        <w:trPr>
          <w:trHeight w:val="342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事務所名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34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881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協力を受ける理由及び具体的内容</w:t>
            </w:r>
          </w:p>
        </w:tc>
        <w:tc>
          <w:tcPr>
            <w:tcW w:w="7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151E3B" w:rsidRPr="004862E1" w:rsidTr="003E2DC3">
        <w:trPr>
          <w:trHeight w:val="360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分担業務分野</w:t>
            </w:r>
          </w:p>
        </w:tc>
        <w:tc>
          <w:tcPr>
            <w:tcW w:w="751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151E3B" w:rsidRPr="004862E1" w:rsidTr="003E2DC3">
        <w:trPr>
          <w:trHeight w:val="342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151E3B" w:rsidRPr="004862E1" w:rsidRDefault="00151E3B" w:rsidP="00151E3B">
      <w:pPr>
        <w:tabs>
          <w:tab w:val="left" w:leader="hyphen" w:pos="8460"/>
        </w:tabs>
        <w:rPr>
          <w:rFonts w:ascii="ＭＳ 明朝" w:hAnsi="ＭＳ 明朝"/>
          <w:bCs/>
          <w:sz w:val="18"/>
          <w:szCs w:val="18"/>
        </w:rPr>
      </w:pPr>
    </w:p>
    <w:p w:rsidR="00151E3B" w:rsidRPr="004862E1" w:rsidRDefault="00151E3B" w:rsidP="00151E3B">
      <w:pPr>
        <w:tabs>
          <w:tab w:val="left" w:leader="hyphen" w:pos="8460"/>
        </w:tabs>
        <w:rPr>
          <w:rFonts w:ascii="ＭＳ 明朝" w:hAnsi="ＭＳ 明朝"/>
          <w:bCs/>
          <w:sz w:val="18"/>
          <w:szCs w:val="18"/>
        </w:rPr>
      </w:pPr>
    </w:p>
    <w:p w:rsidR="00151E3B" w:rsidRPr="00026685" w:rsidRDefault="00151E3B" w:rsidP="00026685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  <w:r w:rsidRPr="004862E1">
        <w:rPr>
          <w:rFonts w:ascii="ＭＳ 明朝" w:hAnsi="ＭＳ 明朝"/>
          <w:bCs/>
          <w:sz w:val="18"/>
          <w:szCs w:val="18"/>
        </w:rPr>
        <w:br w:type="page"/>
      </w:r>
      <w:r w:rsidRPr="00026685">
        <w:rPr>
          <w:rFonts w:ascii="ＭＳ 明朝" w:hAnsi="ＭＳ 明朝" w:hint="eastAsia"/>
          <w:bCs/>
          <w:szCs w:val="21"/>
        </w:rPr>
        <w:lastRenderedPageBreak/>
        <w:t>（様式</w:t>
      </w:r>
      <w:r w:rsidR="00026685" w:rsidRPr="00026685">
        <w:rPr>
          <w:rFonts w:ascii="ＭＳ 明朝" w:hAnsi="ＭＳ 明朝" w:hint="eastAsia"/>
          <w:bCs/>
          <w:szCs w:val="21"/>
        </w:rPr>
        <w:t>６</w:t>
      </w:r>
      <w:r w:rsidRPr="00026685">
        <w:rPr>
          <w:rFonts w:ascii="ＭＳ 明朝" w:hAnsi="ＭＳ 明朝" w:hint="eastAsia"/>
          <w:bCs/>
          <w:szCs w:val="21"/>
        </w:rPr>
        <w:t>）</w:t>
      </w:r>
    </w:p>
    <w:p w:rsidR="00151E3B" w:rsidRPr="004862E1" w:rsidRDefault="00151E3B" w:rsidP="00151E3B">
      <w:pPr>
        <w:tabs>
          <w:tab w:val="left" w:leader="hyphen" w:pos="8460"/>
        </w:tabs>
        <w:rPr>
          <w:rFonts w:ascii="ＭＳ ゴシック" w:eastAsia="ＭＳ ゴシック" w:hAnsi="ＭＳ ゴシック"/>
          <w:bCs/>
          <w:sz w:val="24"/>
          <w:szCs w:val="24"/>
        </w:rPr>
      </w:pPr>
      <w:r w:rsidRPr="004862E1">
        <w:rPr>
          <w:rFonts w:ascii="ＭＳ 明朝" w:hAnsi="ＭＳ 明朝" w:hint="eastAsia"/>
          <w:bCs/>
          <w:sz w:val="18"/>
          <w:szCs w:val="18"/>
        </w:rPr>
        <w:t>新たに分担業務分野を追加する場合の主任担当技術者等</w:t>
      </w: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80"/>
        <w:gridCol w:w="13"/>
        <w:gridCol w:w="1236"/>
        <w:gridCol w:w="678"/>
        <w:gridCol w:w="227"/>
        <w:gridCol w:w="575"/>
        <w:gridCol w:w="2826"/>
        <w:gridCol w:w="828"/>
      </w:tblGrid>
      <w:tr w:rsidR="00DE10C4" w:rsidRPr="004862E1" w:rsidTr="003E2DC3">
        <w:trPr>
          <w:trHeight w:val="162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9A43D7" w:rsidRDefault="009A43D7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9A43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①</w:t>
            </w:r>
            <w:r w:rsidR="00151E3B" w:rsidRPr="009A43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新たに追加する分担業務分野</w:t>
            </w:r>
          </w:p>
          <w:p w:rsidR="009A43D7" w:rsidRPr="009A43D7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3E2DC3">
        <w:trPr>
          <w:trHeight w:val="62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9A43D7" w:rsidRDefault="009A43D7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A43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②</w:t>
            </w:r>
            <w:r w:rsidR="00151E3B" w:rsidRPr="009A43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新たに追加する分担業務分野の具体的な業務内容</w:t>
            </w:r>
          </w:p>
        </w:tc>
      </w:tr>
      <w:tr w:rsidR="00DE10C4" w:rsidRPr="004862E1" w:rsidTr="003E2DC3">
        <w:trPr>
          <w:trHeight w:val="537"/>
        </w:trPr>
        <w:tc>
          <w:tcPr>
            <w:tcW w:w="8764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3E2DC3">
        <w:trPr>
          <w:trHeight w:val="137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③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分担業務分野を追加する理由</w:t>
            </w:r>
          </w:p>
        </w:tc>
      </w:tr>
      <w:tr w:rsidR="00DE10C4" w:rsidRPr="004862E1" w:rsidTr="003E2DC3">
        <w:trPr>
          <w:trHeight w:val="611"/>
        </w:trPr>
        <w:tc>
          <w:tcPr>
            <w:tcW w:w="8764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3E2DC3">
        <w:trPr>
          <w:trHeight w:val="15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43D7" w:rsidRPr="009A43D7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主任担当技術者</w:t>
            </w:r>
          </w:p>
        </w:tc>
        <w:tc>
          <w:tcPr>
            <w:tcW w:w="283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④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氏名</w:t>
            </w:r>
            <w:r w:rsidR="00151E3B"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○○　○○</w:t>
            </w:r>
          </w:p>
        </w:tc>
        <w:tc>
          <w:tcPr>
            <w:tcW w:w="42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9A43D7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⑤生年月日　○年○月○日　（○○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才）</w:t>
            </w:r>
          </w:p>
        </w:tc>
      </w:tr>
      <w:tr w:rsidR="00DE10C4" w:rsidRPr="004862E1" w:rsidTr="003E2DC3">
        <w:trPr>
          <w:trHeight w:val="271"/>
        </w:trPr>
        <w:tc>
          <w:tcPr>
            <w:tcW w:w="876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⑥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所属・役職　○○○○設計事務所　○○○○</w:t>
            </w:r>
          </w:p>
        </w:tc>
      </w:tr>
      <w:tr w:rsidR="00DE10C4" w:rsidRPr="004862E1" w:rsidTr="003E2DC3">
        <w:trPr>
          <w:trHeight w:val="517"/>
        </w:trPr>
        <w:tc>
          <w:tcPr>
            <w:tcW w:w="8764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E3B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⑦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保有資格等　　　実務経験年数（　○　）年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　（登録番号：○○○○○）（取得年月日：○年○月○日）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        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（登録番号：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）（取得年月日：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  <w:r w:rsidRPr="004862E1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日）</w:t>
            </w:r>
          </w:p>
        </w:tc>
      </w:tr>
      <w:tr w:rsidR="00DE10C4" w:rsidRPr="004862E1" w:rsidTr="003E2DC3">
        <w:trPr>
          <w:trHeight w:val="151"/>
        </w:trPr>
        <w:tc>
          <w:tcPr>
            <w:tcW w:w="876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⑧</w:t>
            </w:r>
            <w:r w:rsidR="00151E3B"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平成○年○月以降の当該分野における業務の実績</w:t>
            </w:r>
          </w:p>
        </w:tc>
      </w:tr>
      <w:tr w:rsidR="009A43D7" w:rsidRPr="004862E1" w:rsidTr="009A43D7">
        <w:trPr>
          <w:trHeight w:val="7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51E3B" w:rsidRPr="004862E1" w:rsidRDefault="00151E3B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(PUBDIS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登録の有無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1E3B" w:rsidRPr="004862E1" w:rsidRDefault="00151E3B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施設等概要及び分担業務分野の内容</w:t>
            </w:r>
          </w:p>
        </w:tc>
      </w:tr>
      <w:tr w:rsidR="009A43D7" w:rsidRPr="004862E1" w:rsidTr="009A43D7">
        <w:trPr>
          <w:trHeight w:val="70"/>
        </w:trPr>
        <w:tc>
          <w:tcPr>
            <w:tcW w:w="2381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9A43D7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履行期間</w:t>
            </w:r>
          </w:p>
        </w:tc>
        <w:tc>
          <w:tcPr>
            <w:tcW w:w="44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9A43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3E2DC3">
        <w:trPr>
          <w:trHeight w:val="296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○○○○○○○設計業務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0000000000)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1E3B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="009A43D7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A43D7" w:rsidRPr="009A43D7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・協力事務所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     )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事務庁舎、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RC-3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，○○㎡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(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○○○○○○○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</w:tr>
      <w:tr w:rsidR="00DE10C4" w:rsidRPr="004862E1" w:rsidTr="003E2DC3">
        <w:trPr>
          <w:trHeight w:val="181"/>
        </w:trPr>
        <w:tc>
          <w:tcPr>
            <w:tcW w:w="2381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          )</w:t>
            </w: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平成○年○月</w:t>
            </w:r>
          </w:p>
          <w:p w:rsidR="009A43D7" w:rsidRPr="009A43D7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～平成○年○月</w:t>
            </w:r>
          </w:p>
        </w:tc>
        <w:tc>
          <w:tcPr>
            <w:tcW w:w="44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3E2DC3">
        <w:trPr>
          <w:trHeight w:val="398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 )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1E3B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="009A43D7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A43D7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4"/>
                <w:kern w:val="0"/>
                <w:sz w:val="18"/>
                <w:szCs w:val="18"/>
              </w:rPr>
              <w:t>・協力事務所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     )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(  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</w:tr>
      <w:tr w:rsidR="00DE10C4" w:rsidRPr="004862E1" w:rsidTr="003E2DC3">
        <w:trPr>
          <w:trHeight w:val="268"/>
        </w:trPr>
        <w:tc>
          <w:tcPr>
            <w:tcW w:w="2381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          )</w:t>
            </w: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D7" w:rsidRDefault="00151E3B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平成○年○月</w:t>
            </w:r>
          </w:p>
          <w:p w:rsidR="009A43D7" w:rsidRPr="004862E1" w:rsidRDefault="009A43D7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～平成○年○月</w:t>
            </w:r>
          </w:p>
        </w:tc>
        <w:tc>
          <w:tcPr>
            <w:tcW w:w="44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3E2DC3">
        <w:trPr>
          <w:trHeight w:val="31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有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無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ｺｰﾄﾞ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        )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1E3B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="009A43D7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A43D7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・協力事務所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     )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</w:tr>
      <w:tr w:rsidR="00DE10C4" w:rsidRPr="004862E1" w:rsidTr="003E2DC3">
        <w:trPr>
          <w:trHeight w:val="370"/>
        </w:trPr>
        <w:tc>
          <w:tcPr>
            <w:tcW w:w="2381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          )</w:t>
            </w:r>
          </w:p>
        </w:tc>
        <w:tc>
          <w:tcPr>
            <w:tcW w:w="1927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43D7" w:rsidRDefault="00151E3B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平成○年○月</w:t>
            </w:r>
          </w:p>
          <w:p w:rsidR="00151E3B" w:rsidRPr="004862E1" w:rsidRDefault="009A43D7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～平成○年○月</w:t>
            </w:r>
          </w:p>
        </w:tc>
        <w:tc>
          <w:tcPr>
            <w:tcW w:w="445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3E2DC3">
        <w:trPr>
          <w:trHeight w:val="415"/>
        </w:trPr>
        <w:tc>
          <w:tcPr>
            <w:tcW w:w="876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⑥手持業務の状況</w:t>
            </w:r>
            <w:r w:rsidR="00701826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（平成○○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年</w:t>
            </w:r>
            <w:r w:rsidR="00701826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月</w:t>
            </w:r>
            <w:r w:rsidR="00701826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日現在の手持の設計業務）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合計（　　）件</w:t>
            </w:r>
          </w:p>
        </w:tc>
      </w:tr>
      <w:tr w:rsidR="00DE10C4" w:rsidRPr="004862E1" w:rsidTr="00DE10C4">
        <w:trPr>
          <w:trHeight w:val="280"/>
        </w:trPr>
        <w:tc>
          <w:tcPr>
            <w:tcW w:w="23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C4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-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発注者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事業主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DE10C4" w:rsidRPr="004862E1" w:rsidTr="00DE10C4">
        <w:trPr>
          <w:trHeight w:val="372"/>
        </w:trPr>
        <w:tc>
          <w:tcPr>
            <w:tcW w:w="23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9A4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○○○○○○建築設計業務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DE1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A43D7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・設計共同体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事務庁舎、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RC-3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，○○㎡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DE10C4">
        <w:trPr>
          <w:trHeight w:val="257"/>
        </w:trPr>
        <w:tc>
          <w:tcPr>
            <w:tcW w:w="23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DE1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A43D7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・設計共同体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E10C4" w:rsidRPr="004862E1" w:rsidTr="00DE10C4">
        <w:trPr>
          <w:trHeight w:val="308"/>
        </w:trPr>
        <w:tc>
          <w:tcPr>
            <w:tcW w:w="23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51E3B" w:rsidRPr="004862E1" w:rsidRDefault="00151E3B" w:rsidP="00DE1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E3B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・単独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 </w:t>
            </w: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・共同体</w:t>
            </w:r>
          </w:p>
          <w:p w:rsidR="009A43D7" w:rsidRPr="004862E1" w:rsidRDefault="009A43D7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・設計共同体</w:t>
            </w: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(             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 xml:space="preserve">(            </w:t>
            </w:r>
            <w:r w:rsidRPr="004862E1">
              <w:rPr>
                <w:rFonts w:ascii="ＭＳ 明朝" w:hAnsi="ＭＳ 明朝" w:cs="ＭＳ 明朝" w:hint="eastAsia"/>
                <w:spacing w:val="-4"/>
                <w:kern w:val="0"/>
                <w:sz w:val="18"/>
                <w:szCs w:val="18"/>
              </w:rPr>
              <w:t>として従事</w:t>
            </w:r>
            <w:r w:rsidRPr="004862E1">
              <w:rPr>
                <w:rFonts w:ascii="ＭＳ 明朝" w:hAnsi="ＭＳ 明朝" w:cs="ＭＳ 明朝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151E3B" w:rsidRPr="004862E1" w:rsidRDefault="00151E3B" w:rsidP="00151E3B">
      <w:pPr>
        <w:tabs>
          <w:tab w:val="left" w:leader="hyphen" w:pos="8460"/>
        </w:tabs>
        <w:rPr>
          <w:rFonts w:ascii="ＭＳ ゴシック" w:eastAsia="ＭＳ ゴシック" w:hAnsi="ＭＳ ゴシック"/>
          <w:bCs/>
          <w:sz w:val="24"/>
          <w:szCs w:val="24"/>
        </w:rPr>
      </w:pPr>
    </w:p>
    <w:p w:rsidR="00531FB8" w:rsidRPr="004862E1" w:rsidRDefault="00151E3B" w:rsidP="00026685">
      <w:pPr>
        <w:tabs>
          <w:tab w:val="left" w:leader="hyphen" w:pos="8460"/>
        </w:tabs>
        <w:rPr>
          <w:rFonts w:ascii="ＭＳ ゴシック" w:eastAsia="ＭＳ ゴシック" w:hAnsi="ＭＳ ゴシック"/>
          <w:bCs/>
          <w:sz w:val="24"/>
          <w:szCs w:val="24"/>
        </w:rPr>
      </w:pPr>
      <w:r w:rsidRPr="004862E1">
        <w:rPr>
          <w:rFonts w:ascii="ＭＳ ゴシック" w:eastAsia="ＭＳ ゴシック" w:hAnsi="ＭＳ ゴシック"/>
          <w:bCs/>
          <w:sz w:val="24"/>
          <w:szCs w:val="24"/>
        </w:rPr>
        <w:br w:type="page"/>
      </w:r>
    </w:p>
    <w:p w:rsidR="00BB4ACD" w:rsidRPr="004862E1" w:rsidRDefault="00BB4ACD" w:rsidP="00401CEB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bCs/>
          <w:sz w:val="24"/>
          <w:szCs w:val="24"/>
        </w:rPr>
      </w:pPr>
    </w:p>
    <w:p w:rsidR="00151E3B" w:rsidRPr="004862E1" w:rsidRDefault="00151E3B" w:rsidP="00151E3B">
      <w:pPr>
        <w:tabs>
          <w:tab w:val="left" w:leader="hyphen" w:pos="8460"/>
        </w:tabs>
        <w:rPr>
          <w:rFonts w:ascii="ＭＳ 明朝" w:hAnsi="ＭＳ 明朝"/>
          <w:bCs/>
          <w:szCs w:val="21"/>
        </w:rPr>
      </w:pPr>
      <w:r w:rsidRPr="004862E1">
        <w:rPr>
          <w:rFonts w:ascii="ＭＳ 明朝" w:hAnsi="ＭＳ 明朝" w:hint="eastAsia"/>
          <w:bCs/>
          <w:szCs w:val="21"/>
        </w:rPr>
        <w:t>（様式７）</w:t>
      </w:r>
    </w:p>
    <w:p w:rsidR="00151E3B" w:rsidRPr="004862E1" w:rsidRDefault="00151E3B" w:rsidP="00151E3B">
      <w:pPr>
        <w:tabs>
          <w:tab w:val="left" w:leader="hyphen" w:pos="8460"/>
        </w:tabs>
        <w:spacing w:line="240" w:lineRule="exact"/>
        <w:rPr>
          <w:rFonts w:ascii="ＭＳ 明朝" w:hAnsi="ＭＳ 明朝"/>
          <w:bCs/>
          <w:sz w:val="18"/>
          <w:szCs w:val="18"/>
        </w:rPr>
      </w:pPr>
      <w:r w:rsidRPr="004862E1">
        <w:rPr>
          <w:rFonts w:ascii="ＭＳ 明朝" w:hAnsi="ＭＳ 明朝" w:hint="eastAsia"/>
          <w:bCs/>
          <w:sz w:val="18"/>
          <w:szCs w:val="18"/>
        </w:rPr>
        <w:t>業務実施方針及び手法</w:t>
      </w: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63"/>
      </w:tblGrid>
      <w:tr w:rsidR="00151E3B" w:rsidRPr="004862E1" w:rsidTr="003E2DC3">
        <w:trPr>
          <w:trHeight w:val="81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業務の実施方針</w:t>
            </w:r>
          </w:p>
        </w:tc>
        <w:tc>
          <w:tcPr>
            <w:tcW w:w="7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E3B" w:rsidRPr="004862E1" w:rsidRDefault="00151E3B" w:rsidP="00920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4862E1">
              <w:rPr>
                <w:rFonts w:ascii="ＭＳ 明朝" w:hAnsi="ＭＳ 明朝" w:cs="ＭＳ 明朝" w:hint="eastAsia"/>
                <w:spacing w:val="-2"/>
                <w:kern w:val="0"/>
                <w:sz w:val="18"/>
                <w:szCs w:val="18"/>
              </w:rPr>
              <w:t>※業務への取組体制、設計チームの特徴、特に重視する設計上の配慮事項、その他の業務実施上の配慮事項を簡潔に記述する。なお、提出者（設計共同体の構成員、協力事務所を含む）を特定することができる内容の記述（具体的な社名等）を記載してはならない。</w:t>
            </w:r>
          </w:p>
        </w:tc>
      </w:tr>
      <w:tr w:rsidR="004862E1" w:rsidRPr="004862E1" w:rsidTr="0092088E">
        <w:trPr>
          <w:trHeight w:val="11726"/>
        </w:trPr>
        <w:tc>
          <w:tcPr>
            <w:tcW w:w="87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  <w:p w:rsidR="00151E3B" w:rsidRPr="004862E1" w:rsidRDefault="00151E3B" w:rsidP="003E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B94D91" w:rsidRPr="004862E1" w:rsidRDefault="00B94D91" w:rsidP="00386771"/>
    <w:sectPr w:rsidR="00B94D91" w:rsidRPr="004862E1" w:rsidSect="00EC27D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26" w:rsidRDefault="00412926" w:rsidP="000A7A5E">
      <w:r>
        <w:separator/>
      </w:r>
    </w:p>
  </w:endnote>
  <w:endnote w:type="continuationSeparator" w:id="0">
    <w:p w:rsidR="00412926" w:rsidRDefault="00412926" w:rsidP="000A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26" w:rsidRDefault="00412926" w:rsidP="000A7A5E">
      <w:r>
        <w:separator/>
      </w:r>
    </w:p>
  </w:footnote>
  <w:footnote w:type="continuationSeparator" w:id="0">
    <w:p w:rsidR="00412926" w:rsidRDefault="00412926" w:rsidP="000A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0684"/>
    <w:multiLevelType w:val="multilevel"/>
    <w:tmpl w:val="8A88E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Letter"/>
      <w:pStyle w:val="7"/>
      <w:lvlText w:val="%7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8">
      <w:start w:val="1"/>
      <w:numFmt w:val="lowerRoman"/>
      <w:pStyle w:val="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7BCF1A13"/>
    <w:multiLevelType w:val="hybridMultilevel"/>
    <w:tmpl w:val="23C6E19E"/>
    <w:lvl w:ilvl="0" w:tplc="FFFFFFFF">
      <w:start w:val="1"/>
      <w:numFmt w:val="bullet"/>
      <w:pStyle w:val="20"/>
      <w:lvlText w:val=""/>
      <w:lvlJc w:val="left"/>
      <w:pPr>
        <w:tabs>
          <w:tab w:val="num" w:pos="1381"/>
        </w:tabs>
        <w:ind w:left="1191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会計班長">
    <w15:presenceInfo w15:providerId="None" w15:userId="会計班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21"/>
    <w:rsid w:val="00023C57"/>
    <w:rsid w:val="00026685"/>
    <w:rsid w:val="00026EFA"/>
    <w:rsid w:val="00036AE0"/>
    <w:rsid w:val="00040EFC"/>
    <w:rsid w:val="00053F2D"/>
    <w:rsid w:val="000921CE"/>
    <w:rsid w:val="00095C70"/>
    <w:rsid w:val="000A7A5E"/>
    <w:rsid w:val="000C0BAB"/>
    <w:rsid w:val="000C0BE1"/>
    <w:rsid w:val="000E122D"/>
    <w:rsid w:val="000F35BE"/>
    <w:rsid w:val="001331E4"/>
    <w:rsid w:val="00145C9F"/>
    <w:rsid w:val="00151E3B"/>
    <w:rsid w:val="001829FC"/>
    <w:rsid w:val="001B5793"/>
    <w:rsid w:val="001B58B2"/>
    <w:rsid w:val="001B79C0"/>
    <w:rsid w:val="001F5C4B"/>
    <w:rsid w:val="00217B89"/>
    <w:rsid w:val="00217B8C"/>
    <w:rsid w:val="00224801"/>
    <w:rsid w:val="00231026"/>
    <w:rsid w:val="002470CE"/>
    <w:rsid w:val="002504D6"/>
    <w:rsid w:val="00255781"/>
    <w:rsid w:val="00260F13"/>
    <w:rsid w:val="00263722"/>
    <w:rsid w:val="00266407"/>
    <w:rsid w:val="00272424"/>
    <w:rsid w:val="00272815"/>
    <w:rsid w:val="0028341A"/>
    <w:rsid w:val="002A4BD2"/>
    <w:rsid w:val="002A6B9B"/>
    <w:rsid w:val="002C657F"/>
    <w:rsid w:val="002C7A77"/>
    <w:rsid w:val="002E1BC6"/>
    <w:rsid w:val="00321144"/>
    <w:rsid w:val="003268F6"/>
    <w:rsid w:val="003444DB"/>
    <w:rsid w:val="003502FA"/>
    <w:rsid w:val="003569A6"/>
    <w:rsid w:val="00361072"/>
    <w:rsid w:val="00364AC5"/>
    <w:rsid w:val="00386771"/>
    <w:rsid w:val="003A019C"/>
    <w:rsid w:val="003B2CCC"/>
    <w:rsid w:val="003B2D7E"/>
    <w:rsid w:val="003B67D5"/>
    <w:rsid w:val="003B6DE5"/>
    <w:rsid w:val="003B70E9"/>
    <w:rsid w:val="003C7041"/>
    <w:rsid w:val="003E2DC3"/>
    <w:rsid w:val="00401CEB"/>
    <w:rsid w:val="00412926"/>
    <w:rsid w:val="004862E1"/>
    <w:rsid w:val="004877B3"/>
    <w:rsid w:val="004919F8"/>
    <w:rsid w:val="00492DFF"/>
    <w:rsid w:val="0049444D"/>
    <w:rsid w:val="004959D4"/>
    <w:rsid w:val="004A28A1"/>
    <w:rsid w:val="004A56F6"/>
    <w:rsid w:val="004B3299"/>
    <w:rsid w:val="004D13D9"/>
    <w:rsid w:val="004D5C01"/>
    <w:rsid w:val="004E3060"/>
    <w:rsid w:val="004E5074"/>
    <w:rsid w:val="00503865"/>
    <w:rsid w:val="00531FB8"/>
    <w:rsid w:val="0054232F"/>
    <w:rsid w:val="0055000A"/>
    <w:rsid w:val="005522FD"/>
    <w:rsid w:val="0055603A"/>
    <w:rsid w:val="005A05CF"/>
    <w:rsid w:val="005B1ABD"/>
    <w:rsid w:val="005C53D7"/>
    <w:rsid w:val="005D5179"/>
    <w:rsid w:val="005D71F7"/>
    <w:rsid w:val="005E56C1"/>
    <w:rsid w:val="005F54BF"/>
    <w:rsid w:val="00611AF3"/>
    <w:rsid w:val="00626849"/>
    <w:rsid w:val="00634852"/>
    <w:rsid w:val="00634B5D"/>
    <w:rsid w:val="00661B4F"/>
    <w:rsid w:val="006D78A0"/>
    <w:rsid w:val="006E21EA"/>
    <w:rsid w:val="006E7379"/>
    <w:rsid w:val="006F7890"/>
    <w:rsid w:val="00701826"/>
    <w:rsid w:val="00714570"/>
    <w:rsid w:val="007164C5"/>
    <w:rsid w:val="00736FC2"/>
    <w:rsid w:val="007638D7"/>
    <w:rsid w:val="007A5F49"/>
    <w:rsid w:val="007C1B78"/>
    <w:rsid w:val="007E34AE"/>
    <w:rsid w:val="008275F3"/>
    <w:rsid w:val="00833625"/>
    <w:rsid w:val="00840858"/>
    <w:rsid w:val="00872D73"/>
    <w:rsid w:val="008B1C7C"/>
    <w:rsid w:val="0092088E"/>
    <w:rsid w:val="00953711"/>
    <w:rsid w:val="00962AAA"/>
    <w:rsid w:val="00975524"/>
    <w:rsid w:val="00986384"/>
    <w:rsid w:val="009A08D1"/>
    <w:rsid w:val="009A43D7"/>
    <w:rsid w:val="009B40B5"/>
    <w:rsid w:val="009E3B44"/>
    <w:rsid w:val="009F10FE"/>
    <w:rsid w:val="009F3B0E"/>
    <w:rsid w:val="00A60F52"/>
    <w:rsid w:val="00A72CCB"/>
    <w:rsid w:val="00AA05C0"/>
    <w:rsid w:val="00AD0AA2"/>
    <w:rsid w:val="00AE3D65"/>
    <w:rsid w:val="00AE5B6F"/>
    <w:rsid w:val="00B33F09"/>
    <w:rsid w:val="00B4470D"/>
    <w:rsid w:val="00B474DB"/>
    <w:rsid w:val="00B676CE"/>
    <w:rsid w:val="00B74D91"/>
    <w:rsid w:val="00B8280E"/>
    <w:rsid w:val="00B87017"/>
    <w:rsid w:val="00B923E1"/>
    <w:rsid w:val="00B948F3"/>
    <w:rsid w:val="00B94D91"/>
    <w:rsid w:val="00BA22DC"/>
    <w:rsid w:val="00BB0612"/>
    <w:rsid w:val="00BB4ACD"/>
    <w:rsid w:val="00BC426E"/>
    <w:rsid w:val="00BE0B26"/>
    <w:rsid w:val="00BF289B"/>
    <w:rsid w:val="00BF5F4A"/>
    <w:rsid w:val="00C01831"/>
    <w:rsid w:val="00C0654F"/>
    <w:rsid w:val="00C4435B"/>
    <w:rsid w:val="00C70638"/>
    <w:rsid w:val="00CA5123"/>
    <w:rsid w:val="00CB0C9F"/>
    <w:rsid w:val="00CB0D27"/>
    <w:rsid w:val="00CC4DC5"/>
    <w:rsid w:val="00CD1B39"/>
    <w:rsid w:val="00CF15F4"/>
    <w:rsid w:val="00CF325D"/>
    <w:rsid w:val="00D00304"/>
    <w:rsid w:val="00D21F45"/>
    <w:rsid w:val="00D403F9"/>
    <w:rsid w:val="00D74EA8"/>
    <w:rsid w:val="00D757C9"/>
    <w:rsid w:val="00D9655E"/>
    <w:rsid w:val="00D96F32"/>
    <w:rsid w:val="00DC2EA9"/>
    <w:rsid w:val="00DD1A16"/>
    <w:rsid w:val="00DE10C4"/>
    <w:rsid w:val="00E33F5D"/>
    <w:rsid w:val="00E418C3"/>
    <w:rsid w:val="00E456F3"/>
    <w:rsid w:val="00E653F5"/>
    <w:rsid w:val="00E81C81"/>
    <w:rsid w:val="00E90698"/>
    <w:rsid w:val="00EB1B36"/>
    <w:rsid w:val="00EC27D1"/>
    <w:rsid w:val="00EC6295"/>
    <w:rsid w:val="00EC7E21"/>
    <w:rsid w:val="00ED1D6B"/>
    <w:rsid w:val="00ED266F"/>
    <w:rsid w:val="00EF11B1"/>
    <w:rsid w:val="00EF1B5C"/>
    <w:rsid w:val="00F05BB6"/>
    <w:rsid w:val="00F36881"/>
    <w:rsid w:val="00F818C3"/>
    <w:rsid w:val="00FA0BCA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7C7B21-9105-45E0-9F1D-0107686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21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10"/>
    <w:link w:val="11"/>
    <w:qFormat/>
    <w:rsid w:val="00EC7E21"/>
    <w:pPr>
      <w:keepNext/>
      <w:tabs>
        <w:tab w:val="left" w:pos="340"/>
        <w:tab w:val="num" w:pos="425"/>
      </w:tabs>
      <w:ind w:left="425" w:hanging="425"/>
      <w:outlineLvl w:val="0"/>
    </w:pPr>
    <w:rPr>
      <w:rFonts w:ascii="Arial" w:eastAsia="ＭＳ ゴシック" w:hAnsi="Arial"/>
      <w:sz w:val="23"/>
    </w:rPr>
  </w:style>
  <w:style w:type="paragraph" w:styleId="2">
    <w:name w:val="heading 2"/>
    <w:basedOn w:val="a"/>
    <w:next w:val="21"/>
    <w:link w:val="22"/>
    <w:qFormat/>
    <w:rsid w:val="00EC7E21"/>
    <w:pPr>
      <w:keepNext/>
      <w:numPr>
        <w:ilvl w:val="1"/>
        <w:numId w:val="1"/>
      </w:numPr>
      <w:tabs>
        <w:tab w:val="clear" w:pos="0"/>
        <w:tab w:val="left" w:pos="680"/>
      </w:tabs>
      <w:ind w:left="113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30"/>
    <w:link w:val="31"/>
    <w:qFormat/>
    <w:rsid w:val="00EC7E21"/>
    <w:pPr>
      <w:keepNext/>
      <w:numPr>
        <w:ilvl w:val="2"/>
        <w:numId w:val="1"/>
      </w:numPr>
      <w:tabs>
        <w:tab w:val="clear" w:pos="720"/>
        <w:tab w:val="left" w:pos="907"/>
      </w:tabs>
      <w:ind w:left="227"/>
      <w:outlineLvl w:val="2"/>
    </w:pPr>
    <w:rPr>
      <w:rFonts w:ascii="Arial" w:eastAsia="ＭＳ ゴシック" w:hAnsi="Arial"/>
    </w:rPr>
  </w:style>
  <w:style w:type="paragraph" w:styleId="4">
    <w:name w:val="heading 4"/>
    <w:basedOn w:val="3"/>
    <w:next w:val="40"/>
    <w:link w:val="41"/>
    <w:qFormat/>
    <w:rsid w:val="00EC7E21"/>
    <w:pPr>
      <w:widowControl/>
      <w:numPr>
        <w:ilvl w:val="3"/>
      </w:numPr>
      <w:tabs>
        <w:tab w:val="clear" w:pos="360"/>
        <w:tab w:val="clear" w:pos="907"/>
        <w:tab w:val="left" w:pos="794"/>
        <w:tab w:val="num" w:pos="1984"/>
      </w:tabs>
      <w:ind w:left="340" w:hanging="708"/>
      <w:outlineLvl w:val="3"/>
    </w:pPr>
  </w:style>
  <w:style w:type="paragraph" w:styleId="5">
    <w:name w:val="heading 5"/>
    <w:basedOn w:val="a"/>
    <w:next w:val="a0"/>
    <w:link w:val="50"/>
    <w:qFormat/>
    <w:rsid w:val="00EC7E21"/>
    <w:pPr>
      <w:keepNext/>
      <w:numPr>
        <w:ilvl w:val="4"/>
        <w:numId w:val="1"/>
      </w:numPr>
      <w:tabs>
        <w:tab w:val="left" w:pos="907"/>
      </w:tabs>
      <w:ind w:left="454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link w:val="60"/>
    <w:qFormat/>
    <w:rsid w:val="00EC7E21"/>
    <w:pPr>
      <w:keepNext/>
      <w:numPr>
        <w:ilvl w:val="5"/>
        <w:numId w:val="1"/>
      </w:numPr>
      <w:tabs>
        <w:tab w:val="clear" w:pos="360"/>
        <w:tab w:val="left" w:pos="1021"/>
      </w:tabs>
      <w:ind w:left="510"/>
      <w:outlineLvl w:val="5"/>
    </w:pPr>
    <w:rPr>
      <w:rFonts w:ascii="Arial" w:eastAsia="ＭＳ ゴシック" w:hAnsi="Arial"/>
    </w:rPr>
  </w:style>
  <w:style w:type="paragraph" w:styleId="7">
    <w:name w:val="heading 7"/>
    <w:basedOn w:val="a"/>
    <w:next w:val="a0"/>
    <w:link w:val="70"/>
    <w:qFormat/>
    <w:rsid w:val="00EC7E21"/>
    <w:pPr>
      <w:keepNext/>
      <w:numPr>
        <w:ilvl w:val="6"/>
        <w:numId w:val="1"/>
      </w:numPr>
      <w:tabs>
        <w:tab w:val="clear" w:pos="360"/>
        <w:tab w:val="left" w:pos="1021"/>
      </w:tabs>
      <w:ind w:left="567"/>
      <w:outlineLvl w:val="6"/>
    </w:pPr>
    <w:rPr>
      <w:rFonts w:ascii="Arial" w:eastAsia="ＭＳ ゴシック" w:hAnsi="Arial"/>
    </w:rPr>
  </w:style>
  <w:style w:type="paragraph" w:styleId="8">
    <w:name w:val="heading 8"/>
    <w:basedOn w:val="a"/>
    <w:next w:val="a0"/>
    <w:link w:val="80"/>
    <w:qFormat/>
    <w:rsid w:val="00EC7E21"/>
    <w:pPr>
      <w:keepNext/>
      <w:numPr>
        <w:ilvl w:val="7"/>
        <w:numId w:val="1"/>
      </w:numPr>
      <w:tabs>
        <w:tab w:val="clear" w:pos="720"/>
        <w:tab w:val="left" w:pos="1021"/>
      </w:tabs>
      <w:ind w:left="680"/>
      <w:outlineLvl w:val="7"/>
    </w:pPr>
    <w:rPr>
      <w:rFonts w:ascii="Arial" w:eastAsia="ＭＳ ゴシック" w:hAnsi="Arial"/>
    </w:rPr>
  </w:style>
  <w:style w:type="paragraph" w:styleId="9">
    <w:name w:val="heading 9"/>
    <w:basedOn w:val="a"/>
    <w:next w:val="a0"/>
    <w:link w:val="90"/>
    <w:qFormat/>
    <w:rsid w:val="00EC7E21"/>
    <w:pPr>
      <w:keepNext/>
      <w:numPr>
        <w:ilvl w:val="8"/>
        <w:numId w:val="1"/>
      </w:numPr>
      <w:tabs>
        <w:tab w:val="clear" w:pos="720"/>
        <w:tab w:val="left" w:pos="1134"/>
      </w:tabs>
      <w:ind w:left="680"/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basedOn w:val="a1"/>
    <w:link w:val="1"/>
    <w:rsid w:val="00EC7E21"/>
    <w:rPr>
      <w:rFonts w:ascii="Arial" w:eastAsia="ＭＳ ゴシック" w:hAnsi="Arial" w:cs="Times New Roman"/>
      <w:sz w:val="23"/>
      <w:szCs w:val="20"/>
    </w:rPr>
  </w:style>
  <w:style w:type="character" w:customStyle="1" w:styleId="22">
    <w:name w:val="見出し 2 (文字)"/>
    <w:basedOn w:val="a1"/>
    <w:link w:val="2"/>
    <w:rsid w:val="00EC7E21"/>
    <w:rPr>
      <w:rFonts w:ascii="Arial" w:eastAsia="ＭＳ ゴシック" w:hAnsi="Arial" w:cs="Times New Roman"/>
      <w:sz w:val="22"/>
      <w:szCs w:val="20"/>
    </w:rPr>
  </w:style>
  <w:style w:type="character" w:customStyle="1" w:styleId="31">
    <w:name w:val="見出し 3 (文字)"/>
    <w:basedOn w:val="a1"/>
    <w:link w:val="3"/>
    <w:rsid w:val="00EC7E21"/>
    <w:rPr>
      <w:rFonts w:ascii="Arial" w:eastAsia="ＭＳ ゴシック" w:hAnsi="Arial" w:cs="Times New Roman"/>
      <w:szCs w:val="20"/>
    </w:rPr>
  </w:style>
  <w:style w:type="character" w:customStyle="1" w:styleId="41">
    <w:name w:val="見出し 4 (文字)"/>
    <w:basedOn w:val="a1"/>
    <w:link w:val="4"/>
    <w:rsid w:val="00EC7E21"/>
    <w:rPr>
      <w:rFonts w:ascii="Arial" w:eastAsia="ＭＳ ゴシック" w:hAnsi="Arial" w:cs="Times New Roman"/>
      <w:szCs w:val="20"/>
    </w:rPr>
  </w:style>
  <w:style w:type="character" w:customStyle="1" w:styleId="50">
    <w:name w:val="見出し 5 (文字)"/>
    <w:basedOn w:val="a1"/>
    <w:link w:val="5"/>
    <w:rsid w:val="00EC7E2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1"/>
    <w:link w:val="6"/>
    <w:rsid w:val="00EC7E21"/>
    <w:rPr>
      <w:rFonts w:ascii="Arial" w:eastAsia="ＭＳ ゴシック" w:hAnsi="Arial" w:cs="Times New Roman"/>
      <w:szCs w:val="20"/>
    </w:rPr>
  </w:style>
  <w:style w:type="character" w:customStyle="1" w:styleId="70">
    <w:name w:val="見出し 7 (文字)"/>
    <w:basedOn w:val="a1"/>
    <w:link w:val="7"/>
    <w:rsid w:val="00EC7E21"/>
    <w:rPr>
      <w:rFonts w:ascii="Arial" w:eastAsia="ＭＳ ゴシック" w:hAnsi="Arial" w:cs="Times New Roman"/>
      <w:szCs w:val="20"/>
    </w:rPr>
  </w:style>
  <w:style w:type="character" w:customStyle="1" w:styleId="80">
    <w:name w:val="見出し 8 (文字)"/>
    <w:basedOn w:val="a1"/>
    <w:link w:val="8"/>
    <w:rsid w:val="00EC7E21"/>
    <w:rPr>
      <w:rFonts w:ascii="Arial" w:eastAsia="ＭＳ ゴシック" w:hAnsi="Arial" w:cs="Times New Roman"/>
      <w:szCs w:val="20"/>
    </w:rPr>
  </w:style>
  <w:style w:type="character" w:customStyle="1" w:styleId="90">
    <w:name w:val="見出し 9 (文字)"/>
    <w:basedOn w:val="a1"/>
    <w:link w:val="9"/>
    <w:rsid w:val="00EC7E21"/>
    <w:rPr>
      <w:rFonts w:ascii="Arial" w:eastAsia="ＭＳ ゴシック" w:hAnsi="Arial" w:cs="Times New Roman"/>
      <w:szCs w:val="20"/>
    </w:rPr>
  </w:style>
  <w:style w:type="paragraph" w:customStyle="1" w:styleId="10">
    <w:name w:val="ｲﾝﾃﾞﾝﾄ1"/>
    <w:basedOn w:val="a"/>
    <w:rsid w:val="00EC7E21"/>
  </w:style>
  <w:style w:type="paragraph" w:customStyle="1" w:styleId="21">
    <w:name w:val="ｲﾝﾃﾞﾝﾄ2"/>
    <w:basedOn w:val="a"/>
    <w:rsid w:val="00EC7E21"/>
    <w:pPr>
      <w:ind w:left="227"/>
    </w:pPr>
  </w:style>
  <w:style w:type="paragraph" w:customStyle="1" w:styleId="30">
    <w:name w:val="ｲﾝﾃﾞﾝﾄ3"/>
    <w:basedOn w:val="a"/>
    <w:rsid w:val="00EC7E21"/>
    <w:pPr>
      <w:ind w:left="340"/>
    </w:pPr>
  </w:style>
  <w:style w:type="paragraph" w:customStyle="1" w:styleId="40">
    <w:name w:val="ｲﾝﾃﾞﾝﾄ4"/>
    <w:basedOn w:val="30"/>
    <w:rsid w:val="00EC7E21"/>
  </w:style>
  <w:style w:type="paragraph" w:styleId="a0">
    <w:name w:val="Normal Indent"/>
    <w:basedOn w:val="a"/>
    <w:rsid w:val="00EC7E21"/>
    <w:pPr>
      <w:ind w:left="851"/>
    </w:pPr>
  </w:style>
  <w:style w:type="paragraph" w:styleId="23">
    <w:name w:val="toc 2"/>
    <w:basedOn w:val="a"/>
    <w:next w:val="a"/>
    <w:autoRedefine/>
    <w:semiHidden/>
    <w:rsid w:val="00EC7E21"/>
    <w:pPr>
      <w:ind w:left="210"/>
    </w:pPr>
    <w:rPr>
      <w:rFonts w:ascii="Arial" w:eastAsia="ＭＳ ゴシック" w:hAnsi="Arial"/>
    </w:rPr>
  </w:style>
  <w:style w:type="paragraph" w:customStyle="1" w:styleId="12">
    <w:name w:val="ｽﾀｲﾙ1"/>
    <w:basedOn w:val="2"/>
    <w:rsid w:val="00EC7E21"/>
    <w:pPr>
      <w:ind w:left="511" w:hanging="284"/>
    </w:pPr>
  </w:style>
  <w:style w:type="paragraph" w:styleId="a4">
    <w:name w:val="caption"/>
    <w:basedOn w:val="a"/>
    <w:next w:val="a"/>
    <w:qFormat/>
    <w:rsid w:val="00EC7E21"/>
    <w:pPr>
      <w:jc w:val="center"/>
    </w:pPr>
    <w:rPr>
      <w:rFonts w:ascii="Arial" w:eastAsia="ＭＳ ゴシック" w:hAnsi="Arial"/>
    </w:rPr>
  </w:style>
  <w:style w:type="paragraph" w:customStyle="1" w:styleId="51">
    <w:name w:val="ｲﾝﾃﾞﾝﾄ5"/>
    <w:basedOn w:val="40"/>
    <w:rsid w:val="00EC7E21"/>
    <w:pPr>
      <w:ind w:left="454"/>
    </w:pPr>
  </w:style>
  <w:style w:type="paragraph" w:styleId="a5">
    <w:name w:val="Date"/>
    <w:basedOn w:val="a"/>
    <w:next w:val="a"/>
    <w:link w:val="a6"/>
    <w:rsid w:val="00EC7E21"/>
    <w:rPr>
      <w:rFonts w:ascii="Century" w:hAnsi="Century"/>
    </w:rPr>
  </w:style>
  <w:style w:type="character" w:customStyle="1" w:styleId="a6">
    <w:name w:val="日付 (文字)"/>
    <w:basedOn w:val="a1"/>
    <w:link w:val="a5"/>
    <w:rsid w:val="00EC7E21"/>
    <w:rPr>
      <w:rFonts w:ascii="Century" w:eastAsia="ＭＳ 明朝" w:hAnsi="Century" w:cs="Times New Roman"/>
      <w:szCs w:val="20"/>
    </w:rPr>
  </w:style>
  <w:style w:type="paragraph" w:styleId="13">
    <w:name w:val="toc 1"/>
    <w:basedOn w:val="a"/>
    <w:next w:val="a"/>
    <w:autoRedefine/>
    <w:semiHidden/>
    <w:rsid w:val="00EC7E21"/>
    <w:pPr>
      <w:tabs>
        <w:tab w:val="left" w:pos="420"/>
        <w:tab w:val="right" w:leader="dot" w:pos="8494"/>
      </w:tabs>
      <w:spacing w:before="160"/>
    </w:pPr>
    <w:rPr>
      <w:rFonts w:ascii="Arial" w:eastAsia="ＭＳ ゴシック" w:hAnsi="Arial"/>
      <w:b/>
      <w:noProof/>
    </w:rPr>
  </w:style>
  <w:style w:type="paragraph" w:styleId="32">
    <w:name w:val="toc 3"/>
    <w:basedOn w:val="a"/>
    <w:next w:val="a"/>
    <w:autoRedefine/>
    <w:semiHidden/>
    <w:rsid w:val="00EC7E21"/>
    <w:pPr>
      <w:ind w:left="420"/>
    </w:pPr>
    <w:rPr>
      <w:rFonts w:ascii="Arial" w:eastAsia="ＭＳ ゴシック" w:hAnsi="Arial"/>
    </w:rPr>
  </w:style>
  <w:style w:type="paragraph" w:styleId="42">
    <w:name w:val="toc 4"/>
    <w:basedOn w:val="a"/>
    <w:next w:val="a"/>
    <w:autoRedefine/>
    <w:semiHidden/>
    <w:rsid w:val="00EC7E21"/>
    <w:pPr>
      <w:ind w:left="630"/>
    </w:pPr>
  </w:style>
  <w:style w:type="paragraph" w:styleId="52">
    <w:name w:val="toc 5"/>
    <w:basedOn w:val="a"/>
    <w:next w:val="a"/>
    <w:autoRedefine/>
    <w:semiHidden/>
    <w:rsid w:val="00EC7E21"/>
    <w:pPr>
      <w:ind w:left="840"/>
    </w:pPr>
  </w:style>
  <w:style w:type="paragraph" w:styleId="61">
    <w:name w:val="toc 6"/>
    <w:basedOn w:val="a"/>
    <w:next w:val="a"/>
    <w:autoRedefine/>
    <w:semiHidden/>
    <w:rsid w:val="00EC7E21"/>
    <w:pPr>
      <w:ind w:left="1050"/>
    </w:pPr>
  </w:style>
  <w:style w:type="paragraph" w:styleId="71">
    <w:name w:val="toc 7"/>
    <w:basedOn w:val="a"/>
    <w:next w:val="a"/>
    <w:autoRedefine/>
    <w:semiHidden/>
    <w:rsid w:val="00EC7E21"/>
    <w:pPr>
      <w:ind w:left="1260"/>
    </w:pPr>
  </w:style>
  <w:style w:type="paragraph" w:styleId="81">
    <w:name w:val="toc 8"/>
    <w:basedOn w:val="a"/>
    <w:next w:val="a"/>
    <w:autoRedefine/>
    <w:semiHidden/>
    <w:rsid w:val="00EC7E21"/>
    <w:pPr>
      <w:ind w:left="1470"/>
    </w:pPr>
  </w:style>
  <w:style w:type="paragraph" w:styleId="91">
    <w:name w:val="toc 9"/>
    <w:basedOn w:val="a"/>
    <w:next w:val="a"/>
    <w:autoRedefine/>
    <w:semiHidden/>
    <w:rsid w:val="00EC7E21"/>
    <w:pPr>
      <w:ind w:left="1680"/>
    </w:pPr>
  </w:style>
  <w:style w:type="paragraph" w:styleId="a7">
    <w:name w:val="header"/>
    <w:basedOn w:val="a"/>
    <w:link w:val="a8"/>
    <w:rsid w:val="00EC7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EC7E21"/>
    <w:rPr>
      <w:rFonts w:ascii="Times New Roman" w:eastAsia="ＭＳ 明朝" w:hAnsi="Times New Roman" w:cs="Times New Roman"/>
      <w:szCs w:val="20"/>
    </w:rPr>
  </w:style>
  <w:style w:type="paragraph" w:customStyle="1" w:styleId="62">
    <w:name w:val="ｲﾝﾃﾞﾝﾄ6"/>
    <w:basedOn w:val="51"/>
    <w:rsid w:val="00EC7E21"/>
    <w:pPr>
      <w:ind w:left="567"/>
    </w:pPr>
  </w:style>
  <w:style w:type="paragraph" w:customStyle="1" w:styleId="72">
    <w:name w:val="ｲﾝﾃﾞﾝﾄ7"/>
    <w:basedOn w:val="62"/>
    <w:rsid w:val="00EC7E21"/>
  </w:style>
  <w:style w:type="paragraph" w:customStyle="1" w:styleId="82">
    <w:name w:val="ｲﾝﾃﾞﾝﾄ8"/>
    <w:basedOn w:val="a"/>
    <w:rsid w:val="00EC7E21"/>
    <w:pPr>
      <w:ind w:left="624"/>
    </w:pPr>
  </w:style>
  <w:style w:type="paragraph" w:customStyle="1" w:styleId="a9">
    <w:name w:val="目次タイトル"/>
    <w:basedOn w:val="a"/>
    <w:rsid w:val="00EC7E21"/>
    <w:pPr>
      <w:jc w:val="center"/>
    </w:pPr>
    <w:rPr>
      <w:rFonts w:ascii="Arial" w:eastAsia="ＭＳ ゴシック" w:hAnsi="Arial"/>
      <w:sz w:val="36"/>
    </w:rPr>
  </w:style>
  <w:style w:type="paragraph" w:customStyle="1" w:styleId="aa">
    <w:name w:val="表紙日付"/>
    <w:basedOn w:val="a"/>
    <w:rsid w:val="00EC7E21"/>
    <w:pPr>
      <w:jc w:val="center"/>
    </w:pPr>
    <w:rPr>
      <w:rFonts w:ascii="Arial" w:eastAsia="ＭＳ ゴシック" w:hAnsi="Arial"/>
      <w:sz w:val="32"/>
    </w:rPr>
  </w:style>
  <w:style w:type="paragraph" w:customStyle="1" w:styleId="ab">
    <w:name w:val="表紙社名"/>
    <w:basedOn w:val="a"/>
    <w:rsid w:val="00EC7E21"/>
    <w:pPr>
      <w:jc w:val="center"/>
    </w:pPr>
    <w:rPr>
      <w:rFonts w:ascii="Arial" w:eastAsia="ＭＳ ゴシック" w:hAnsi="Arial"/>
      <w:sz w:val="32"/>
    </w:rPr>
  </w:style>
  <w:style w:type="paragraph" w:styleId="ac">
    <w:name w:val="footer"/>
    <w:basedOn w:val="a"/>
    <w:link w:val="ad"/>
    <w:rsid w:val="00EC7E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EC7E21"/>
    <w:rPr>
      <w:rFonts w:ascii="Times New Roman" w:eastAsia="ＭＳ 明朝" w:hAnsi="Times New Roman" w:cs="Times New Roman"/>
      <w:szCs w:val="20"/>
    </w:rPr>
  </w:style>
  <w:style w:type="character" w:styleId="ae">
    <w:name w:val="page number"/>
    <w:basedOn w:val="a1"/>
    <w:rsid w:val="00EC7E21"/>
  </w:style>
  <w:style w:type="paragraph" w:customStyle="1" w:styleId="92">
    <w:name w:val="ｲﾝﾃﾞﾝﾄ9"/>
    <w:basedOn w:val="82"/>
    <w:rsid w:val="00EC7E21"/>
  </w:style>
  <w:style w:type="paragraph" w:styleId="af">
    <w:name w:val="Body Text Indent"/>
    <w:basedOn w:val="a"/>
    <w:link w:val="af0"/>
    <w:rsid w:val="00EC7E21"/>
    <w:pPr>
      <w:autoSpaceDE w:val="0"/>
      <w:autoSpaceDN w:val="0"/>
      <w:adjustRightInd w:val="0"/>
      <w:spacing w:line="240" w:lineRule="exact"/>
      <w:ind w:left="210" w:hangingChars="100" w:hanging="210"/>
    </w:pPr>
    <w:rPr>
      <w:rFonts w:ascii="ＭＳ ゴシック" w:eastAsia="ＭＳ ゴシック" w:hAnsi="ＭＳ ゴシック"/>
      <w:kern w:val="0"/>
      <w:szCs w:val="21"/>
    </w:rPr>
  </w:style>
  <w:style w:type="character" w:customStyle="1" w:styleId="af0">
    <w:name w:val="本文インデント (文字)"/>
    <w:basedOn w:val="a1"/>
    <w:link w:val="af"/>
    <w:rsid w:val="00EC7E21"/>
    <w:rPr>
      <w:rFonts w:ascii="ＭＳ ゴシック" w:eastAsia="ＭＳ ゴシック" w:hAnsi="ＭＳ ゴシック" w:cs="Times New Roman"/>
      <w:kern w:val="0"/>
      <w:szCs w:val="21"/>
    </w:rPr>
  </w:style>
  <w:style w:type="paragraph" w:styleId="33">
    <w:name w:val="Body Text 3"/>
    <w:basedOn w:val="a"/>
    <w:link w:val="34"/>
    <w:rsid w:val="00EC7E21"/>
    <w:rPr>
      <w:sz w:val="16"/>
      <w:szCs w:val="16"/>
    </w:rPr>
  </w:style>
  <w:style w:type="character" w:customStyle="1" w:styleId="34">
    <w:name w:val="本文 3 (文字)"/>
    <w:basedOn w:val="a1"/>
    <w:link w:val="33"/>
    <w:rsid w:val="00EC7E21"/>
    <w:rPr>
      <w:rFonts w:ascii="Times New Roman" w:eastAsia="ＭＳ 明朝" w:hAnsi="Times New Roman" w:cs="Times New Roman"/>
      <w:sz w:val="16"/>
      <w:szCs w:val="16"/>
    </w:rPr>
  </w:style>
  <w:style w:type="paragraph" w:styleId="af1">
    <w:name w:val="Balloon Text"/>
    <w:basedOn w:val="a"/>
    <w:link w:val="af2"/>
    <w:semiHidden/>
    <w:rsid w:val="00EC7E2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1"/>
    <w:link w:val="af1"/>
    <w:semiHidden/>
    <w:rsid w:val="00EC7E21"/>
    <w:rPr>
      <w:rFonts w:ascii="Arial" w:eastAsia="ＭＳ ゴシック" w:hAnsi="Arial" w:cs="Times New Roman"/>
      <w:sz w:val="18"/>
      <w:szCs w:val="18"/>
    </w:rPr>
  </w:style>
  <w:style w:type="paragraph" w:styleId="af3">
    <w:name w:val="Body Text"/>
    <w:basedOn w:val="a"/>
    <w:link w:val="af4"/>
    <w:rsid w:val="00EC7E21"/>
    <w:rPr>
      <w:rFonts w:ascii="ＭＳ ゴシック" w:eastAsia="ＭＳ ゴシック" w:hAnsi="ＭＳ ゴシック"/>
      <w:color w:val="FF0000"/>
    </w:rPr>
  </w:style>
  <w:style w:type="character" w:customStyle="1" w:styleId="af4">
    <w:name w:val="本文 (文字)"/>
    <w:basedOn w:val="a1"/>
    <w:link w:val="af3"/>
    <w:rsid w:val="00EC7E21"/>
    <w:rPr>
      <w:rFonts w:ascii="ＭＳ ゴシック" w:eastAsia="ＭＳ ゴシック" w:hAnsi="ＭＳ ゴシック" w:cs="Times New Roman"/>
      <w:color w:val="FF0000"/>
      <w:szCs w:val="20"/>
    </w:rPr>
  </w:style>
  <w:style w:type="paragraph" w:styleId="24">
    <w:name w:val="Body Text 2"/>
    <w:basedOn w:val="a"/>
    <w:link w:val="25"/>
    <w:rsid w:val="00EC7E21"/>
    <w:rPr>
      <w:rFonts w:ascii="ＭＳ ゴシック" w:eastAsia="ＭＳ ゴシック" w:hAnsi="ＭＳ ゴシック"/>
      <w:sz w:val="24"/>
    </w:rPr>
  </w:style>
  <w:style w:type="character" w:customStyle="1" w:styleId="25">
    <w:name w:val="本文 2 (文字)"/>
    <w:basedOn w:val="a1"/>
    <w:link w:val="24"/>
    <w:rsid w:val="00EC7E21"/>
    <w:rPr>
      <w:rFonts w:ascii="ＭＳ ゴシック" w:eastAsia="ＭＳ ゴシック" w:hAnsi="ＭＳ ゴシック" w:cs="Times New Roman"/>
      <w:sz w:val="24"/>
      <w:szCs w:val="20"/>
    </w:rPr>
  </w:style>
  <w:style w:type="paragraph" w:styleId="HTML">
    <w:name w:val="HTML Preformatted"/>
    <w:basedOn w:val="a"/>
    <w:link w:val="HTML0"/>
    <w:rsid w:val="00EC7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1"/>
    <w:link w:val="HTML"/>
    <w:rsid w:val="00EC7E2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5">
    <w:name w:val="Note Heading"/>
    <w:basedOn w:val="a"/>
    <w:next w:val="a"/>
    <w:link w:val="af6"/>
    <w:rsid w:val="00EC7E21"/>
    <w:pPr>
      <w:jc w:val="center"/>
    </w:pPr>
    <w:rPr>
      <w:rFonts w:ascii="ＭＳ 明朝" w:hAnsi="ＭＳ 明朝"/>
    </w:rPr>
  </w:style>
  <w:style w:type="character" w:customStyle="1" w:styleId="af6">
    <w:name w:val="記 (文字)"/>
    <w:basedOn w:val="a1"/>
    <w:link w:val="af5"/>
    <w:rsid w:val="00EC7E21"/>
    <w:rPr>
      <w:rFonts w:ascii="ＭＳ 明朝" w:eastAsia="ＭＳ 明朝" w:hAnsi="ＭＳ 明朝" w:cs="Times New Roman"/>
      <w:szCs w:val="20"/>
    </w:rPr>
  </w:style>
  <w:style w:type="paragraph" w:styleId="af7">
    <w:name w:val="Closing"/>
    <w:basedOn w:val="a"/>
    <w:link w:val="af8"/>
    <w:rsid w:val="00EC7E21"/>
    <w:pPr>
      <w:jc w:val="right"/>
    </w:pPr>
    <w:rPr>
      <w:rFonts w:ascii="ＭＳ 明朝" w:hAnsi="ＭＳ 明朝"/>
    </w:rPr>
  </w:style>
  <w:style w:type="character" w:customStyle="1" w:styleId="af8">
    <w:name w:val="結語 (文字)"/>
    <w:basedOn w:val="a1"/>
    <w:link w:val="af7"/>
    <w:rsid w:val="00EC7E21"/>
    <w:rPr>
      <w:rFonts w:ascii="ＭＳ 明朝" w:eastAsia="ＭＳ 明朝" w:hAnsi="ＭＳ 明朝" w:cs="Times New Roman"/>
      <w:szCs w:val="20"/>
    </w:rPr>
  </w:style>
  <w:style w:type="paragraph" w:styleId="26">
    <w:name w:val="Body Text Indent 2"/>
    <w:basedOn w:val="a"/>
    <w:link w:val="27"/>
    <w:rsid w:val="00EC7E21"/>
    <w:pPr>
      <w:spacing w:line="480" w:lineRule="auto"/>
      <w:ind w:left="851"/>
    </w:pPr>
  </w:style>
  <w:style w:type="character" w:customStyle="1" w:styleId="27">
    <w:name w:val="本文インデント 2 (文字)"/>
    <w:basedOn w:val="a1"/>
    <w:link w:val="26"/>
    <w:rsid w:val="00EC7E21"/>
    <w:rPr>
      <w:rFonts w:ascii="Times New Roman" w:eastAsia="ＭＳ 明朝" w:hAnsi="Times New Roman" w:cs="Times New Roman"/>
      <w:szCs w:val="20"/>
    </w:rPr>
  </w:style>
  <w:style w:type="paragraph" w:styleId="35">
    <w:name w:val="Body Text Indent 3"/>
    <w:basedOn w:val="a"/>
    <w:link w:val="36"/>
    <w:rsid w:val="00EC7E21"/>
    <w:pPr>
      <w:ind w:left="851"/>
    </w:pPr>
    <w:rPr>
      <w:sz w:val="16"/>
      <w:szCs w:val="16"/>
    </w:rPr>
  </w:style>
  <w:style w:type="character" w:customStyle="1" w:styleId="36">
    <w:name w:val="本文インデント 3 (文字)"/>
    <w:basedOn w:val="a1"/>
    <w:link w:val="35"/>
    <w:rsid w:val="00EC7E21"/>
    <w:rPr>
      <w:rFonts w:ascii="Times New Roman" w:eastAsia="ＭＳ 明朝" w:hAnsi="Times New Roman" w:cs="Times New Roman"/>
      <w:sz w:val="16"/>
      <w:szCs w:val="16"/>
    </w:rPr>
  </w:style>
  <w:style w:type="paragraph" w:customStyle="1" w:styleId="af9">
    <w:name w:val="一太郎８/９"/>
    <w:rsid w:val="00EC7E2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13"/>
      <w:kern w:val="0"/>
      <w:szCs w:val="21"/>
    </w:rPr>
  </w:style>
  <w:style w:type="paragraph" w:styleId="afa">
    <w:name w:val="Plain Text"/>
    <w:basedOn w:val="a"/>
    <w:link w:val="afb"/>
    <w:rsid w:val="00EC7E21"/>
    <w:rPr>
      <w:rFonts w:ascii="ＭＳ 明朝" w:hAnsi="Courier New"/>
    </w:rPr>
  </w:style>
  <w:style w:type="character" w:customStyle="1" w:styleId="afb">
    <w:name w:val="書式なし (文字)"/>
    <w:basedOn w:val="a1"/>
    <w:link w:val="afa"/>
    <w:rsid w:val="00EC7E21"/>
    <w:rPr>
      <w:rFonts w:ascii="ＭＳ 明朝" w:eastAsia="ＭＳ 明朝" w:hAnsi="Courier New" w:cs="Times New Roman"/>
      <w:szCs w:val="20"/>
    </w:rPr>
  </w:style>
  <w:style w:type="paragraph" w:styleId="afc">
    <w:name w:val="Block Text"/>
    <w:basedOn w:val="a"/>
    <w:rsid w:val="00EC7E21"/>
    <w:pPr>
      <w:adjustRightInd w:val="0"/>
      <w:spacing w:line="360" w:lineRule="atLeast"/>
      <w:ind w:left="440" w:right="-6" w:hangingChars="200" w:hanging="440"/>
      <w:textAlignment w:val="baseline"/>
    </w:pPr>
    <w:rPr>
      <w:rFonts w:ascii="Century" w:hAnsi="Century"/>
      <w:kern w:val="0"/>
      <w:sz w:val="22"/>
    </w:rPr>
  </w:style>
  <w:style w:type="character" w:styleId="afd">
    <w:name w:val="Hyperlink"/>
    <w:basedOn w:val="a1"/>
    <w:rsid w:val="00EC7E21"/>
    <w:rPr>
      <w:color w:val="0000FF"/>
      <w:u w:val="single"/>
    </w:rPr>
  </w:style>
  <w:style w:type="character" w:styleId="afe">
    <w:name w:val="FollowedHyperlink"/>
    <w:basedOn w:val="a1"/>
    <w:rsid w:val="00EC7E21"/>
    <w:rPr>
      <w:color w:val="800080"/>
      <w:u w:val="single"/>
    </w:rPr>
  </w:style>
  <w:style w:type="table" w:styleId="aff">
    <w:name w:val="Table Grid"/>
    <w:basedOn w:val="a2"/>
    <w:rsid w:val="00EC7E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 First Indent"/>
    <w:basedOn w:val="af3"/>
    <w:link w:val="aff1"/>
    <w:rsid w:val="00EC7E21"/>
    <w:pPr>
      <w:ind w:firstLineChars="100" w:firstLine="210"/>
    </w:pPr>
    <w:rPr>
      <w:rFonts w:ascii="Times New Roman" w:eastAsia="ＭＳ 明朝" w:hAnsi="Times New Roman"/>
      <w:color w:val="auto"/>
    </w:rPr>
  </w:style>
  <w:style w:type="character" w:customStyle="1" w:styleId="aff1">
    <w:name w:val="本文字下げ (文字)"/>
    <w:basedOn w:val="af4"/>
    <w:link w:val="aff0"/>
    <w:rsid w:val="00EC7E21"/>
    <w:rPr>
      <w:rFonts w:ascii="Times New Roman" w:eastAsia="ＭＳ 明朝" w:hAnsi="Times New Roman" w:cs="Times New Roman"/>
      <w:color w:val="FF0000"/>
      <w:szCs w:val="20"/>
    </w:rPr>
  </w:style>
  <w:style w:type="paragraph" w:styleId="20">
    <w:name w:val="List Bullet 2"/>
    <w:basedOn w:val="a"/>
    <w:rsid w:val="00EC7E21"/>
    <w:pPr>
      <w:numPr>
        <w:numId w:val="2"/>
      </w:numPr>
      <w:ind w:leftChars="200" w:left="200" w:hangingChars="200" w:hanging="200"/>
    </w:pPr>
    <w:rPr>
      <w:rFonts w:ascii="Century" w:eastAsia="ＭＳ ゴシック" w:hAnsi="Century"/>
      <w:sz w:val="24"/>
      <w:szCs w:val="24"/>
    </w:rPr>
  </w:style>
  <w:style w:type="paragraph" w:customStyle="1" w:styleId="aff2">
    <w:name w:val="一太郎"/>
    <w:rsid w:val="00EC7E21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ff3">
    <w:name w:val="List Paragraph"/>
    <w:basedOn w:val="a"/>
    <w:uiPriority w:val="34"/>
    <w:qFormat/>
    <w:rsid w:val="002504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1278-4B25-4C8F-9C72-F80A18AE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会計班長</cp:lastModifiedBy>
  <cp:revision>5</cp:revision>
  <cp:lastPrinted>2017-02-20T02:49:00Z</cp:lastPrinted>
  <dcterms:created xsi:type="dcterms:W3CDTF">2018-07-01T02:03:00Z</dcterms:created>
  <dcterms:modified xsi:type="dcterms:W3CDTF">2018-08-16T04:44:00Z</dcterms:modified>
</cp:coreProperties>
</file>