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177C" w14:textId="1C7821C3" w:rsidR="0099085B" w:rsidRPr="0099085B" w:rsidRDefault="00824910" w:rsidP="0099085B">
      <w:pPr>
        <w:rPr>
          <w:b/>
        </w:rPr>
      </w:pPr>
      <w:r>
        <w:rPr>
          <w:rFonts w:hint="eastAsia"/>
          <w:b/>
        </w:rPr>
        <w:t>Ⅱ</w:t>
      </w:r>
      <w:r w:rsidR="000F797F">
        <w:rPr>
          <w:rFonts w:hint="eastAsia"/>
          <w:b/>
        </w:rPr>
        <w:t>．</w:t>
      </w:r>
      <w:r w:rsidR="0099085B" w:rsidRPr="0099085B">
        <w:rPr>
          <w:rFonts w:hint="eastAsia"/>
          <w:b/>
        </w:rPr>
        <w:t>高齢者に係る地域アセスメントの手法について</w:t>
      </w:r>
    </w:p>
    <w:p w14:paraId="1D04BF53" w14:textId="71029619" w:rsidR="0099085B" w:rsidRDefault="0099085B" w:rsidP="0099085B">
      <w:pPr>
        <w:rPr>
          <w:b/>
        </w:rPr>
      </w:pPr>
      <w:r w:rsidRPr="0099085B">
        <w:rPr>
          <w:rFonts w:hint="eastAsia"/>
          <w:b/>
        </w:rPr>
        <w:t xml:space="preserve">　　（社会資源の把握、地域の生活支援ニーズの把握）</w:t>
      </w:r>
      <w:r w:rsidR="00780317">
        <w:rPr>
          <w:rFonts w:hint="eastAsia"/>
          <w:b/>
        </w:rPr>
        <w:t xml:space="preserve">　</w:t>
      </w:r>
    </w:p>
    <w:p w14:paraId="5A2C8D5F" w14:textId="60B956CB" w:rsidR="0099085B" w:rsidRPr="00F31E62" w:rsidRDefault="00F31E62" w:rsidP="0099085B">
      <w:pPr>
        <w:rPr>
          <w:b/>
        </w:rPr>
      </w:pPr>
      <w:r>
        <w:rPr>
          <w:rFonts w:hint="eastAsia"/>
          <w:b/>
        </w:rPr>
        <w:t xml:space="preserve">　</w:t>
      </w:r>
    </w:p>
    <w:p w14:paraId="7A385484" w14:textId="77777777" w:rsidR="003510D3" w:rsidRPr="0099085B" w:rsidRDefault="003510D3" w:rsidP="003510D3">
      <w:pPr>
        <w:rPr>
          <w:rFonts w:ascii="ＭＳ 明朝" w:cs="Times New Roman"/>
          <w:b/>
          <w:spacing w:val="2"/>
        </w:rPr>
      </w:pPr>
      <w:r w:rsidRPr="0099085B">
        <w:rPr>
          <w:rFonts w:hint="eastAsia"/>
          <w:b/>
        </w:rPr>
        <w:t>１．地域アセスメントの意義</w:t>
      </w:r>
    </w:p>
    <w:p w14:paraId="64E6D8DE" w14:textId="77777777" w:rsidR="00160D0F" w:rsidRDefault="00160D0F" w:rsidP="003510D3"/>
    <w:p w14:paraId="0DC0D712" w14:textId="4960BAE6" w:rsidR="003510D3" w:rsidRPr="00F45B6C" w:rsidRDefault="003510D3" w:rsidP="003510D3">
      <w:pPr>
        <w:rPr>
          <w:rFonts w:ascii="ＭＳ 明朝" w:cs="Times New Roman"/>
          <w:spacing w:val="2"/>
        </w:rPr>
      </w:pPr>
      <w:r>
        <w:rPr>
          <w:rFonts w:hint="eastAsia"/>
        </w:rPr>
        <w:t xml:space="preserve">　</w:t>
      </w:r>
      <w:r>
        <w:rPr>
          <w:rFonts w:cs="Times New Roman"/>
        </w:rPr>
        <w:t xml:space="preserve"> </w:t>
      </w:r>
      <w:r w:rsidR="00320E79">
        <w:rPr>
          <w:rFonts w:cs="Times New Roman"/>
        </w:rPr>
        <w:t>コーディネーターとして行う地域アセスメントには、</w:t>
      </w:r>
      <w:r w:rsidR="00320E79">
        <w:rPr>
          <w:rFonts w:cs="Times New Roman" w:hint="eastAsia"/>
        </w:rPr>
        <w:t>①社会資源の把握、②地域の生活支援</w:t>
      </w:r>
      <w:r w:rsidR="00320E79" w:rsidRPr="00F45B6C">
        <w:rPr>
          <w:rFonts w:cs="Times New Roman" w:hint="eastAsia"/>
        </w:rPr>
        <w:t>ニーズの把握という２つの要素があります。</w:t>
      </w:r>
      <w:r w:rsidRPr="00F45B6C">
        <w:rPr>
          <w:rFonts w:hint="eastAsia"/>
        </w:rPr>
        <w:t>コーディネーターとして</w:t>
      </w:r>
      <w:r w:rsidR="006D4E65" w:rsidRPr="00F45B6C">
        <w:rPr>
          <w:rFonts w:hint="eastAsia"/>
        </w:rPr>
        <w:t>高齢者の生活支援に活用できる</w:t>
      </w:r>
      <w:r w:rsidRPr="00F45B6C">
        <w:rPr>
          <w:rFonts w:hint="eastAsia"/>
        </w:rPr>
        <w:t>地域内の社会資源を把握することにより関係者のネットワークづくりやマッチングが可能となり、さらに住民ニーズを把握することにより今後どのようなサービス開発が必要なのかが見えてきます。</w:t>
      </w:r>
    </w:p>
    <w:p w14:paraId="3A079638" w14:textId="76FB394A" w:rsidR="003510D3" w:rsidRPr="00F45B6C" w:rsidRDefault="003510D3" w:rsidP="003510D3">
      <w:r w:rsidRPr="00F45B6C">
        <w:rPr>
          <w:rFonts w:hint="eastAsia"/>
        </w:rPr>
        <w:t xml:space="preserve">　なお、地域アセスメントの実施に</w:t>
      </w:r>
      <w:r w:rsidR="009F7010" w:rsidRPr="00F45B6C">
        <w:rPr>
          <w:rFonts w:hint="eastAsia"/>
        </w:rPr>
        <w:t>ついて</w:t>
      </w:r>
      <w:r w:rsidRPr="00F45B6C">
        <w:rPr>
          <w:rFonts w:hint="eastAsia"/>
        </w:rPr>
        <w:t>は、コーディネーター</w:t>
      </w:r>
      <w:r w:rsidR="002E0AD5">
        <w:rPr>
          <w:rFonts w:hint="eastAsia"/>
        </w:rPr>
        <w:t>と協議体が</w:t>
      </w:r>
      <w:r w:rsidR="00FE7F35">
        <w:rPr>
          <w:rFonts w:hint="eastAsia"/>
        </w:rPr>
        <w:t>協働</w:t>
      </w:r>
      <w:r w:rsidR="002E0AD5">
        <w:rPr>
          <w:rFonts w:hint="eastAsia"/>
        </w:rPr>
        <w:t>し、</w:t>
      </w:r>
      <w:r w:rsidRPr="00F45B6C">
        <w:rPr>
          <w:rFonts w:hint="eastAsia"/>
        </w:rPr>
        <w:t>行政や社会福祉協議会、地域包括支援センターなどが既に行っているものもあるため、</w:t>
      </w:r>
      <w:r w:rsidR="002E0AD5">
        <w:rPr>
          <w:rFonts w:hint="eastAsia"/>
        </w:rPr>
        <w:t>コーディネ</w:t>
      </w:r>
      <w:r w:rsidR="00FE7F35">
        <w:rPr>
          <w:rFonts w:hint="eastAsia"/>
        </w:rPr>
        <w:t>ー</w:t>
      </w:r>
      <w:r w:rsidR="002E0AD5">
        <w:rPr>
          <w:rFonts w:hint="eastAsia"/>
        </w:rPr>
        <w:t>ターや協議体が中核となり</w:t>
      </w:r>
      <w:r w:rsidR="00FE7F35">
        <w:rPr>
          <w:rFonts w:hint="eastAsia"/>
        </w:rPr>
        <w:t>、</w:t>
      </w:r>
      <w:r w:rsidRPr="00F45B6C">
        <w:rPr>
          <w:rFonts w:hint="eastAsia"/>
        </w:rPr>
        <w:t>そうした情報を踏まえた</w:t>
      </w:r>
      <w:r w:rsidR="004F1B90" w:rsidRPr="002F5270">
        <w:rPr>
          <w:rFonts w:hint="eastAsia"/>
        </w:rPr>
        <w:t>うえ</w:t>
      </w:r>
      <w:r w:rsidRPr="00F45B6C">
        <w:rPr>
          <w:rFonts w:hint="eastAsia"/>
        </w:rPr>
        <w:t>でさらに必要な地域アセスメントを他機関と協働で行っていきましょう。</w:t>
      </w:r>
    </w:p>
    <w:p w14:paraId="098F75A4" w14:textId="77777777" w:rsidR="006D4E65" w:rsidRPr="00F45B6C" w:rsidRDefault="006D4E65" w:rsidP="003510D3">
      <w:pPr>
        <w:rPr>
          <w:rFonts w:ascii="ＭＳ 明朝" w:cs="Times New Roman"/>
          <w:spacing w:val="2"/>
        </w:rPr>
      </w:pPr>
    </w:p>
    <w:p w14:paraId="03C083ED" w14:textId="77777777" w:rsidR="003510D3" w:rsidRPr="00F45B6C" w:rsidRDefault="003510D3" w:rsidP="003510D3">
      <w:pPr>
        <w:rPr>
          <w:rFonts w:ascii="ＭＳ 明朝" w:cs="Times New Roman"/>
          <w:b/>
          <w:spacing w:val="2"/>
        </w:rPr>
      </w:pPr>
      <w:r w:rsidRPr="00F45B6C">
        <w:rPr>
          <w:rFonts w:hint="eastAsia"/>
          <w:b/>
        </w:rPr>
        <w:t>２．地域アセスメントの方法</w:t>
      </w:r>
    </w:p>
    <w:p w14:paraId="071AAADF" w14:textId="77777777" w:rsidR="00160D0F" w:rsidRDefault="00160D0F" w:rsidP="003510D3">
      <w:pPr>
        <w:rPr>
          <w:b/>
        </w:rPr>
      </w:pPr>
    </w:p>
    <w:p w14:paraId="4C24A470" w14:textId="71209EBA" w:rsidR="003510D3" w:rsidRPr="00F45B6C" w:rsidRDefault="003510D3" w:rsidP="003510D3">
      <w:pPr>
        <w:rPr>
          <w:rFonts w:ascii="ＭＳ 明朝" w:cs="Times New Roman"/>
          <w:b/>
          <w:spacing w:val="2"/>
        </w:rPr>
      </w:pPr>
      <w:r w:rsidRPr="00F45B6C">
        <w:rPr>
          <w:rFonts w:hint="eastAsia"/>
          <w:b/>
        </w:rPr>
        <w:t>（</w:t>
      </w:r>
      <w:r w:rsidR="00CD394A" w:rsidRPr="00F45B6C">
        <w:rPr>
          <w:b/>
        </w:rPr>
        <w:t>１</w:t>
      </w:r>
      <w:r w:rsidRPr="00F45B6C">
        <w:rPr>
          <w:rFonts w:hint="eastAsia"/>
          <w:b/>
        </w:rPr>
        <w:t>）地域の社会資源の把握</w:t>
      </w:r>
    </w:p>
    <w:p w14:paraId="0AF23FEE" w14:textId="53CFFFD2" w:rsidR="003510D3" w:rsidRPr="00F45B6C" w:rsidRDefault="003510D3" w:rsidP="003510D3">
      <w:pPr>
        <w:rPr>
          <w:rFonts w:ascii="ＭＳ 明朝" w:cs="Times New Roman"/>
          <w:spacing w:val="2"/>
        </w:rPr>
      </w:pPr>
      <w:r w:rsidRPr="00F45B6C">
        <w:rPr>
          <w:rFonts w:hint="eastAsia"/>
        </w:rPr>
        <w:t xml:space="preserve">　社会資源とは「支援に活用できるヒト、モノ、</w:t>
      </w:r>
      <w:r w:rsidR="001715B9" w:rsidRPr="00F45B6C">
        <w:rPr>
          <w:rFonts w:hint="eastAsia"/>
        </w:rPr>
        <w:t>財源</w:t>
      </w:r>
      <w:r w:rsidRPr="00F45B6C">
        <w:rPr>
          <w:rFonts w:hint="eastAsia"/>
        </w:rPr>
        <w:t>、情報」のことです。</w:t>
      </w:r>
      <w:r w:rsidR="00C04DD7" w:rsidRPr="00F45B6C">
        <w:rPr>
          <w:rFonts w:hint="eastAsia"/>
        </w:rPr>
        <w:t>コーディネーターとして、具体的に連携していく組織や団体、利用できるサービスや活動、そして協働していく人材等の把握が求められます。また社会資源の把握にあたっては、自分が担当する地域内だけでなく、隣接している地域の社会資源の把握が必要な場合もあります。自分が担当している地域で暮らす人々の生活範囲の社会資源の把握に努めましょう。</w:t>
      </w:r>
      <w:r w:rsidRPr="00F45B6C">
        <w:rPr>
          <w:rFonts w:hint="eastAsia"/>
        </w:rPr>
        <w:t>ここでは支援の際に必要に応じて連携していくことが望まれる機関や団体、組織について取り上げます。</w:t>
      </w:r>
      <w:r w:rsidR="00C04DD7" w:rsidRPr="00F45B6C">
        <w:rPr>
          <w:rFonts w:ascii="ＭＳ 明朝" w:cs="Times New Roman"/>
          <w:spacing w:val="2"/>
        </w:rPr>
        <w:t>なお、この社会資源の把握については、「社会資源把握演習シート</w:t>
      </w:r>
      <w:r w:rsidR="00C04DD7" w:rsidRPr="00F45B6C">
        <w:rPr>
          <w:rFonts w:ascii="ＭＳ 明朝" w:cs="Times New Roman" w:hint="eastAsia"/>
          <w:spacing w:val="2"/>
        </w:rPr>
        <w:t>」</w:t>
      </w:r>
      <w:r w:rsidR="00196DE1" w:rsidRPr="002F5270">
        <w:rPr>
          <w:rFonts w:ascii="ＭＳ 明朝" w:cs="Times New Roman" w:hint="eastAsia"/>
          <w:spacing w:val="2"/>
        </w:rPr>
        <w:t>等</w:t>
      </w:r>
      <w:r w:rsidR="00C04DD7" w:rsidRPr="00F45B6C">
        <w:rPr>
          <w:rFonts w:ascii="ＭＳ 明朝" w:cs="Times New Roman" w:hint="eastAsia"/>
          <w:spacing w:val="2"/>
        </w:rPr>
        <w:t>を活用することもできます。</w:t>
      </w:r>
    </w:p>
    <w:p w14:paraId="57698AAD" w14:textId="77777777" w:rsidR="00C04DD7" w:rsidRPr="00C04DD7" w:rsidRDefault="00C04DD7" w:rsidP="003510D3">
      <w:pPr>
        <w:rPr>
          <w:rFonts w:ascii="ＭＳ 明朝" w:cs="Times New Roman"/>
          <w:spacing w:val="2"/>
        </w:rPr>
      </w:pPr>
    </w:p>
    <w:p w14:paraId="0A8B31CE" w14:textId="77777777" w:rsidR="003510D3" w:rsidRPr="00861201" w:rsidRDefault="003510D3" w:rsidP="003510D3">
      <w:pPr>
        <w:rPr>
          <w:rFonts w:ascii="ＭＳ 明朝" w:cs="Times New Roman"/>
          <w:b/>
          <w:spacing w:val="2"/>
        </w:rPr>
      </w:pPr>
      <w:r w:rsidRPr="00861201">
        <w:rPr>
          <w:rFonts w:hint="eastAsia"/>
          <w:b/>
        </w:rPr>
        <w:t>①行政機関</w:t>
      </w:r>
    </w:p>
    <w:p w14:paraId="190262FC" w14:textId="546522FB" w:rsidR="003510D3" w:rsidRDefault="003510D3" w:rsidP="003510D3">
      <w:pPr>
        <w:rPr>
          <w:rFonts w:ascii="ＭＳ 明朝" w:cs="Times New Roman"/>
          <w:spacing w:val="2"/>
        </w:rPr>
      </w:pPr>
      <w:r>
        <w:rPr>
          <w:rFonts w:cs="Times New Roman"/>
        </w:rPr>
        <w:t xml:space="preserve">  </w:t>
      </w:r>
      <w:r>
        <w:rPr>
          <w:rFonts w:hint="eastAsia"/>
        </w:rPr>
        <w:t>コーディネーターとして連携していく行政機関には、市区町村の機関と都道府県の機関があります。主に市区町村の行政機関と連携していくことが多くなりますが、例えば精神疾患のある方の支援を考える場合には、都道府県が所管している精神保健福祉センターや保健所との連携を図ることもできます。</w:t>
      </w:r>
    </w:p>
    <w:p w14:paraId="0B9C2B67" w14:textId="77777777" w:rsidR="003510D3" w:rsidRDefault="003510D3" w:rsidP="003510D3">
      <w:pPr>
        <w:rPr>
          <w:rFonts w:ascii="ＭＳ 明朝" w:cs="Times New Roman"/>
          <w:spacing w:val="2"/>
        </w:rPr>
      </w:pPr>
      <w:r>
        <w:rPr>
          <w:rFonts w:hint="eastAsia"/>
        </w:rPr>
        <w:t xml:space="preserve">　行政機関と連携する際には、行政庁内の組織体制を理解する必要があり、特に福祉関係の部署については各事業等の担当者を把握する必要があります。また、福祉関係だけでなく観光や農業、地域振興の担当課とも関係を築いておくと、高齢者の社会参加や新たな担い手の確保など、支援の幅を広げることができますので、積極的にこうした部署と関わる機会を作ることも大切です。</w:t>
      </w:r>
    </w:p>
    <w:p w14:paraId="0139B755" w14:textId="77777777" w:rsidR="003510D3" w:rsidRDefault="003510D3" w:rsidP="003510D3">
      <w:pPr>
        <w:rPr>
          <w:rFonts w:ascii="ＭＳ 明朝" w:cs="Times New Roman"/>
          <w:spacing w:val="2"/>
        </w:rPr>
      </w:pPr>
    </w:p>
    <w:p w14:paraId="726A70B6" w14:textId="77777777" w:rsidR="00196DE1" w:rsidRDefault="00196DE1" w:rsidP="003510D3">
      <w:pPr>
        <w:rPr>
          <w:rFonts w:ascii="ＭＳ 明朝" w:cs="Times New Roman"/>
          <w:spacing w:val="2"/>
        </w:rPr>
      </w:pPr>
    </w:p>
    <w:p w14:paraId="1E3AF21A" w14:textId="77777777" w:rsidR="003510D3" w:rsidRPr="00861201" w:rsidRDefault="003510D3" w:rsidP="003510D3">
      <w:pPr>
        <w:rPr>
          <w:rFonts w:ascii="ＭＳ 明朝" w:cs="Times New Roman"/>
          <w:b/>
          <w:spacing w:val="2"/>
        </w:rPr>
      </w:pPr>
      <w:r w:rsidRPr="00861201">
        <w:rPr>
          <w:rFonts w:hint="eastAsia"/>
          <w:b/>
        </w:rPr>
        <w:lastRenderedPageBreak/>
        <w:t>②保健・医療・福祉関連の機関・団体</w:t>
      </w:r>
    </w:p>
    <w:p w14:paraId="56668817" w14:textId="48DE9EB3" w:rsidR="003510D3" w:rsidRPr="00F45B6C" w:rsidRDefault="003510D3" w:rsidP="003510D3">
      <w:r>
        <w:rPr>
          <w:rFonts w:hint="eastAsia"/>
        </w:rPr>
        <w:t xml:space="preserve">　地域内には行政機関以外にも健康増進や介護予防を目的とした活動を行っている機関</w:t>
      </w:r>
      <w:r w:rsidR="001715B9">
        <w:rPr>
          <w:rFonts w:hint="eastAsia"/>
        </w:rPr>
        <w:t>、</w:t>
      </w:r>
      <w:r>
        <w:rPr>
          <w:rFonts w:hint="eastAsia"/>
        </w:rPr>
        <w:t>団体</w:t>
      </w:r>
      <w:r w:rsidRPr="00F45B6C">
        <w:rPr>
          <w:rFonts w:hint="eastAsia"/>
        </w:rPr>
        <w:t>が多くあります。コーディネーターとして、こうした活動については実際に足を運んで把握し、関係を築くことが求められます。</w:t>
      </w:r>
    </w:p>
    <w:p w14:paraId="5FA0C80D" w14:textId="15A20024" w:rsidR="006D4E65" w:rsidRPr="00F45B6C" w:rsidRDefault="006D4E65" w:rsidP="003510D3">
      <w:pPr>
        <w:rPr>
          <w:rFonts w:ascii="ＭＳ 明朝" w:cs="Times New Roman"/>
          <w:spacing w:val="2"/>
        </w:rPr>
      </w:pPr>
      <w:r w:rsidRPr="00F45B6C">
        <w:t xml:space="preserve">　特に民生委員協議会では高齢者支援に関する活動を</w:t>
      </w:r>
      <w:r w:rsidR="0045462B" w:rsidRPr="00F45B6C">
        <w:t>多く</w:t>
      </w:r>
      <w:r w:rsidRPr="00F45B6C">
        <w:t>行っており、各地区の民生委員</w:t>
      </w:r>
      <w:r w:rsidR="0045462B" w:rsidRPr="00F45B6C">
        <w:t>協議会の定例会に参加したり、話を聞きに行く等</w:t>
      </w:r>
      <w:r w:rsidR="00196DE1" w:rsidRPr="002F5270">
        <w:rPr>
          <w:rFonts w:hint="eastAsia"/>
        </w:rPr>
        <w:t>を</w:t>
      </w:r>
      <w:r w:rsidR="0045462B" w:rsidRPr="00F45B6C">
        <w:t>しながら関係を築き、地域の取り組みについて把握することが大切です。</w:t>
      </w:r>
    </w:p>
    <w:p w14:paraId="367FCBFC" w14:textId="77777777" w:rsidR="003510D3" w:rsidRDefault="003510D3" w:rsidP="003510D3">
      <w:pPr>
        <w:rPr>
          <w:rFonts w:ascii="ＭＳ 明朝" w:cs="Times New Roman"/>
          <w:spacing w:val="2"/>
        </w:rPr>
      </w:pPr>
      <w:r w:rsidRPr="00F45B6C">
        <w:rPr>
          <w:rFonts w:hint="eastAsia"/>
        </w:rPr>
        <w:t xml:space="preserve">　また、医療との連携は地域包括ケアの推進にお</w:t>
      </w:r>
      <w:r>
        <w:rPr>
          <w:rFonts w:hint="eastAsia"/>
        </w:rPr>
        <w:t>いて、重要な課題の一つとなっており、地域包括支援センターと一緒に医療関連の社会資源の把握とともに関係づくりに努めることが大切です。医療機関にソーシャルワーカーが配置されている場合は連絡がとりやすくなりますが、配置されていない場合は連絡窓口が誰になるのか確認しておく必要があります。</w:t>
      </w:r>
    </w:p>
    <w:p w14:paraId="5FC15AD0" w14:textId="1F7B1E55" w:rsidR="003510D3" w:rsidRDefault="003510D3" w:rsidP="003510D3">
      <w:pPr>
        <w:rPr>
          <w:rFonts w:ascii="ＭＳ 明朝" w:cs="Times New Roman"/>
          <w:spacing w:val="2"/>
        </w:rPr>
      </w:pPr>
      <w:r>
        <w:rPr>
          <w:rFonts w:hint="eastAsia"/>
        </w:rPr>
        <w:t xml:space="preserve">　さらに最近では、社会福祉法人が従来からの社会福祉事業に加えて社会貢献活動に取り組むことが求められており、高齢者の生活ニーズに応える新たな活動をコーディネーターから提案をしていくこともよいでしょう。</w:t>
      </w:r>
    </w:p>
    <w:p w14:paraId="16F17DE7" w14:textId="77777777" w:rsidR="0099085B" w:rsidRDefault="0099085B" w:rsidP="003510D3">
      <w:pPr>
        <w:rPr>
          <w:rFonts w:ascii="ＭＳ 明朝" w:cs="Times New Roman"/>
          <w:spacing w:val="2"/>
        </w:rPr>
      </w:pPr>
    </w:p>
    <w:p w14:paraId="4977CD46" w14:textId="4FDA2F07" w:rsidR="003510D3" w:rsidRPr="00861201" w:rsidRDefault="003510D3" w:rsidP="003510D3">
      <w:pPr>
        <w:rPr>
          <w:rFonts w:ascii="ＭＳ 明朝" w:cs="Times New Roman"/>
          <w:b/>
          <w:spacing w:val="2"/>
        </w:rPr>
      </w:pPr>
      <w:r w:rsidRPr="00861201">
        <w:rPr>
          <w:rFonts w:hint="eastAsia"/>
          <w:b/>
        </w:rPr>
        <w:t>③地縁組織</w:t>
      </w:r>
    </w:p>
    <w:p w14:paraId="140AE5C7" w14:textId="6D95F56D" w:rsidR="003510D3" w:rsidRPr="00F45B6C" w:rsidRDefault="003510D3" w:rsidP="003510D3">
      <w:pPr>
        <w:rPr>
          <w:rFonts w:ascii="ＭＳ 明朝" w:cs="Times New Roman"/>
          <w:spacing w:val="2"/>
        </w:rPr>
      </w:pPr>
      <w:r>
        <w:rPr>
          <w:rFonts w:hint="eastAsia"/>
        </w:rPr>
        <w:t xml:space="preserve">　地縁組織である自治会や町内会によっては、健康増進活動や福祉活動に取り組んでいる場合もあります。また</w:t>
      </w:r>
      <w:r w:rsidR="003645FA">
        <w:rPr>
          <w:rFonts w:hint="eastAsia"/>
        </w:rPr>
        <w:t>、</w:t>
      </w:r>
      <w:r>
        <w:rPr>
          <w:rFonts w:hint="eastAsia"/>
        </w:rPr>
        <w:t>小学校区や中学校区を範囲とした住民組織を立ち上げているところもあります。こうした組織の活動内容は主に、①見守り・声かけ活動、②サロン等の交流活動、③生活支援等の助け合い活動があり、コーディネーターは、これらの活動と連携していくだけでなく、時にはこうした活動の活性化に向けて支援を行っていくことが求め</w:t>
      </w:r>
      <w:r w:rsidRPr="00F45B6C">
        <w:rPr>
          <w:rFonts w:hint="eastAsia"/>
        </w:rPr>
        <w:t>られます。例えば、学習の機会を設けたり、活動の担い手の発掘やニーズ把握を目的とした調査活動の支援などを行ったりすることが考えられます。</w:t>
      </w:r>
      <w:r w:rsidR="0045462B" w:rsidRPr="00F45B6C">
        <w:rPr>
          <w:rFonts w:hint="eastAsia"/>
        </w:rPr>
        <w:t>最近では、自治会や町内会の担い手が高齢化していたり、加入世帯が減少しているという状況もあります。それぞれの地域の課題を把握した</w:t>
      </w:r>
      <w:r w:rsidR="00196DE1" w:rsidRPr="002F5270">
        <w:rPr>
          <w:rFonts w:hint="eastAsia"/>
        </w:rPr>
        <w:t>うえ</w:t>
      </w:r>
      <w:r w:rsidR="0045462B" w:rsidRPr="00F45B6C">
        <w:rPr>
          <w:rFonts w:hint="eastAsia"/>
        </w:rPr>
        <w:t>で、連携</w:t>
      </w:r>
      <w:r w:rsidR="00BF188C" w:rsidRPr="00F45B6C">
        <w:rPr>
          <w:rFonts w:hint="eastAsia"/>
        </w:rPr>
        <w:t>や活動の提案を行っていくことが大切です。</w:t>
      </w:r>
      <w:r w:rsidRPr="00F45B6C">
        <w:rPr>
          <w:rFonts w:hint="eastAsia"/>
        </w:rPr>
        <w:t>ただし、こうした支援は全てをコーディネーターだけで行えるものでなく、社会福祉協議会や地域包括支援センターなどと一緒に</w:t>
      </w:r>
      <w:r w:rsidR="00BF188C" w:rsidRPr="00F45B6C">
        <w:t>関わっていきましょう。</w:t>
      </w:r>
    </w:p>
    <w:p w14:paraId="011DB3A0" w14:textId="77777777" w:rsidR="003510D3" w:rsidRPr="00F45B6C" w:rsidRDefault="003510D3" w:rsidP="003510D3">
      <w:pPr>
        <w:rPr>
          <w:rFonts w:ascii="ＭＳ 明朝" w:cs="Times New Roman"/>
          <w:spacing w:val="2"/>
        </w:rPr>
      </w:pPr>
    </w:p>
    <w:p w14:paraId="6B80BAAB" w14:textId="77777777" w:rsidR="003510D3" w:rsidRPr="00F45B6C" w:rsidRDefault="003510D3" w:rsidP="003510D3">
      <w:pPr>
        <w:rPr>
          <w:rFonts w:ascii="ＭＳ 明朝" w:cs="Times New Roman"/>
          <w:b/>
          <w:spacing w:val="2"/>
        </w:rPr>
      </w:pPr>
      <w:r w:rsidRPr="00F45B6C">
        <w:rPr>
          <w:rFonts w:hint="eastAsia"/>
          <w:b/>
        </w:rPr>
        <w:t>④ボランティア</w:t>
      </w:r>
      <w:r w:rsidR="00AE00DA" w:rsidRPr="00F45B6C">
        <w:rPr>
          <w:rFonts w:hint="eastAsia"/>
          <w:b/>
        </w:rPr>
        <w:t>グループ</w:t>
      </w:r>
      <w:r w:rsidRPr="00F45B6C">
        <w:rPr>
          <w:rFonts w:hint="eastAsia"/>
          <w:b/>
        </w:rPr>
        <w:t>・ＮＰＯ・当事者団体</w:t>
      </w:r>
    </w:p>
    <w:p w14:paraId="5F53CBC8" w14:textId="2CF54425" w:rsidR="0045462B" w:rsidRPr="00F45B6C" w:rsidRDefault="003510D3" w:rsidP="003510D3">
      <w:r w:rsidRPr="00F45B6C">
        <w:rPr>
          <w:rFonts w:hint="eastAsia"/>
        </w:rPr>
        <w:t xml:space="preserve">　ボランティア団体やＮＰＯの活動内容は多岐に</w:t>
      </w:r>
      <w:r w:rsidR="00196DE1" w:rsidRPr="002F5270">
        <w:rPr>
          <w:rFonts w:hint="eastAsia"/>
        </w:rPr>
        <w:t>渡り</w:t>
      </w:r>
      <w:r w:rsidRPr="00F45B6C">
        <w:rPr>
          <w:rFonts w:hint="eastAsia"/>
        </w:rPr>
        <w:t>ますが、コーディネーターとしては、特に高齢者の孤立防止や生活支援に関する活動を把握しておくことが求められます。</w:t>
      </w:r>
    </w:p>
    <w:p w14:paraId="028E83C4" w14:textId="1ED1D634" w:rsidR="0045462B" w:rsidRPr="00F45B6C" w:rsidRDefault="0045462B" w:rsidP="003510D3">
      <w:r w:rsidRPr="00F45B6C">
        <w:t>無償のボランティアで活動を行っている団体や、有償で助け合い活動を行っている団体もありますので、それぞれの活動理念や設立の経緯などを知ることも連携していく</w:t>
      </w:r>
      <w:r w:rsidR="004F1B90" w:rsidRPr="002F5270">
        <w:rPr>
          <w:rFonts w:hint="eastAsia"/>
        </w:rPr>
        <w:t>うえ</w:t>
      </w:r>
      <w:r w:rsidRPr="00F45B6C">
        <w:t>では大切なこと</w:t>
      </w:r>
      <w:r w:rsidR="00196DE1" w:rsidRPr="002F5270">
        <w:rPr>
          <w:rFonts w:hint="eastAsia"/>
        </w:rPr>
        <w:t>となります</w:t>
      </w:r>
      <w:r w:rsidRPr="00F45B6C">
        <w:t>。</w:t>
      </w:r>
    </w:p>
    <w:p w14:paraId="44861F25" w14:textId="103B2C2F" w:rsidR="003510D3" w:rsidRDefault="003510D3" w:rsidP="0045462B">
      <w:pPr>
        <w:ind w:firstLineChars="100" w:firstLine="240"/>
        <w:rPr>
          <w:rFonts w:ascii="ＭＳ 明朝" w:cs="Times New Roman"/>
          <w:spacing w:val="2"/>
        </w:rPr>
      </w:pPr>
      <w:r w:rsidRPr="00F45B6C">
        <w:rPr>
          <w:rFonts w:hint="eastAsia"/>
        </w:rPr>
        <w:t>また、現在は高齢者関</w:t>
      </w:r>
      <w:r>
        <w:rPr>
          <w:rFonts w:hint="eastAsia"/>
        </w:rPr>
        <w:t>係の活動を行っていないボランティア団体やＮＰＯでも、今後、連携</w:t>
      </w:r>
      <w:r w:rsidR="00196DE1" w:rsidRPr="002F5270">
        <w:rPr>
          <w:rFonts w:hint="eastAsia"/>
        </w:rPr>
        <w:t>することや</w:t>
      </w:r>
      <w:r>
        <w:rPr>
          <w:rFonts w:hint="eastAsia"/>
        </w:rPr>
        <w:t>新たな活動の提案をしてい</w:t>
      </w:r>
      <w:r w:rsidR="00196DE1" w:rsidRPr="002F5270">
        <w:rPr>
          <w:rFonts w:hint="eastAsia"/>
        </w:rPr>
        <w:t>く</w:t>
      </w:r>
      <w:r>
        <w:rPr>
          <w:rFonts w:hint="eastAsia"/>
        </w:rPr>
        <w:t>こともできますので、協働できる可能性を探る観点から把握して</w:t>
      </w:r>
      <w:r w:rsidR="00196DE1" w:rsidRPr="002F5270">
        <w:rPr>
          <w:rFonts w:hint="eastAsia"/>
        </w:rPr>
        <w:t>い</w:t>
      </w:r>
      <w:r>
        <w:rPr>
          <w:rFonts w:hint="eastAsia"/>
        </w:rPr>
        <w:t>くことも大切です。老人クラブや互助会なども当事者団体として様々な活動を展開していますので連携していくことが求められますが、活動の中心となる</w:t>
      </w:r>
      <w:r>
        <w:rPr>
          <w:rFonts w:hint="eastAsia"/>
        </w:rPr>
        <w:lastRenderedPageBreak/>
        <w:t>メンバーが高年齢化したり、若い世代の加入が少な</w:t>
      </w:r>
      <w:r w:rsidR="003645FA">
        <w:rPr>
          <w:rFonts w:hint="eastAsia"/>
        </w:rPr>
        <w:t>かったり</w:t>
      </w:r>
      <w:r>
        <w:rPr>
          <w:rFonts w:hint="eastAsia"/>
        </w:rPr>
        <w:t>、活動の継続が困難になっている場合もあります。そのため、こうした当事者団体の活動を支援していくことが必要な場合もあります。この際、コーディネーターとして留意しなければならないのは、これらの活動</w:t>
      </w:r>
      <w:r w:rsidR="001715B9">
        <w:rPr>
          <w:rFonts w:hint="eastAsia"/>
        </w:rPr>
        <w:t>に</w:t>
      </w:r>
      <w:r>
        <w:rPr>
          <w:rFonts w:hint="eastAsia"/>
        </w:rPr>
        <w:t>係る事務や連絡調整を直接担うのではなく、各団体自身で行うことができるように側面的支援として関わっていくということです。</w:t>
      </w:r>
    </w:p>
    <w:p w14:paraId="6865988B" w14:textId="5F26178E" w:rsidR="003510D3" w:rsidRDefault="003510D3" w:rsidP="003510D3">
      <w:pPr>
        <w:rPr>
          <w:rFonts w:ascii="ＭＳ 明朝" w:cs="Times New Roman"/>
          <w:spacing w:val="2"/>
        </w:rPr>
      </w:pPr>
      <w:r>
        <w:rPr>
          <w:rFonts w:hint="eastAsia"/>
        </w:rPr>
        <w:t xml:space="preserve">　これらの団体は、高齢者を支援する社会資源として</w:t>
      </w:r>
      <w:r w:rsidR="001C441F">
        <w:rPr>
          <w:rFonts w:hint="eastAsia"/>
        </w:rPr>
        <w:t>活用する</w:t>
      </w:r>
      <w:r>
        <w:rPr>
          <w:rFonts w:hint="eastAsia"/>
        </w:rPr>
        <w:t>だけでなく、高齢者自身の社会参加や社会的役割を果たしていく機会</w:t>
      </w:r>
      <w:r w:rsidR="004F1B90" w:rsidRPr="002F5270">
        <w:rPr>
          <w:rFonts w:hint="eastAsia"/>
        </w:rPr>
        <w:t>を与える場</w:t>
      </w:r>
      <w:r>
        <w:rPr>
          <w:rFonts w:hint="eastAsia"/>
        </w:rPr>
        <w:t>として活用していくこともできます</w:t>
      </w:r>
      <w:r w:rsidR="00361166" w:rsidRPr="00AD7BC6">
        <w:rPr>
          <w:rFonts w:hint="eastAsia"/>
          <w:kern w:val="0"/>
        </w:rPr>
        <w:t>。</w:t>
      </w:r>
    </w:p>
    <w:p w14:paraId="1C99FEFD" w14:textId="77777777" w:rsidR="003510D3" w:rsidRDefault="003510D3" w:rsidP="003510D3">
      <w:pPr>
        <w:rPr>
          <w:rFonts w:ascii="ＭＳ 明朝" w:cs="Times New Roman"/>
          <w:spacing w:val="2"/>
        </w:rPr>
      </w:pPr>
    </w:p>
    <w:p w14:paraId="5AD7F85D" w14:textId="77777777" w:rsidR="0023396E" w:rsidRPr="0023396E" w:rsidRDefault="0023396E" w:rsidP="003510D3">
      <w:pPr>
        <w:rPr>
          <w:rFonts w:ascii="ＭＳ 明朝" w:cs="Times New Roman"/>
          <w:b/>
          <w:spacing w:val="2"/>
        </w:rPr>
      </w:pPr>
      <w:r w:rsidRPr="0023396E">
        <w:rPr>
          <w:rFonts w:ascii="ＭＳ 明朝" w:cs="Times New Roman" w:hint="eastAsia"/>
          <w:b/>
          <w:spacing w:val="2"/>
        </w:rPr>
        <w:t>⑤中間支援組織</w:t>
      </w:r>
    </w:p>
    <w:p w14:paraId="2A5FFA6D" w14:textId="491AC916" w:rsidR="00107F87" w:rsidRPr="00F45B6C" w:rsidRDefault="0023396E" w:rsidP="003510D3">
      <w:pPr>
        <w:rPr>
          <w:rFonts w:ascii="ＭＳ 明朝" w:cs="Times New Roman"/>
          <w:spacing w:val="2"/>
        </w:rPr>
      </w:pPr>
      <w:r>
        <w:rPr>
          <w:rFonts w:ascii="ＭＳ 明朝" w:cs="Times New Roman" w:hint="eastAsia"/>
          <w:spacing w:val="2"/>
        </w:rPr>
        <w:t xml:space="preserve">　中間支援組織とは、</w:t>
      </w:r>
      <w:r w:rsidR="002B6FB2">
        <w:rPr>
          <w:rFonts w:ascii="ＭＳ 明朝" w:cs="Times New Roman" w:hint="eastAsia"/>
          <w:spacing w:val="2"/>
        </w:rPr>
        <w:t>市民、NPO、企業、行政等の間に</w:t>
      </w:r>
      <w:r w:rsidR="00196DE1" w:rsidRPr="002F5270">
        <w:rPr>
          <w:rFonts w:ascii="ＭＳ 明朝" w:cs="Times New Roman" w:hint="eastAsia"/>
          <w:spacing w:val="2"/>
        </w:rPr>
        <w:t>立</w:t>
      </w:r>
      <w:r w:rsidR="002B6FB2">
        <w:rPr>
          <w:rFonts w:ascii="ＭＳ 明朝" w:cs="Times New Roman" w:hint="eastAsia"/>
          <w:spacing w:val="2"/>
        </w:rPr>
        <w:t>って様々な活動を支援する組織</w:t>
      </w:r>
      <w:r w:rsidR="00196DE1" w:rsidRPr="002F5270">
        <w:rPr>
          <w:rFonts w:ascii="ＭＳ 明朝" w:cs="Times New Roman" w:hint="eastAsia"/>
          <w:spacing w:val="2"/>
        </w:rPr>
        <w:t>です</w:t>
      </w:r>
      <w:r w:rsidR="002B6FB2">
        <w:rPr>
          <w:rFonts w:ascii="ＭＳ 明朝" w:cs="Times New Roman" w:hint="eastAsia"/>
          <w:spacing w:val="2"/>
        </w:rPr>
        <w:t>。</w:t>
      </w:r>
      <w:r w:rsidR="002D697C">
        <w:rPr>
          <w:rFonts w:ascii="ＭＳ 明朝" w:cs="Times New Roman" w:hint="eastAsia"/>
          <w:spacing w:val="2"/>
        </w:rPr>
        <w:t>具体的には</w:t>
      </w:r>
      <w:r w:rsidR="007937D6">
        <w:rPr>
          <w:rFonts w:ascii="ＭＳ 明朝" w:cs="Times New Roman" w:hint="eastAsia"/>
          <w:spacing w:val="2"/>
        </w:rPr>
        <w:t>NPO支援センターや社会福祉協議会等のボランティア・市民活動センター、ホームヘルプ、移動、食事サービス等の特定領域における生活支援</w:t>
      </w:r>
      <w:r w:rsidR="00B10C1C">
        <w:rPr>
          <w:rFonts w:ascii="ＭＳ 明朝" w:cs="Times New Roman" w:hint="eastAsia"/>
          <w:spacing w:val="2"/>
        </w:rPr>
        <w:t>等</w:t>
      </w:r>
      <w:r w:rsidR="007937D6">
        <w:rPr>
          <w:rFonts w:ascii="ＭＳ 明朝" w:cs="Times New Roman" w:hint="eastAsia"/>
          <w:spacing w:val="2"/>
        </w:rPr>
        <w:t>サービスの</w:t>
      </w:r>
      <w:r w:rsidR="00B10C1C">
        <w:rPr>
          <w:rFonts w:ascii="ＭＳ 明朝" w:cs="Times New Roman" w:hint="eastAsia"/>
          <w:spacing w:val="2"/>
        </w:rPr>
        <w:t>連絡会</w:t>
      </w:r>
      <w:r w:rsidR="007937D6">
        <w:rPr>
          <w:rFonts w:ascii="ＭＳ 明朝" w:cs="Times New Roman" w:hint="eastAsia"/>
          <w:spacing w:val="2"/>
        </w:rPr>
        <w:t>組織等</w:t>
      </w:r>
      <w:r w:rsidR="002D1231">
        <w:rPr>
          <w:rFonts w:ascii="ＭＳ 明朝" w:cs="Times New Roman" w:hint="eastAsia"/>
          <w:spacing w:val="2"/>
        </w:rPr>
        <w:t>を指す言葉です</w:t>
      </w:r>
      <w:r w:rsidR="002D697C">
        <w:rPr>
          <w:rFonts w:ascii="ＭＳ 明朝" w:cs="Times New Roman" w:hint="eastAsia"/>
          <w:spacing w:val="2"/>
        </w:rPr>
        <w:t>。中間支援組織</w:t>
      </w:r>
      <w:r w:rsidR="00107F87">
        <w:rPr>
          <w:rFonts w:ascii="ＭＳ 明朝" w:cs="Times New Roman" w:hint="eastAsia"/>
          <w:spacing w:val="2"/>
        </w:rPr>
        <w:t>の役割</w:t>
      </w:r>
      <w:r w:rsidR="002D697C">
        <w:rPr>
          <w:rFonts w:ascii="ＭＳ 明朝" w:cs="Times New Roman" w:hint="eastAsia"/>
          <w:spacing w:val="2"/>
        </w:rPr>
        <w:t>は、支援を必要とする人々と支援を行う人々の間に立ち、資源（ヒト、モノ、</w:t>
      </w:r>
      <w:r w:rsidR="001715B9">
        <w:rPr>
          <w:rFonts w:ascii="ＭＳ 明朝" w:cs="Times New Roman" w:hint="eastAsia"/>
          <w:spacing w:val="2"/>
        </w:rPr>
        <w:t>財源</w:t>
      </w:r>
      <w:r w:rsidR="002D697C">
        <w:rPr>
          <w:rFonts w:ascii="ＭＳ 明朝" w:cs="Times New Roman" w:hint="eastAsia"/>
          <w:spacing w:val="2"/>
        </w:rPr>
        <w:t>、情報）の仲介やＮＰＯ間のネットワーク促進、調</w:t>
      </w:r>
      <w:r w:rsidR="002D697C" w:rsidRPr="00F45B6C">
        <w:rPr>
          <w:rFonts w:ascii="ＭＳ 明朝" w:cs="Times New Roman" w:hint="eastAsia"/>
          <w:spacing w:val="2"/>
        </w:rPr>
        <w:t>査研究や政策提言などを行う</w:t>
      </w:r>
      <w:r w:rsidR="00107F87" w:rsidRPr="00F45B6C">
        <w:rPr>
          <w:rFonts w:ascii="ＭＳ 明朝" w:cs="Times New Roman" w:hint="eastAsia"/>
          <w:spacing w:val="2"/>
        </w:rPr>
        <w:t>ことです。</w:t>
      </w:r>
    </w:p>
    <w:p w14:paraId="3F16FDFE" w14:textId="757EC676" w:rsidR="00107F87" w:rsidRPr="00F45B6C" w:rsidRDefault="00107F87" w:rsidP="00780317">
      <w:pPr>
        <w:ind w:firstLineChars="100" w:firstLine="244"/>
        <w:rPr>
          <w:rFonts w:ascii="ＭＳ 明朝" w:cs="Times New Roman"/>
          <w:spacing w:val="2"/>
        </w:rPr>
      </w:pPr>
      <w:r w:rsidRPr="00F45B6C">
        <w:rPr>
          <w:rFonts w:ascii="ＭＳ 明朝" w:cs="Times New Roman" w:hint="eastAsia"/>
          <w:spacing w:val="2"/>
        </w:rPr>
        <w:t>社会福祉協議会は</w:t>
      </w:r>
      <w:r w:rsidR="003645FA" w:rsidRPr="00F45B6C">
        <w:rPr>
          <w:rFonts w:ascii="ＭＳ 明朝" w:cs="Times New Roman" w:hint="eastAsia"/>
          <w:spacing w:val="2"/>
        </w:rPr>
        <w:t>、</w:t>
      </w:r>
      <w:r w:rsidRPr="00F45B6C">
        <w:rPr>
          <w:rFonts w:ascii="ＭＳ 明朝" w:cs="Times New Roman" w:hint="eastAsia"/>
          <w:spacing w:val="2"/>
        </w:rPr>
        <w:t>全国、都道府県、市区町村の段階でそれぞれ</w:t>
      </w:r>
      <w:r w:rsidR="00FF1977" w:rsidRPr="00AD7BC6">
        <w:rPr>
          <w:rFonts w:ascii="ＭＳ 明朝" w:cs="Times New Roman" w:hint="eastAsia"/>
          <w:spacing w:val="2"/>
        </w:rPr>
        <w:t>ボランティアセンター等を</w:t>
      </w:r>
      <w:r w:rsidRPr="00F45B6C">
        <w:rPr>
          <w:rFonts w:ascii="ＭＳ 明朝" w:cs="Times New Roman" w:hint="eastAsia"/>
          <w:spacing w:val="2"/>
        </w:rPr>
        <w:t>設置</w:t>
      </w:r>
      <w:r w:rsidR="00FE7F35">
        <w:rPr>
          <w:rFonts w:ascii="ＭＳ 明朝" w:cs="Times New Roman" w:hint="eastAsia"/>
          <w:spacing w:val="2"/>
        </w:rPr>
        <w:t>し</w:t>
      </w:r>
      <w:r w:rsidRPr="00F45B6C">
        <w:rPr>
          <w:rFonts w:ascii="ＭＳ 明朝" w:cs="Times New Roman" w:hint="eastAsia"/>
          <w:spacing w:val="2"/>
        </w:rPr>
        <w:t>ていますが、ＮＰＯセンター等は地域の状況によって設置されていない場合もあります。コーディネーターとして、上述したボランティアグループやＮＰＯなどと連携していくにあたっては、地域内の中間支援組織の状況を把握して、コンタクトをとる</w:t>
      </w:r>
      <w:r w:rsidR="002D1231" w:rsidRPr="00F45B6C">
        <w:rPr>
          <w:rFonts w:ascii="ＭＳ 明朝" w:cs="Times New Roman" w:hint="eastAsia"/>
          <w:spacing w:val="2"/>
        </w:rPr>
        <w:t>とよいでしょう。</w:t>
      </w:r>
      <w:r w:rsidRPr="00F45B6C">
        <w:rPr>
          <w:rFonts w:ascii="ＭＳ 明朝" w:cs="Times New Roman" w:hint="eastAsia"/>
          <w:spacing w:val="2"/>
        </w:rPr>
        <w:t>地域内の様々な組織</w:t>
      </w:r>
      <w:r w:rsidR="002D1231" w:rsidRPr="00F45B6C">
        <w:rPr>
          <w:rFonts w:ascii="ＭＳ 明朝" w:cs="Times New Roman" w:hint="eastAsia"/>
          <w:spacing w:val="2"/>
        </w:rPr>
        <w:t>やキーパーソン</w:t>
      </w:r>
      <w:r w:rsidRPr="00F45B6C">
        <w:rPr>
          <w:rFonts w:ascii="ＭＳ 明朝" w:cs="Times New Roman" w:hint="eastAsia"/>
          <w:spacing w:val="2"/>
        </w:rPr>
        <w:t>を紹介</w:t>
      </w:r>
      <w:r w:rsidR="002D1231" w:rsidRPr="00F45B6C">
        <w:rPr>
          <w:rFonts w:ascii="ＭＳ 明朝" w:cs="Times New Roman" w:hint="eastAsia"/>
          <w:spacing w:val="2"/>
        </w:rPr>
        <w:t>してもらったり、または共同で人材養成や資源開発を行うことができ</w:t>
      </w:r>
      <w:r w:rsidR="003645FA" w:rsidRPr="00F45B6C">
        <w:rPr>
          <w:rFonts w:ascii="ＭＳ 明朝" w:cs="Times New Roman" w:hint="eastAsia"/>
          <w:spacing w:val="2"/>
        </w:rPr>
        <w:t>たりす</w:t>
      </w:r>
      <w:r w:rsidR="002D1231" w:rsidRPr="00F45B6C">
        <w:rPr>
          <w:rFonts w:ascii="ＭＳ 明朝" w:cs="Times New Roman" w:hint="eastAsia"/>
          <w:spacing w:val="2"/>
        </w:rPr>
        <w:t>る可能性もあります。</w:t>
      </w:r>
    </w:p>
    <w:p w14:paraId="701ABD4E" w14:textId="11D03C5D" w:rsidR="0023396E" w:rsidRDefault="002D1231" w:rsidP="00780317">
      <w:pPr>
        <w:ind w:firstLineChars="100" w:firstLine="244"/>
        <w:rPr>
          <w:rFonts w:ascii="ＭＳ 明朝" w:cs="Times New Roman"/>
          <w:spacing w:val="2"/>
        </w:rPr>
      </w:pPr>
      <w:r w:rsidRPr="00F45B6C">
        <w:rPr>
          <w:rFonts w:ascii="ＭＳ 明朝" w:cs="Times New Roman" w:hint="eastAsia"/>
          <w:spacing w:val="2"/>
        </w:rPr>
        <w:t>この</w:t>
      </w:r>
      <w:r w:rsidR="00107F87" w:rsidRPr="00F45B6C">
        <w:rPr>
          <w:rFonts w:ascii="ＭＳ 明朝" w:cs="Times New Roman" w:hint="eastAsia"/>
          <w:spacing w:val="2"/>
        </w:rPr>
        <w:t>中間支援組織</w:t>
      </w:r>
      <w:r w:rsidRPr="00F45B6C">
        <w:rPr>
          <w:rFonts w:ascii="ＭＳ 明朝" w:cs="Times New Roman" w:hint="eastAsia"/>
          <w:spacing w:val="2"/>
        </w:rPr>
        <w:t>について、</w:t>
      </w:r>
      <w:r w:rsidR="00107F87" w:rsidRPr="00F45B6C">
        <w:rPr>
          <w:rFonts w:ascii="ＭＳ 明朝" w:cs="Times New Roman" w:hint="eastAsia"/>
          <w:spacing w:val="2"/>
        </w:rPr>
        <w:t>より深く理解するには、</w:t>
      </w:r>
      <w:r w:rsidR="002D697C" w:rsidRPr="00F45B6C">
        <w:rPr>
          <w:rFonts w:ascii="ＭＳ 明朝" w:cs="Times New Roman" w:hint="eastAsia"/>
          <w:spacing w:val="2"/>
        </w:rPr>
        <w:t>内閣府(2002)『中間支援組織の現状と課題に関する調査報告書</w:t>
      </w:r>
      <w:r w:rsidR="00107F87" w:rsidRPr="00F45B6C">
        <w:rPr>
          <w:rFonts w:ascii="ＭＳ 明朝" w:cs="Times New Roman" w:hint="eastAsia"/>
          <w:spacing w:val="2"/>
        </w:rPr>
        <w:t>』</w:t>
      </w:r>
      <w:r w:rsidR="0045462B" w:rsidRPr="00F45B6C">
        <w:rPr>
          <w:rFonts w:ascii="ＭＳ 明朝" w:cs="Times New Roman" w:hint="eastAsia"/>
          <w:spacing w:val="2"/>
        </w:rPr>
        <w:t>等</w:t>
      </w:r>
      <w:r w:rsidR="00107F87" w:rsidRPr="00F45B6C">
        <w:rPr>
          <w:rFonts w:ascii="ＭＳ 明朝" w:cs="Times New Roman" w:hint="eastAsia"/>
          <w:spacing w:val="2"/>
        </w:rPr>
        <w:t>を</w:t>
      </w:r>
      <w:r w:rsidR="00361166" w:rsidRPr="00AD7BC6">
        <w:rPr>
          <w:rFonts w:ascii="ＭＳ 明朝" w:cs="Times New Roman" w:hint="eastAsia"/>
          <w:spacing w:val="2"/>
          <w:kern w:val="0"/>
        </w:rPr>
        <w:t>参照してください</w:t>
      </w:r>
      <w:r w:rsidR="00107F87">
        <w:rPr>
          <w:rFonts w:ascii="ＭＳ 明朝" w:cs="Times New Roman" w:hint="eastAsia"/>
          <w:spacing w:val="2"/>
        </w:rPr>
        <w:t>。</w:t>
      </w:r>
    </w:p>
    <w:p w14:paraId="2561C69C" w14:textId="77777777" w:rsidR="00320E79" w:rsidRDefault="00320E79" w:rsidP="002D1231">
      <w:pPr>
        <w:ind w:firstLineChars="100" w:firstLine="244"/>
        <w:rPr>
          <w:rFonts w:ascii="ＭＳ 明朝" w:cs="Times New Roman"/>
          <w:spacing w:val="2"/>
        </w:rPr>
      </w:pPr>
    </w:p>
    <w:p w14:paraId="4CDD56D7" w14:textId="04B932B0" w:rsidR="003510D3" w:rsidRPr="00861201" w:rsidRDefault="0023396E" w:rsidP="003510D3">
      <w:pPr>
        <w:rPr>
          <w:rFonts w:ascii="ＭＳ 明朝" w:cs="Times New Roman"/>
          <w:b/>
          <w:spacing w:val="2"/>
        </w:rPr>
      </w:pPr>
      <w:r>
        <w:rPr>
          <w:rFonts w:hint="eastAsia"/>
          <w:b/>
        </w:rPr>
        <w:t>⑥</w:t>
      </w:r>
      <w:r w:rsidR="003510D3" w:rsidRPr="00861201">
        <w:rPr>
          <w:rFonts w:hint="eastAsia"/>
          <w:b/>
        </w:rPr>
        <w:t>生活関連産業</w:t>
      </w:r>
    </w:p>
    <w:p w14:paraId="62595989" w14:textId="77777777" w:rsidR="003510D3" w:rsidRDefault="003510D3" w:rsidP="003510D3">
      <w:pPr>
        <w:rPr>
          <w:rFonts w:ascii="ＭＳ 明朝" w:cs="Times New Roman"/>
          <w:spacing w:val="2"/>
        </w:rPr>
      </w:pPr>
      <w:r>
        <w:rPr>
          <w:rFonts w:cs="Times New Roman"/>
        </w:rPr>
        <w:t xml:space="preserve">  </w:t>
      </w:r>
      <w:r>
        <w:rPr>
          <w:rFonts w:hint="eastAsia"/>
        </w:rPr>
        <w:t>これは民間企業による活動であり、ビジネスとして行われている場合と、社会貢献活動として行われている場合があります。</w:t>
      </w:r>
    </w:p>
    <w:p w14:paraId="18CCB809" w14:textId="77777777" w:rsidR="003510D3" w:rsidRDefault="003510D3" w:rsidP="003510D3">
      <w:pPr>
        <w:rPr>
          <w:rFonts w:ascii="ＭＳ 明朝" w:cs="Times New Roman"/>
          <w:spacing w:val="2"/>
        </w:rPr>
      </w:pPr>
      <w:r>
        <w:rPr>
          <w:rFonts w:hint="eastAsia"/>
        </w:rPr>
        <w:t xml:space="preserve">　こうした活動の把握方法としては、福祉専門職が既に把握している情報の集約や、アンケートや訪問で直接企業に確認していく方法もあります。また、地域住民の協力を得ながら手分けをして地元の企業や商店をまわって高齢者向けのサービスについて確認していくこともできます。</w:t>
      </w:r>
    </w:p>
    <w:p w14:paraId="00BCEDE4" w14:textId="77777777" w:rsidR="003510D3" w:rsidRDefault="003510D3" w:rsidP="003510D3">
      <w:pPr>
        <w:rPr>
          <w:rFonts w:ascii="ＭＳ 明朝" w:cs="Times New Roman"/>
          <w:spacing w:val="2"/>
        </w:rPr>
      </w:pPr>
      <w:r>
        <w:rPr>
          <w:rFonts w:hint="eastAsia"/>
        </w:rPr>
        <w:t xml:space="preserve">　ビジネスとして高齢者向けに宅配サービスや家事援助サービスなどを行っている企業が地域にあれば、手立ての選択肢の一つとして考えることができますが、費用や内容、対応などの実態をよく確認しないままに高齢者へ紹介してはなりません。また、同業者がいくつかある中で、特定の業者だけを紹介するようなことも控えなければなりません。</w:t>
      </w:r>
    </w:p>
    <w:p w14:paraId="5316C25D" w14:textId="73134834" w:rsidR="00016224" w:rsidRDefault="003510D3" w:rsidP="003510D3">
      <w:r>
        <w:rPr>
          <w:rFonts w:cs="Times New Roman"/>
        </w:rPr>
        <w:t xml:space="preserve">  </w:t>
      </w:r>
      <w:r>
        <w:rPr>
          <w:rFonts w:hint="eastAsia"/>
        </w:rPr>
        <w:t>社会貢献活動として企業が高齢者の買い物支援やゴミ出し支援を手伝っている場合もあります。企業から協力の申し出があった場合には、その</w:t>
      </w:r>
      <w:r w:rsidR="00016224">
        <w:rPr>
          <w:rFonts w:hint="eastAsia"/>
        </w:rPr>
        <w:t>活動理念を尊重しつつ、企業の協力の申し出を地域で有効に活用するため、協議体に参画</w:t>
      </w:r>
      <w:r w:rsidR="004F0D94">
        <w:rPr>
          <w:rFonts w:hint="eastAsia"/>
        </w:rPr>
        <w:t>いただ</w:t>
      </w:r>
      <w:r w:rsidR="00016224">
        <w:rPr>
          <w:rFonts w:hint="eastAsia"/>
        </w:rPr>
        <w:t>き、地域の生活支援等</w:t>
      </w:r>
      <w:r w:rsidR="004F0D94">
        <w:rPr>
          <w:rFonts w:hint="eastAsia"/>
        </w:rPr>
        <w:t>の担い手として活動いただ</w:t>
      </w:r>
      <w:r w:rsidR="00016224">
        <w:rPr>
          <w:rFonts w:hint="eastAsia"/>
        </w:rPr>
        <w:t>く</w:t>
      </w:r>
      <w:r w:rsidR="004F0D94">
        <w:rPr>
          <w:rFonts w:hint="eastAsia"/>
        </w:rPr>
        <w:t>こと</w:t>
      </w:r>
      <w:r w:rsidR="00016224">
        <w:rPr>
          <w:rFonts w:hint="eastAsia"/>
        </w:rPr>
        <w:t>が、地域に</w:t>
      </w:r>
      <w:r w:rsidR="00DD24F2">
        <w:rPr>
          <w:rFonts w:hint="eastAsia"/>
        </w:rPr>
        <w:t>とって</w:t>
      </w:r>
      <w:r w:rsidR="00016224">
        <w:rPr>
          <w:rFonts w:hint="eastAsia"/>
        </w:rPr>
        <w:t>は担い手の獲得、企業側にとっては地域の</w:t>
      </w:r>
      <w:r w:rsidR="00016224">
        <w:rPr>
          <w:rFonts w:hint="eastAsia"/>
        </w:rPr>
        <w:lastRenderedPageBreak/>
        <w:t>要望に応じ、利益団体</w:t>
      </w:r>
      <w:r w:rsidR="008661D1">
        <w:rPr>
          <w:rFonts w:hint="eastAsia"/>
        </w:rPr>
        <w:t>としてで</w:t>
      </w:r>
      <w:r w:rsidR="00016224">
        <w:rPr>
          <w:rFonts w:hint="eastAsia"/>
        </w:rPr>
        <w:t>はなく社会貢献を行う</w:t>
      </w:r>
      <w:r w:rsidR="004F0D94">
        <w:rPr>
          <w:rFonts w:hint="eastAsia"/>
        </w:rPr>
        <w:t>こと</w:t>
      </w:r>
      <w:r w:rsidR="00DD24F2">
        <w:rPr>
          <w:rFonts w:hint="eastAsia"/>
        </w:rPr>
        <w:t>が</w:t>
      </w:r>
      <w:r w:rsidR="008661D1">
        <w:rPr>
          <w:rFonts w:hint="eastAsia"/>
        </w:rPr>
        <w:t>できるなど、</w:t>
      </w:r>
      <w:r w:rsidR="00016224">
        <w:rPr>
          <w:rFonts w:hint="eastAsia"/>
        </w:rPr>
        <w:t>双方にメリットがあると考えられます。</w:t>
      </w:r>
    </w:p>
    <w:p w14:paraId="4CE2B69F" w14:textId="77777777" w:rsidR="00AD7BC6" w:rsidRDefault="00AD7BC6" w:rsidP="003510D3">
      <w:pPr>
        <w:rPr>
          <w:b/>
        </w:rPr>
      </w:pPr>
    </w:p>
    <w:p w14:paraId="7C5E2FAE" w14:textId="552F360E" w:rsidR="003510D3" w:rsidRPr="00AE00DA" w:rsidRDefault="00036910" w:rsidP="003510D3">
      <w:pPr>
        <w:rPr>
          <w:b/>
        </w:rPr>
      </w:pPr>
      <w:r>
        <w:rPr>
          <w:rFonts w:hint="eastAsia"/>
          <w:b/>
        </w:rPr>
        <w:t>（</w:t>
      </w:r>
      <w:r w:rsidR="008267FB">
        <w:rPr>
          <w:b/>
        </w:rPr>
        <w:t>２</w:t>
      </w:r>
      <w:r>
        <w:rPr>
          <w:rFonts w:hint="eastAsia"/>
          <w:b/>
        </w:rPr>
        <w:t>）</w:t>
      </w:r>
      <w:r w:rsidR="003510D3" w:rsidRPr="0099085B">
        <w:rPr>
          <w:rFonts w:hint="eastAsia"/>
          <w:b/>
        </w:rPr>
        <w:t>生活</w:t>
      </w:r>
      <w:r w:rsidR="00763930">
        <w:rPr>
          <w:rFonts w:hint="eastAsia"/>
          <w:b/>
        </w:rPr>
        <w:t>支援サービスに対する</w:t>
      </w:r>
      <w:r w:rsidR="003510D3" w:rsidRPr="0099085B">
        <w:rPr>
          <w:rFonts w:hint="eastAsia"/>
          <w:b/>
        </w:rPr>
        <w:t>ニーズの把握</w:t>
      </w:r>
    </w:p>
    <w:p w14:paraId="13662F90" w14:textId="62C68C02" w:rsidR="00763930" w:rsidRPr="00F45B6C" w:rsidRDefault="003510D3" w:rsidP="003510D3">
      <w:r>
        <w:rPr>
          <w:rFonts w:hint="eastAsia"/>
        </w:rPr>
        <w:t xml:space="preserve">　</w:t>
      </w:r>
      <w:r w:rsidR="00763930">
        <w:rPr>
          <w:rFonts w:hint="eastAsia"/>
        </w:rPr>
        <w:t>コーディネーターとして把握しなければならないのは、</w:t>
      </w:r>
      <w:r w:rsidR="00DD24F2">
        <w:rPr>
          <w:rFonts w:hint="eastAsia"/>
        </w:rPr>
        <w:t>要支援認定者</w:t>
      </w:r>
      <w:r w:rsidR="00905B99">
        <w:rPr>
          <w:rFonts w:hint="eastAsia"/>
        </w:rPr>
        <w:t>、</w:t>
      </w:r>
      <w:r w:rsidR="00DD24F2">
        <w:rPr>
          <w:rFonts w:hint="eastAsia"/>
        </w:rPr>
        <w:t>介護予防・生活支援サービス事業対象者</w:t>
      </w:r>
      <w:r w:rsidR="00905B99">
        <w:rPr>
          <w:rFonts w:hint="eastAsia"/>
        </w:rPr>
        <w:t>及び</w:t>
      </w:r>
      <w:r w:rsidR="00DD24F2">
        <w:rPr>
          <w:rFonts w:hint="eastAsia"/>
        </w:rPr>
        <w:t>これに至らない見守りや声かけが必要な全ての高齢者の</w:t>
      </w:r>
      <w:r w:rsidR="00763930">
        <w:rPr>
          <w:rFonts w:hint="eastAsia"/>
        </w:rPr>
        <w:t>生活ニーズの把握です。特にこれまで介護予防サービスの訪問介護や通所介護を利用していた方々のニーズを把握することが重要です</w:t>
      </w:r>
      <w:r w:rsidR="00763930" w:rsidRPr="00F45B6C">
        <w:rPr>
          <w:rFonts w:hint="eastAsia"/>
        </w:rPr>
        <w:t>。</w:t>
      </w:r>
    </w:p>
    <w:p w14:paraId="47C59B4C" w14:textId="7D95FAC3" w:rsidR="00763930" w:rsidRDefault="00763930" w:rsidP="003510D3">
      <w:r w:rsidRPr="00F45B6C">
        <w:t xml:space="preserve">　</w:t>
      </w:r>
      <w:r w:rsidR="00905B99">
        <w:rPr>
          <w:rFonts w:hint="eastAsia"/>
        </w:rPr>
        <w:t>上述の</w:t>
      </w:r>
      <w:r w:rsidR="009E1741">
        <w:rPr>
          <w:rFonts w:hint="eastAsia"/>
        </w:rPr>
        <w:t>ような</w:t>
      </w:r>
      <w:r w:rsidR="00905B99">
        <w:rPr>
          <w:rFonts w:hint="eastAsia"/>
        </w:rPr>
        <w:t>高齢者の方々</w:t>
      </w:r>
      <w:r w:rsidRPr="00F45B6C">
        <w:t>について、</w:t>
      </w:r>
      <w:r w:rsidRPr="00F45B6C">
        <w:rPr>
          <w:rFonts w:hint="eastAsia"/>
        </w:rPr>
        <w:t>①全体の</w:t>
      </w:r>
      <w:r w:rsidRPr="00F45B6C">
        <w:t>人数把握</w:t>
      </w:r>
      <w:r w:rsidR="0045462B" w:rsidRPr="00F45B6C">
        <w:t>と地区別の人数把握</w:t>
      </w:r>
      <w:r w:rsidRPr="00F45B6C">
        <w:t>、</w:t>
      </w:r>
      <w:r>
        <w:rPr>
          <w:rFonts w:hint="eastAsia"/>
        </w:rPr>
        <w:t>②介護予防サービスの利用状況の把握、③生活ニーズの把握が必要</w:t>
      </w:r>
      <w:r w:rsidR="00F33606">
        <w:rPr>
          <w:rFonts w:hint="eastAsia"/>
        </w:rPr>
        <w:t>となります</w:t>
      </w:r>
      <w:r w:rsidR="00361166" w:rsidRPr="00AD7BC6">
        <w:rPr>
          <w:rFonts w:hint="eastAsia"/>
          <w:kern w:val="0"/>
        </w:rPr>
        <w:t>。</w:t>
      </w:r>
    </w:p>
    <w:p w14:paraId="4458169A" w14:textId="16F804B7" w:rsidR="003510D3" w:rsidRDefault="00F33606" w:rsidP="003510D3">
      <w:r>
        <w:rPr>
          <w:rFonts w:hint="eastAsia"/>
        </w:rPr>
        <w:t xml:space="preserve">　</w:t>
      </w:r>
      <w:r w:rsidR="00D53DC1">
        <w:rPr>
          <w:rFonts w:hint="eastAsia"/>
        </w:rPr>
        <w:t>これらを</w:t>
      </w:r>
      <w:r>
        <w:rPr>
          <w:rFonts w:hint="eastAsia"/>
        </w:rPr>
        <w:t>把握するための</w:t>
      </w:r>
      <w:r w:rsidR="003510D3">
        <w:rPr>
          <w:rFonts w:hint="eastAsia"/>
        </w:rPr>
        <w:t>主な方法としては、</w:t>
      </w:r>
      <w:r w:rsidR="00ED204B">
        <w:rPr>
          <w:rFonts w:hint="eastAsia"/>
        </w:rPr>
        <w:t>①個別事例の収集と分析、②</w:t>
      </w:r>
      <w:r w:rsidR="003510D3">
        <w:rPr>
          <w:rFonts w:hint="eastAsia"/>
        </w:rPr>
        <w:t>行政資料の活用、</w:t>
      </w:r>
      <w:r w:rsidR="00ED204B">
        <w:rPr>
          <w:rFonts w:hint="eastAsia"/>
        </w:rPr>
        <w:t>③</w:t>
      </w:r>
      <w:r w:rsidR="003510D3">
        <w:rPr>
          <w:rFonts w:hint="eastAsia"/>
        </w:rPr>
        <w:t>アンケート</w:t>
      </w:r>
      <w:r w:rsidR="005E52AE">
        <w:rPr>
          <w:rFonts w:hint="eastAsia"/>
        </w:rPr>
        <w:t>・ヒアリング</w:t>
      </w:r>
      <w:r w:rsidR="003510D3">
        <w:rPr>
          <w:rFonts w:hint="eastAsia"/>
        </w:rPr>
        <w:t>調査、</w:t>
      </w:r>
      <w:r w:rsidR="00361166" w:rsidRPr="00AD7BC6">
        <w:rPr>
          <w:rFonts w:hint="eastAsia"/>
          <w:kern w:val="0"/>
        </w:rPr>
        <w:t>④</w:t>
      </w:r>
      <w:r w:rsidR="003510D3">
        <w:rPr>
          <w:rFonts w:hint="eastAsia"/>
        </w:rPr>
        <w:t>戸別訪問、</w:t>
      </w:r>
      <w:r w:rsidR="00361166" w:rsidRPr="00AD7BC6">
        <w:rPr>
          <w:rFonts w:hint="eastAsia"/>
          <w:kern w:val="0"/>
        </w:rPr>
        <w:t>⑤</w:t>
      </w:r>
      <w:r w:rsidR="003510D3">
        <w:rPr>
          <w:rFonts w:hint="eastAsia"/>
        </w:rPr>
        <w:t>住民座談会などがあります。</w:t>
      </w:r>
    </w:p>
    <w:p w14:paraId="3D01D8EF" w14:textId="23A12BCF" w:rsidR="00D53DC1" w:rsidRDefault="005C0F33" w:rsidP="003510D3">
      <w:r>
        <w:t xml:space="preserve">　</w:t>
      </w:r>
      <w:r w:rsidR="00D53DC1">
        <w:t>コーディネーターとしては、まずは既存の統計データや調査結果を把握した</w:t>
      </w:r>
      <w:r w:rsidR="00196DE1" w:rsidRPr="002F5270">
        <w:rPr>
          <w:rFonts w:hint="eastAsia"/>
        </w:rPr>
        <w:t>うえ</w:t>
      </w:r>
      <w:r w:rsidR="00D53DC1">
        <w:t>で、必要に応じて多様な方法を活用していくことが求められます。</w:t>
      </w:r>
    </w:p>
    <w:p w14:paraId="6D2637B5" w14:textId="791A5D5E" w:rsidR="00BF188C" w:rsidRDefault="00C52EF0" w:rsidP="003510D3">
      <w:r>
        <w:rPr>
          <w:rFonts w:hint="eastAsia"/>
        </w:rPr>
        <w:t xml:space="preserve">　なお</w:t>
      </w:r>
      <w:r w:rsidR="00AE00DA">
        <w:rPr>
          <w:rFonts w:hint="eastAsia"/>
        </w:rPr>
        <w:t>、</w:t>
      </w:r>
      <w:r w:rsidR="00CA0117">
        <w:rPr>
          <w:rFonts w:hint="eastAsia"/>
        </w:rPr>
        <w:t>こ</w:t>
      </w:r>
      <w:r w:rsidR="002D1231">
        <w:rPr>
          <w:rFonts w:hint="eastAsia"/>
        </w:rPr>
        <w:t>うした</w:t>
      </w:r>
      <w:r w:rsidR="00AE00DA">
        <w:rPr>
          <w:rFonts w:hint="eastAsia"/>
        </w:rPr>
        <w:t>方法</w:t>
      </w:r>
      <w:r w:rsidR="00C13C25">
        <w:rPr>
          <w:rFonts w:hint="eastAsia"/>
        </w:rPr>
        <w:t>の他にも</w:t>
      </w:r>
      <w:r w:rsidR="00AE00DA">
        <w:rPr>
          <w:rFonts w:hint="eastAsia"/>
        </w:rPr>
        <w:t>、専門職や地域住民</w:t>
      </w:r>
      <w:r w:rsidR="00CA0117">
        <w:rPr>
          <w:rFonts w:hint="eastAsia"/>
        </w:rPr>
        <w:t>が日常の活動を通して把握したニーズや気づきを集約していくことによって、</w:t>
      </w:r>
      <w:r w:rsidR="00ED204B">
        <w:rPr>
          <w:rFonts w:hint="eastAsia"/>
        </w:rPr>
        <w:t>その</w:t>
      </w:r>
      <w:r w:rsidR="00CA0117">
        <w:rPr>
          <w:rFonts w:hint="eastAsia"/>
        </w:rPr>
        <w:t>地域</w:t>
      </w:r>
      <w:r w:rsidR="00ED204B">
        <w:rPr>
          <w:rFonts w:hint="eastAsia"/>
        </w:rPr>
        <w:t>で生活する高齢者の生活</w:t>
      </w:r>
      <w:r w:rsidR="00CA0117">
        <w:rPr>
          <w:rFonts w:hint="eastAsia"/>
        </w:rPr>
        <w:t>ニーズの状況をつかむこともできます。</w:t>
      </w:r>
      <w:r w:rsidR="00C13C25">
        <w:rPr>
          <w:rFonts w:hint="eastAsia"/>
        </w:rPr>
        <w:t>こうした気づきの中には既存のサービスや取り組みでは対応が難しい狭間の問題もあり、今後の対応を考えていく</w:t>
      </w:r>
      <w:r w:rsidR="00196DE1" w:rsidRPr="002F5270">
        <w:rPr>
          <w:rFonts w:hint="eastAsia"/>
        </w:rPr>
        <w:t>うえ</w:t>
      </w:r>
      <w:r w:rsidR="00C13C25">
        <w:rPr>
          <w:rFonts w:hint="eastAsia"/>
        </w:rPr>
        <w:t>で非常に重要な点が含まれています。コーディネーターとして、専門職や地域住民との日常的な意見交換</w:t>
      </w:r>
      <w:r w:rsidR="00ED204B">
        <w:rPr>
          <w:rFonts w:hint="eastAsia"/>
        </w:rPr>
        <w:t>の機会を持つことも大切です。</w:t>
      </w:r>
    </w:p>
    <w:p w14:paraId="0267FD79" w14:textId="53E83E24" w:rsidR="00C13C25" w:rsidRDefault="00C13C25" w:rsidP="003510D3"/>
    <w:p w14:paraId="092BC5E3" w14:textId="77777777" w:rsidR="005765CD" w:rsidRDefault="00ED204B" w:rsidP="003510D3">
      <w:pPr>
        <w:rPr>
          <w:rFonts w:ascii="ＭＳ 明朝" w:cs="Times New Roman"/>
          <w:b/>
          <w:spacing w:val="2"/>
        </w:rPr>
      </w:pPr>
      <w:r w:rsidRPr="00ED204B">
        <w:rPr>
          <w:rFonts w:ascii="ＭＳ 明朝" w:cs="Times New Roman" w:hint="eastAsia"/>
          <w:b/>
          <w:spacing w:val="2"/>
        </w:rPr>
        <w:t>①個別事例の収集と分析</w:t>
      </w:r>
    </w:p>
    <w:p w14:paraId="446048FC" w14:textId="6F533BD3" w:rsidR="003510D3" w:rsidRDefault="00ED204B" w:rsidP="003510D3">
      <w:pPr>
        <w:rPr>
          <w:rFonts w:ascii="ＭＳ 明朝" w:cs="Times New Roman"/>
          <w:spacing w:val="2"/>
        </w:rPr>
      </w:pPr>
      <w:r>
        <w:rPr>
          <w:rFonts w:ascii="ＭＳ 明朝" w:cs="Times New Roman"/>
          <w:spacing w:val="2"/>
        </w:rPr>
        <w:t xml:space="preserve">　コーディネーターとして赴任した地域には、既に様々な専門職が要支援の高齢者の生活支援に関わっています。そのため、具体的</w:t>
      </w:r>
      <w:r w:rsidR="009326DC">
        <w:rPr>
          <w:rFonts w:ascii="ＭＳ 明朝" w:cs="Times New Roman"/>
          <w:spacing w:val="2"/>
        </w:rPr>
        <w:t>なニーズや生活状況</w:t>
      </w:r>
      <w:r>
        <w:rPr>
          <w:rFonts w:ascii="ＭＳ 明朝" w:cs="Times New Roman"/>
          <w:spacing w:val="2"/>
        </w:rPr>
        <w:t>を把握するため、</w:t>
      </w:r>
      <w:r w:rsidR="009326DC">
        <w:rPr>
          <w:rFonts w:ascii="ＭＳ 明朝" w:cs="Times New Roman"/>
          <w:spacing w:val="2"/>
        </w:rPr>
        <w:t>介護保険事業者や地域包括支援センター等から</w:t>
      </w:r>
      <w:r>
        <w:rPr>
          <w:rFonts w:ascii="ＭＳ 明朝" w:cs="Times New Roman"/>
          <w:spacing w:val="2"/>
        </w:rPr>
        <w:t>個別事例を収集し、</w:t>
      </w:r>
      <w:r w:rsidR="009326DC">
        <w:rPr>
          <w:rFonts w:ascii="ＭＳ 明朝" w:cs="Times New Roman"/>
          <w:spacing w:val="2"/>
        </w:rPr>
        <w:t>生活ニーズと支援方法を分析することも大切です。また、個別事例を通して、地域内で高齢者の生活支援に活用できる社会資源を把握することにもつながります。</w:t>
      </w:r>
    </w:p>
    <w:p w14:paraId="25EC3584" w14:textId="15F51DD3" w:rsidR="009326DC" w:rsidRDefault="009326DC" w:rsidP="003510D3">
      <w:pPr>
        <w:rPr>
          <w:rFonts w:ascii="ＭＳ 明朝" w:cs="Times New Roman"/>
          <w:spacing w:val="2"/>
        </w:rPr>
      </w:pPr>
      <w:r>
        <w:rPr>
          <w:rFonts w:ascii="ＭＳ 明朝" w:cs="Times New Roman"/>
          <w:spacing w:val="2"/>
        </w:rPr>
        <w:t xml:space="preserve">　また、個別事例を収集・分析する際には、コーディネーターとして事例を記録する様式を整備しておくことが望ましく、様式が統一されていないと分析が行いにくくなります。地域内の事業所等の状況を</w:t>
      </w:r>
      <w:r w:rsidR="00BD5D33">
        <w:rPr>
          <w:rFonts w:ascii="ＭＳ 明朝" w:cs="Times New Roman"/>
          <w:spacing w:val="2"/>
        </w:rPr>
        <w:t>踏まえながら、収集した個別事例を記録し、分析していく体制を整えていくことも大切なことです。</w:t>
      </w:r>
    </w:p>
    <w:p w14:paraId="1982748F" w14:textId="77777777" w:rsidR="003510D3" w:rsidRDefault="003510D3" w:rsidP="003510D3">
      <w:pPr>
        <w:rPr>
          <w:rFonts w:ascii="ＭＳ 明朝" w:cs="Times New Roman"/>
          <w:spacing w:val="2"/>
        </w:rPr>
      </w:pPr>
    </w:p>
    <w:p w14:paraId="3CBE5503" w14:textId="7785E76A" w:rsidR="003510D3" w:rsidRPr="0099085B" w:rsidRDefault="00ED204B" w:rsidP="003510D3">
      <w:pPr>
        <w:rPr>
          <w:rFonts w:ascii="ＭＳ 明朝" w:cs="Times New Roman"/>
          <w:b/>
          <w:spacing w:val="2"/>
        </w:rPr>
      </w:pPr>
      <w:r>
        <w:rPr>
          <w:rFonts w:hint="eastAsia"/>
          <w:b/>
        </w:rPr>
        <w:t>②</w:t>
      </w:r>
      <w:r w:rsidR="003510D3" w:rsidRPr="0099085B">
        <w:rPr>
          <w:rFonts w:hint="eastAsia"/>
          <w:b/>
        </w:rPr>
        <w:t>行政資料の活用</w:t>
      </w:r>
    </w:p>
    <w:p w14:paraId="306EE526" w14:textId="486FCD01" w:rsidR="002B012D" w:rsidRDefault="003510D3" w:rsidP="003510D3">
      <w:r>
        <w:rPr>
          <w:rFonts w:hint="eastAsia"/>
        </w:rPr>
        <w:t xml:space="preserve">　</w:t>
      </w:r>
      <w:r w:rsidR="005E52AE">
        <w:rPr>
          <w:rFonts w:hint="eastAsia"/>
        </w:rPr>
        <w:t>コーディネーターとして、まずは要支援の高齢者の人数の把握が必要です。さらにその人々のサービス利用状況を把握することが欠かせません。こうした状況は行政の介護保険担当課がデータをとりまとめており、また介護保険事業計画では、これまでの推移や将来推計も掲載されています。また、行政計画を策定するプロセスにおいては、高齢者の様々な生活ニーズの調査を行政が行い、報告書がまとめられている場合</w:t>
      </w:r>
      <w:r w:rsidR="005E52AE">
        <w:t>もあります</w:t>
      </w:r>
      <w:r w:rsidR="005E52AE">
        <w:rPr>
          <w:rFonts w:hint="eastAsia"/>
        </w:rPr>
        <w:t>ので、こうした既存の行政資料を活用</w:t>
      </w:r>
      <w:r w:rsidR="002B012D">
        <w:rPr>
          <w:rFonts w:hint="eastAsia"/>
        </w:rPr>
        <w:t>することが大切です。</w:t>
      </w:r>
    </w:p>
    <w:p w14:paraId="070391B8" w14:textId="0BC07EAE" w:rsidR="003510D3" w:rsidRDefault="00C2490B" w:rsidP="00F45B6C">
      <w:pPr>
        <w:ind w:firstLineChars="100" w:firstLine="240"/>
        <w:rPr>
          <w:rFonts w:ascii="ＭＳ 明朝" w:cs="Times New Roman"/>
          <w:spacing w:val="2"/>
        </w:rPr>
      </w:pPr>
      <w:r>
        <w:rPr>
          <w:rFonts w:hint="eastAsia"/>
        </w:rPr>
        <w:lastRenderedPageBreak/>
        <w:t>行政資料を活用する際には、</w:t>
      </w:r>
      <w:r w:rsidR="003510D3">
        <w:rPr>
          <w:rFonts w:hint="eastAsia"/>
        </w:rPr>
        <w:t>国</w:t>
      </w:r>
      <w:r>
        <w:t>の</w:t>
      </w:r>
      <w:r w:rsidR="003510D3">
        <w:rPr>
          <w:rFonts w:hint="eastAsia"/>
        </w:rPr>
        <w:t>『厚生労働白書』や『高齢社会白書』</w:t>
      </w:r>
      <w:r>
        <w:rPr>
          <w:rFonts w:hint="eastAsia"/>
        </w:rPr>
        <w:t>のデータと</w:t>
      </w:r>
      <w:r w:rsidR="003510D3">
        <w:rPr>
          <w:rFonts w:hint="eastAsia"/>
        </w:rPr>
        <w:t>自分が担当している地域のデータと比較することにより、新たな視点を得たり、客観的に地域の状況を捉え</w:t>
      </w:r>
      <w:r w:rsidR="001C64EF">
        <w:rPr>
          <w:rFonts w:hint="eastAsia"/>
        </w:rPr>
        <w:t>たりす</w:t>
      </w:r>
      <w:r w:rsidR="003510D3">
        <w:rPr>
          <w:rFonts w:hint="eastAsia"/>
        </w:rPr>
        <w:t>ることができます。なお、行政データを活用する際には、調査対象者や調査方法についても着目することが大切です。調査で得られた結果は、地域で生活する人々のニーズを漏れなく把握した結果なのか、あるいは一部の限られた人々の声であるのか等を判断しながら活用することが大切</w:t>
      </w:r>
      <w:r w:rsidR="00361166" w:rsidRPr="00AD7BC6">
        <w:rPr>
          <w:rFonts w:hint="eastAsia"/>
          <w:kern w:val="0"/>
        </w:rPr>
        <w:t>となります</w:t>
      </w:r>
      <w:r w:rsidR="003510D3">
        <w:rPr>
          <w:rFonts w:hint="eastAsia"/>
        </w:rPr>
        <w:t>。</w:t>
      </w:r>
    </w:p>
    <w:p w14:paraId="2EF9E8FB" w14:textId="77777777" w:rsidR="003510D3" w:rsidRDefault="003510D3" w:rsidP="003510D3">
      <w:pPr>
        <w:rPr>
          <w:rFonts w:ascii="ＭＳ 明朝" w:cs="Times New Roman"/>
          <w:spacing w:val="2"/>
        </w:rPr>
      </w:pPr>
    </w:p>
    <w:p w14:paraId="446BB44F" w14:textId="2FAF43AE" w:rsidR="003510D3" w:rsidRPr="0099085B" w:rsidRDefault="00ED204B" w:rsidP="003510D3">
      <w:pPr>
        <w:rPr>
          <w:rFonts w:ascii="ＭＳ 明朝" w:cs="Times New Roman"/>
          <w:b/>
          <w:spacing w:val="2"/>
        </w:rPr>
      </w:pPr>
      <w:r>
        <w:rPr>
          <w:rFonts w:hint="eastAsia"/>
          <w:b/>
        </w:rPr>
        <w:t>③</w:t>
      </w:r>
      <w:r w:rsidR="003510D3" w:rsidRPr="0099085B">
        <w:rPr>
          <w:rFonts w:hint="eastAsia"/>
          <w:b/>
        </w:rPr>
        <w:t>アンケート調査</w:t>
      </w:r>
      <w:r w:rsidR="00C2490B">
        <w:rPr>
          <w:rFonts w:hint="eastAsia"/>
          <w:b/>
        </w:rPr>
        <w:t>・ヒアリング調査</w:t>
      </w:r>
    </w:p>
    <w:p w14:paraId="72F10D58" w14:textId="0214AD50" w:rsidR="003510D3" w:rsidRPr="005C0F33" w:rsidRDefault="003510D3" w:rsidP="003510D3">
      <w:r>
        <w:rPr>
          <w:rFonts w:hint="eastAsia"/>
        </w:rPr>
        <w:t xml:space="preserve">　</w:t>
      </w:r>
      <w:r w:rsidR="00C2490B">
        <w:rPr>
          <w:rFonts w:hint="eastAsia"/>
        </w:rPr>
        <w:t>要支援の高齢者の生活ニーズを把握する</w:t>
      </w:r>
      <w:r w:rsidR="005C0F33">
        <w:rPr>
          <w:rFonts w:hint="eastAsia"/>
        </w:rPr>
        <w:t>ために、</w:t>
      </w:r>
      <w:r>
        <w:rPr>
          <w:rFonts w:hint="eastAsia"/>
        </w:rPr>
        <w:t>高齢者やその家族を対象にアンケート</w:t>
      </w:r>
      <w:r w:rsidR="00AB343E">
        <w:rPr>
          <w:rFonts w:hint="eastAsia"/>
        </w:rPr>
        <w:t>用紙</w:t>
      </w:r>
      <w:r>
        <w:rPr>
          <w:rFonts w:hint="eastAsia"/>
        </w:rPr>
        <w:t>を郵送して回答者に記入してもら</w:t>
      </w:r>
      <w:r w:rsidR="00196DE1" w:rsidRPr="002F5270">
        <w:rPr>
          <w:rFonts w:hint="eastAsia"/>
        </w:rPr>
        <w:t>う</w:t>
      </w:r>
      <w:r>
        <w:rPr>
          <w:rFonts w:hint="eastAsia"/>
        </w:rPr>
        <w:t>、あるいは調査員が調査票を持参して聞き取</w:t>
      </w:r>
      <w:r w:rsidRPr="002F5270">
        <w:rPr>
          <w:rFonts w:hint="eastAsia"/>
        </w:rPr>
        <w:t>り</w:t>
      </w:r>
      <w:r w:rsidR="00196DE1" w:rsidRPr="002F5270">
        <w:rPr>
          <w:rFonts w:hint="eastAsia"/>
        </w:rPr>
        <w:t>を</w:t>
      </w:r>
      <w:r w:rsidR="001C64EF">
        <w:rPr>
          <w:rFonts w:hint="eastAsia"/>
        </w:rPr>
        <w:t>し</w:t>
      </w:r>
      <w:r>
        <w:rPr>
          <w:rFonts w:hint="eastAsia"/>
        </w:rPr>
        <w:t>ながら生活ニーズを把握する</w:t>
      </w:r>
      <w:r w:rsidR="005C0F33">
        <w:rPr>
          <w:rFonts w:hint="eastAsia"/>
        </w:rPr>
        <w:t>こともできます</w:t>
      </w:r>
      <w:r>
        <w:rPr>
          <w:rFonts w:hint="eastAsia"/>
        </w:rPr>
        <w:t>。アンケート調査を行う場合には回答のし</w:t>
      </w:r>
      <w:r w:rsidR="00196DE1" w:rsidRPr="002F5270">
        <w:rPr>
          <w:rFonts w:hint="eastAsia"/>
        </w:rPr>
        <w:t>易</w:t>
      </w:r>
      <w:r w:rsidR="00196DE1">
        <w:rPr>
          <w:rFonts w:hint="eastAsia"/>
        </w:rPr>
        <w:t>さ</w:t>
      </w:r>
      <w:r>
        <w:rPr>
          <w:rFonts w:hint="eastAsia"/>
        </w:rPr>
        <w:t>を十分に考慮して調査票を作成しなければなりません。アンケート調査は調査対象者が回答できる力を有していなければならないため、自分で記入が難しい方の場合には、調査員が本人の代わりに記入していく方法で行います。</w:t>
      </w:r>
    </w:p>
    <w:p w14:paraId="15DF8888" w14:textId="5614090E" w:rsidR="00AD7BC6" w:rsidRDefault="003510D3" w:rsidP="003510D3">
      <w:pPr>
        <w:rPr>
          <w:kern w:val="0"/>
        </w:rPr>
      </w:pPr>
      <w:r>
        <w:rPr>
          <w:rFonts w:hint="eastAsia"/>
        </w:rPr>
        <w:t xml:space="preserve">　また、アンケート調査を行うにあたっては、調査票の配布と回収方法についても考えなければなりません。行政がアンケート調査を行う場合、調査対象者へ調査票を郵送して配布し、回答者が記入後に郵送で回収する方法が多く活用されていますが、この方法では回答への協力者が減り、回収率が下がってしまうこともあります。そのため地域の自治会や民生委員協議会の協力により配布や回収を行うこともありますが、その作業負担については考慮し、関係者と協議の</w:t>
      </w:r>
      <w:r w:rsidR="00196DE1" w:rsidRPr="002F5270">
        <w:rPr>
          <w:rFonts w:hint="eastAsia"/>
        </w:rPr>
        <w:t>うえ</w:t>
      </w:r>
      <w:r>
        <w:rPr>
          <w:rFonts w:hint="eastAsia"/>
        </w:rPr>
        <w:t>で進める必要があります。なお、調査票を作成する場合には、明らかにしたい内容を検討した</w:t>
      </w:r>
      <w:r w:rsidR="00196DE1" w:rsidRPr="002F5270">
        <w:rPr>
          <w:rFonts w:hint="eastAsia"/>
        </w:rPr>
        <w:t>うえ</w:t>
      </w:r>
      <w:r>
        <w:rPr>
          <w:rFonts w:hint="eastAsia"/>
        </w:rPr>
        <w:t>で、国や他地域の関連する調査票を参考にするとよいでしょう。</w:t>
      </w:r>
    </w:p>
    <w:p w14:paraId="1CE5A9B9" w14:textId="59AC33E1" w:rsidR="003510D3" w:rsidRPr="005C0F33" w:rsidRDefault="003510D3" w:rsidP="00AD7BC6">
      <w:pPr>
        <w:ind w:firstLineChars="100" w:firstLine="240"/>
      </w:pPr>
      <w:r>
        <w:rPr>
          <w:rFonts w:hint="eastAsia"/>
        </w:rPr>
        <w:t>ヒアリング調査は、高齢者やその家族</w:t>
      </w:r>
      <w:r w:rsidR="005C0F33">
        <w:rPr>
          <w:rFonts w:hint="eastAsia"/>
        </w:rPr>
        <w:t>から直接</w:t>
      </w:r>
      <w:r>
        <w:rPr>
          <w:rFonts w:hint="eastAsia"/>
        </w:rPr>
        <w:t>話を聞いていく方法であり、</w:t>
      </w:r>
      <w:r w:rsidR="005C0F33">
        <w:rPr>
          <w:rFonts w:hint="eastAsia"/>
        </w:rPr>
        <w:t>一対一で聞く場合もあれば、複数の高齢者やご家族と一緒に聞く場合</w:t>
      </w:r>
      <w:r w:rsidR="005C0F33">
        <w:t>もあります。具体的な</w:t>
      </w:r>
      <w:r>
        <w:rPr>
          <w:rFonts w:hint="eastAsia"/>
        </w:rPr>
        <w:t>場面としては自宅を訪問する場合や、高齢者が集まるサロンなどに出向いていく場合、あるいは高齢者に集まって頂く機会を設けていく場合などがあります。ヒアリング調査では、質問の内容や聞き方によって得られる回答が異なってしまう場合もあるため、質問項目や質問方法についてよく検討し、調査員に対しても事前に留意点を説明しておくことが大切です。また</w:t>
      </w:r>
      <w:r w:rsidR="001C64EF">
        <w:rPr>
          <w:rFonts w:hint="eastAsia"/>
        </w:rPr>
        <w:t>、</w:t>
      </w:r>
      <w:r>
        <w:rPr>
          <w:rFonts w:hint="eastAsia"/>
        </w:rPr>
        <w:t>ヒアリング調査を行う際に、記録あるいは確認用として録音したい場合には、必ず相手に許可を得た</w:t>
      </w:r>
      <w:r w:rsidR="00196DE1" w:rsidRPr="002F5270">
        <w:rPr>
          <w:rFonts w:hint="eastAsia"/>
        </w:rPr>
        <w:t>うえ</w:t>
      </w:r>
      <w:r>
        <w:rPr>
          <w:rFonts w:hint="eastAsia"/>
        </w:rPr>
        <w:t>で行わなければなりません。加えてアンケート調査やヒアリング調査では、調査の目的や個人情報の保護について説明し、同意を得た上で行うことが大切です。ヒアリング調査は時間と労力のかかる方法ですが、高齢者やそのご家族と直接接する機会となり、細やかな生活ニーズの把握が行いやすくなり、また相手との関係を築く機会としても活用できます。</w:t>
      </w:r>
    </w:p>
    <w:p w14:paraId="31ACDA27" w14:textId="77777777" w:rsidR="003510D3" w:rsidRDefault="003510D3" w:rsidP="003510D3">
      <w:pPr>
        <w:rPr>
          <w:rFonts w:ascii="ＭＳ 明朝" w:cs="Times New Roman"/>
          <w:spacing w:val="2"/>
        </w:rPr>
      </w:pPr>
    </w:p>
    <w:p w14:paraId="4F39C9A2" w14:textId="397CD33C" w:rsidR="003510D3" w:rsidRPr="0099085B" w:rsidRDefault="00036910" w:rsidP="003510D3">
      <w:pPr>
        <w:rPr>
          <w:rFonts w:ascii="ＭＳ 明朝" w:cs="Times New Roman"/>
          <w:b/>
          <w:spacing w:val="2"/>
        </w:rPr>
      </w:pPr>
      <w:r>
        <w:rPr>
          <w:rFonts w:hint="eastAsia"/>
          <w:b/>
        </w:rPr>
        <w:t>④</w:t>
      </w:r>
      <w:r w:rsidR="003510D3" w:rsidRPr="0099085B">
        <w:rPr>
          <w:rFonts w:hint="eastAsia"/>
          <w:b/>
        </w:rPr>
        <w:t>戸別訪問</w:t>
      </w:r>
    </w:p>
    <w:p w14:paraId="76F91FEB" w14:textId="5317B367" w:rsidR="003510D3" w:rsidRDefault="003510D3" w:rsidP="003510D3">
      <w:pPr>
        <w:rPr>
          <w:rFonts w:ascii="ＭＳ 明朝" w:cs="Times New Roman"/>
          <w:spacing w:val="2"/>
        </w:rPr>
      </w:pPr>
      <w:r>
        <w:rPr>
          <w:rFonts w:hint="eastAsia"/>
        </w:rPr>
        <w:t xml:space="preserve">　ヒアリング調査の中でも</w:t>
      </w:r>
      <w:r w:rsidR="005C0F33">
        <w:rPr>
          <w:rFonts w:hint="eastAsia"/>
        </w:rPr>
        <w:t>要支援の</w:t>
      </w:r>
      <w:r>
        <w:rPr>
          <w:rFonts w:hint="eastAsia"/>
        </w:rPr>
        <w:t>高齢者の</w:t>
      </w:r>
      <w:r w:rsidR="00196DE1" w:rsidRPr="002F5270">
        <w:rPr>
          <w:rFonts w:hint="eastAsia"/>
        </w:rPr>
        <w:t>自宅</w:t>
      </w:r>
      <w:r>
        <w:rPr>
          <w:rFonts w:hint="eastAsia"/>
        </w:rPr>
        <w:t>を訪問して直接話を</w:t>
      </w:r>
      <w:r w:rsidRPr="002F5270">
        <w:rPr>
          <w:rFonts w:hint="eastAsia"/>
        </w:rPr>
        <w:t>聞く</w:t>
      </w:r>
      <w:r>
        <w:rPr>
          <w:rFonts w:hint="eastAsia"/>
        </w:rPr>
        <w:t>方法は</w:t>
      </w:r>
      <w:r w:rsidR="005765CD">
        <w:rPr>
          <w:rFonts w:hint="eastAsia"/>
        </w:rPr>
        <w:t>、</w:t>
      </w:r>
      <w:r>
        <w:rPr>
          <w:rFonts w:hint="eastAsia"/>
        </w:rPr>
        <w:t>具体的な生活ニーズを把握するために有効な方法です。戸別訪問は、アンケート調査では把握することができないような心身の状態や生活状況、地域の環境を把握することができるとと</w:t>
      </w:r>
      <w:r>
        <w:rPr>
          <w:rFonts w:hint="eastAsia"/>
        </w:rPr>
        <w:lastRenderedPageBreak/>
        <w:t>もに、安否確認やコミュニケーションの機会として訪問していくことにより、</w:t>
      </w:r>
      <w:r w:rsidR="004F1B90" w:rsidRPr="002F5270">
        <w:rPr>
          <w:rFonts w:hint="eastAsia"/>
        </w:rPr>
        <w:t>対象者</w:t>
      </w:r>
      <w:r>
        <w:rPr>
          <w:rFonts w:hint="eastAsia"/>
        </w:rPr>
        <w:t>との関係性を作っていくことにもつながります。しかし時間と労力がかかるため、訪問対象を限定して行うことを考える必要もあります。例えば、アンケート調査を郵送して回答がなかった方々や、地域のサロン活動等に参加されない方々に限定することもできるでしょう。または、民生委員が訪問してもなかなかドアを開けてくれない高齢者や、若い同居者がいるために民生委員の訪問対象から外れている世帯に対して、専門職が訪問していくことも考えられます。</w:t>
      </w:r>
    </w:p>
    <w:p w14:paraId="4E4A72EE" w14:textId="77777777" w:rsidR="003510D3" w:rsidRDefault="003510D3" w:rsidP="003510D3">
      <w:pPr>
        <w:rPr>
          <w:rFonts w:ascii="ＭＳ 明朝" w:cs="Times New Roman"/>
          <w:spacing w:val="2"/>
        </w:rPr>
      </w:pPr>
    </w:p>
    <w:p w14:paraId="1927F858" w14:textId="58250CB2" w:rsidR="003510D3" w:rsidRPr="0099085B" w:rsidRDefault="00036910" w:rsidP="003510D3">
      <w:pPr>
        <w:rPr>
          <w:rFonts w:ascii="ＭＳ 明朝" w:cs="Times New Roman"/>
          <w:b/>
          <w:spacing w:val="2"/>
        </w:rPr>
      </w:pPr>
      <w:r>
        <w:rPr>
          <w:rFonts w:hint="eastAsia"/>
          <w:b/>
        </w:rPr>
        <w:t>⑤</w:t>
      </w:r>
      <w:r w:rsidR="003510D3" w:rsidRPr="0099085B">
        <w:rPr>
          <w:rFonts w:hint="eastAsia"/>
          <w:b/>
        </w:rPr>
        <w:t>住民座談会</w:t>
      </w:r>
    </w:p>
    <w:p w14:paraId="2D6F0051" w14:textId="77777777" w:rsidR="003510D3" w:rsidRDefault="003510D3" w:rsidP="003510D3">
      <w:r>
        <w:rPr>
          <w:rFonts w:hint="eastAsia"/>
        </w:rPr>
        <w:t xml:space="preserve">　住民座談会は地域住民の方々とテーマを設定して話し合っていく方法です。住民座談会を開催する方法としては、自治会や町内会あるいは老人会の会合等、地域の方々が集まっている場を活用して行う場合と、地域包括支援センターや社会福祉協議会等が地域の方々に参加を呼びかけて開催する場合があります。</w:t>
      </w:r>
    </w:p>
    <w:p w14:paraId="17811259" w14:textId="4F692764" w:rsidR="009A1C33" w:rsidRDefault="009A1C33" w:rsidP="003510D3">
      <w:pPr>
        <w:rPr>
          <w:rFonts w:ascii="ＭＳ 明朝" w:cs="Times New Roman"/>
          <w:spacing w:val="2"/>
        </w:rPr>
      </w:pPr>
      <w:r>
        <w:t xml:space="preserve">　この住民座談会は、要支援の高齢者だけでなく、様々な地域の問題を共有する場にもなり、新たな地域活動を始めていく際の動機付けの機会にもなります。「要支援の高齢者が集える居場所があったらいい」や「ちょっとした生活のお手伝いだったら自分にできることがあるかもしれない」など、様々な声から地域で必要な取り組みを考えていくことにつながる場として活用することができます。</w:t>
      </w:r>
    </w:p>
    <w:p w14:paraId="6C41F5CB" w14:textId="15E4F8F6" w:rsidR="003510D3" w:rsidRDefault="003510D3" w:rsidP="003510D3">
      <w:pPr>
        <w:rPr>
          <w:rFonts w:ascii="ＭＳ 明朝" w:cs="Times New Roman"/>
          <w:spacing w:val="2"/>
        </w:rPr>
      </w:pPr>
      <w:r>
        <w:rPr>
          <w:rFonts w:hint="eastAsia"/>
        </w:rPr>
        <w:t xml:space="preserve">　</w:t>
      </w:r>
      <w:r w:rsidR="009A1C33">
        <w:rPr>
          <w:rFonts w:hint="eastAsia"/>
        </w:rPr>
        <w:t>なお、こうした住民座談会を進めていくには、</w:t>
      </w:r>
      <w:r>
        <w:rPr>
          <w:rFonts w:hint="eastAsia"/>
        </w:rPr>
        <w:t>参加している方々の声から生活ニーズを把握するため</w:t>
      </w:r>
      <w:r w:rsidR="009A1C33">
        <w:t>の方法として</w:t>
      </w:r>
      <w:r>
        <w:rPr>
          <w:rFonts w:hint="eastAsia"/>
        </w:rPr>
        <w:t>、</w:t>
      </w:r>
      <w:r w:rsidR="00B7580A">
        <w:rPr>
          <w:rFonts w:hint="eastAsia"/>
        </w:rPr>
        <w:t>ワークショップ形式で住民座談会の参加者から出された多様な意見を集めて整理し、議論を展開していく方法が有効です。</w:t>
      </w:r>
      <w:r>
        <w:rPr>
          <w:rFonts w:hint="eastAsia"/>
        </w:rPr>
        <w:t>また</w:t>
      </w:r>
      <w:r w:rsidR="00E9382E">
        <w:rPr>
          <w:rFonts w:hint="eastAsia"/>
        </w:rPr>
        <w:t>、</w:t>
      </w:r>
      <w:r>
        <w:rPr>
          <w:rFonts w:hint="eastAsia"/>
        </w:rPr>
        <w:t>住民座談会に参加できない方々もいるため、参加している人々の声だけで話し合うのでなく、そうした人々の生活ニーズを専門職や他の参加者が代弁することも大切です。</w:t>
      </w:r>
    </w:p>
    <w:p w14:paraId="50E638F0" w14:textId="77777777" w:rsidR="00C52EF0" w:rsidRDefault="00C52EF0" w:rsidP="003510D3">
      <w:pPr>
        <w:rPr>
          <w:rFonts w:ascii="ＭＳ 明朝" w:cs="Times New Roman"/>
          <w:spacing w:val="2"/>
        </w:rPr>
      </w:pPr>
    </w:p>
    <w:p w14:paraId="2B231FE3" w14:textId="20D65141" w:rsidR="003510D3" w:rsidRPr="0099085B" w:rsidRDefault="00450A2F" w:rsidP="003510D3">
      <w:pPr>
        <w:rPr>
          <w:rFonts w:ascii="ＭＳ 明朝" w:cs="Times New Roman"/>
          <w:b/>
          <w:spacing w:val="2"/>
        </w:rPr>
      </w:pPr>
      <w:r>
        <w:rPr>
          <w:rFonts w:hint="eastAsia"/>
          <w:b/>
        </w:rPr>
        <w:t>３</w:t>
      </w:r>
      <w:r w:rsidR="003510D3" w:rsidRPr="0099085B">
        <w:rPr>
          <w:rFonts w:hint="eastAsia"/>
          <w:b/>
        </w:rPr>
        <w:t>．地域アセスメントの留意点</w:t>
      </w:r>
    </w:p>
    <w:p w14:paraId="3FEED4FA" w14:textId="77777777" w:rsidR="00196DE1" w:rsidRDefault="00196DE1" w:rsidP="003510D3">
      <w:pPr>
        <w:rPr>
          <w:b/>
        </w:rPr>
      </w:pPr>
    </w:p>
    <w:p w14:paraId="7D8B12FD" w14:textId="77777777" w:rsidR="003510D3" w:rsidRPr="0099085B" w:rsidRDefault="003510D3" w:rsidP="003510D3">
      <w:pPr>
        <w:rPr>
          <w:rFonts w:ascii="ＭＳ 明朝" w:cs="Times New Roman"/>
          <w:b/>
          <w:spacing w:val="2"/>
        </w:rPr>
      </w:pPr>
      <w:r w:rsidRPr="0099085B">
        <w:rPr>
          <w:rFonts w:hint="eastAsia"/>
          <w:b/>
        </w:rPr>
        <w:t>（１）地域連携に生かす地域アセスメント</w:t>
      </w:r>
    </w:p>
    <w:p w14:paraId="5B6477B5" w14:textId="04378D19" w:rsidR="003510D3" w:rsidRDefault="003510D3" w:rsidP="003510D3">
      <w:pPr>
        <w:rPr>
          <w:rFonts w:ascii="ＭＳ 明朝" w:cs="Times New Roman"/>
          <w:spacing w:val="2"/>
        </w:rPr>
      </w:pPr>
      <w:r>
        <w:rPr>
          <w:rFonts w:hint="eastAsia"/>
        </w:rPr>
        <w:t xml:space="preserve">　地域アセスメントとして地域内の社会資源の把握を行う場合には、社会資源の有無や名称、場所を把握するだけでなく、相手の機関や団体の中で連絡担当となる方の氏名や連絡方法についても把握することが大切です。社会資源の把握は、支援に必要な連携のために行うものであり、地域連携に生かすための地域アセスメントとして行うことが必要です。そのため、できるだけそれぞれの社会資源の担当者と直接会い、お互いに顔と名前と業務の分かる関係性を築くことが求められます。コーディネーターとして新たに赴任した際には、自分の顔と名前と業務内容を記載したチラシ</w:t>
      </w:r>
      <w:r w:rsidR="00361166" w:rsidRPr="00AD7BC6">
        <w:rPr>
          <w:rFonts w:hint="eastAsia"/>
          <w:kern w:val="0"/>
        </w:rPr>
        <w:t>等</w:t>
      </w:r>
      <w:r>
        <w:rPr>
          <w:rFonts w:hint="eastAsia"/>
        </w:rPr>
        <w:t>を作成して、各機関や団体を訪問していくとよいでしょう。</w:t>
      </w:r>
    </w:p>
    <w:p w14:paraId="38514813" w14:textId="77777777" w:rsidR="003510D3" w:rsidRDefault="003510D3" w:rsidP="003510D3">
      <w:pPr>
        <w:rPr>
          <w:rFonts w:ascii="ＭＳ 明朝" w:cs="Times New Roman"/>
          <w:spacing w:val="2"/>
        </w:rPr>
      </w:pPr>
    </w:p>
    <w:p w14:paraId="2146DB45" w14:textId="4C1F97C8" w:rsidR="003510D3" w:rsidRPr="0099085B" w:rsidRDefault="003510D3" w:rsidP="003510D3">
      <w:pPr>
        <w:rPr>
          <w:rFonts w:ascii="ＭＳ 明朝" w:cs="Times New Roman"/>
          <w:b/>
          <w:spacing w:val="2"/>
        </w:rPr>
      </w:pPr>
      <w:r w:rsidRPr="0099085B">
        <w:rPr>
          <w:rFonts w:hint="eastAsia"/>
          <w:b/>
        </w:rPr>
        <w:t>（２）地域</w:t>
      </w:r>
      <w:r w:rsidR="0009155B">
        <w:rPr>
          <w:rFonts w:hint="eastAsia"/>
          <w:b/>
        </w:rPr>
        <w:t>の力を高める</w:t>
      </w:r>
      <w:r w:rsidRPr="0099085B">
        <w:rPr>
          <w:rFonts w:hint="eastAsia"/>
          <w:b/>
        </w:rPr>
        <w:t>支援に生かす地域アセスメント</w:t>
      </w:r>
    </w:p>
    <w:p w14:paraId="36569BCA" w14:textId="66317B58" w:rsidR="003510D3" w:rsidRDefault="003510D3" w:rsidP="003510D3">
      <w:r>
        <w:rPr>
          <w:rFonts w:hint="eastAsia"/>
        </w:rPr>
        <w:t xml:space="preserve">　地域アセスメントは、その実施が目的ではなく、地域</w:t>
      </w:r>
      <w:r w:rsidR="0009155B">
        <w:rPr>
          <w:rFonts w:hint="eastAsia"/>
        </w:rPr>
        <w:t>の力を高めていく</w:t>
      </w:r>
      <w:r>
        <w:rPr>
          <w:rFonts w:hint="eastAsia"/>
        </w:rPr>
        <w:t>支援に生かすために行うものです。</w:t>
      </w:r>
      <w:r w:rsidR="0009155B">
        <w:rPr>
          <w:rFonts w:hint="eastAsia"/>
        </w:rPr>
        <w:t>要支援の高齢者の生活を支えていくためには、その人々が暮らしてい</w:t>
      </w:r>
      <w:r w:rsidR="0009155B">
        <w:rPr>
          <w:rFonts w:hint="eastAsia"/>
        </w:rPr>
        <w:lastRenderedPageBreak/>
        <w:t>る地域の力を高めていくことが大切であり、具体的な</w:t>
      </w:r>
      <w:r>
        <w:rPr>
          <w:rFonts w:hint="eastAsia"/>
        </w:rPr>
        <w:t>支援</w:t>
      </w:r>
      <w:r w:rsidR="0009155B">
        <w:t>として</w:t>
      </w:r>
      <w:r>
        <w:rPr>
          <w:rFonts w:hint="eastAsia"/>
        </w:rPr>
        <w:t>、①地域のネットワークづくり、②新たなサービス開発、③住民活動の支援、④福祉意識向上に向けた福祉教育、</w:t>
      </w:r>
      <w:r w:rsidR="005765CD">
        <w:rPr>
          <w:rFonts w:hint="eastAsia"/>
        </w:rPr>
        <w:t>⑤</w:t>
      </w:r>
      <w:r>
        <w:rPr>
          <w:rFonts w:hint="eastAsia"/>
        </w:rPr>
        <w:t>担い手の発掘・養成などがあります。コーディネーターとしてどのような</w:t>
      </w:r>
      <w:r w:rsidR="0009155B">
        <w:t>取り組み</w:t>
      </w:r>
      <w:r>
        <w:rPr>
          <w:rFonts w:hint="eastAsia"/>
        </w:rPr>
        <w:t>を展開していけば</w:t>
      </w:r>
      <w:r w:rsidR="0009155B">
        <w:rPr>
          <w:rFonts w:hint="eastAsia"/>
        </w:rPr>
        <w:t>、地域の力を高めていける</w:t>
      </w:r>
      <w:r>
        <w:rPr>
          <w:rFonts w:hint="eastAsia"/>
        </w:rPr>
        <w:t>かを判断するために</w:t>
      </w:r>
      <w:r w:rsidR="0009155B">
        <w:rPr>
          <w:rFonts w:hint="eastAsia"/>
        </w:rPr>
        <w:t>も</w:t>
      </w:r>
      <w:r>
        <w:rPr>
          <w:rFonts w:hint="eastAsia"/>
        </w:rPr>
        <w:t>地域アセスメントを行うことが大切です。</w:t>
      </w:r>
    </w:p>
    <w:p w14:paraId="66F5C1D7" w14:textId="693706B4" w:rsidR="00D5142D" w:rsidRDefault="00B10C1C" w:rsidP="003510D3">
      <w:r>
        <w:rPr>
          <w:rFonts w:ascii="ＭＳ 明朝" w:cs="Times New Roman"/>
          <w:noProof/>
          <w:spacing w:val="2"/>
        </w:rPr>
        <w:drawing>
          <wp:anchor distT="0" distB="0" distL="114300" distR="114300" simplePos="0" relativeHeight="251750400" behindDoc="0" locked="0" layoutInCell="1" allowOverlap="1" wp14:anchorId="77D79B93" wp14:editId="17EC1544">
            <wp:simplePos x="0" y="0"/>
            <wp:positionH relativeFrom="column">
              <wp:posOffset>1306830</wp:posOffset>
            </wp:positionH>
            <wp:positionV relativeFrom="paragraph">
              <wp:posOffset>-85989</wp:posOffset>
            </wp:positionV>
            <wp:extent cx="3552825" cy="2665730"/>
            <wp:effectExtent l="0" t="0" r="9525" b="127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66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166" w:rsidRPr="0078031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4496" behindDoc="0" locked="0" layoutInCell="1" allowOverlap="1" wp14:anchorId="11E6302D" wp14:editId="7F09226B">
                <wp:simplePos x="0" y="0"/>
                <wp:positionH relativeFrom="column">
                  <wp:posOffset>26208</wp:posOffset>
                </wp:positionH>
                <wp:positionV relativeFrom="paragraph">
                  <wp:posOffset>53975</wp:posOffset>
                </wp:positionV>
                <wp:extent cx="866775" cy="220980"/>
                <wp:effectExtent l="0" t="0" r="2857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46D2ECEA" w14:textId="77777777" w:rsidR="00160D0F" w:rsidRPr="00361166" w:rsidRDefault="00160D0F" w:rsidP="00361166">
                            <w:pPr>
                              <w:jc w:val="center"/>
                              <w:rPr>
                                <w:rFonts w:ascii="ＭＳ Ｐゴシック" w:eastAsia="ＭＳ Ｐゴシック" w:hAnsi="ＭＳ Ｐゴシック"/>
                                <w:b/>
                              </w:rPr>
                            </w:pPr>
                            <w:r w:rsidRPr="00361166">
                              <w:rPr>
                                <w:rFonts w:ascii="ＭＳ Ｐゴシック" w:eastAsia="ＭＳ Ｐゴシック" w:hAnsi="ＭＳ Ｐゴシック" w:hint="eastAsia"/>
                                <w:b/>
                              </w:rPr>
                              <w:t>資料１５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05pt;margin-top:4.25pt;width:68.25pt;height:17.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">
                <v:textbox inset="5.85pt,.7pt,5.85pt,.7pt">
                  <w:txbxContent>
                    <w:p w14:paraId="46D2ECEA" w14:textId="77777777" w:rsidR="00160D0F" w:rsidRPr="00361166" w:rsidRDefault="00160D0F" w:rsidP="00361166">
                      <w:pPr>
                        <w:jc w:val="center"/>
                        <w:rPr>
                          <w:rFonts w:ascii="ＭＳ Ｐゴシック" w:eastAsia="ＭＳ Ｐゴシック" w:hAnsi="ＭＳ Ｐゴシック"/>
                          <w:b/>
                        </w:rPr>
                      </w:pPr>
                      <w:r w:rsidRPr="00361166">
                        <w:rPr>
                          <w:rFonts w:ascii="ＭＳ Ｐゴシック" w:eastAsia="ＭＳ Ｐゴシック" w:hAnsi="ＭＳ Ｐゴシック" w:hint="eastAsia"/>
                          <w:b/>
                        </w:rPr>
                        <w:t>資料１５</w:t>
                      </w:r>
                    </w:p>
                  </w:txbxContent>
                </v:textbox>
              </v:rect>
            </w:pict>
          </mc:Fallback>
        </mc:AlternateContent>
      </w:r>
    </w:p>
    <w:p w14:paraId="7D1A3709" w14:textId="057B05D9" w:rsidR="00D5142D" w:rsidRDefault="00D5142D" w:rsidP="003510D3"/>
    <w:p w14:paraId="71BE3D9E" w14:textId="77777777" w:rsidR="00D5142D" w:rsidRDefault="00D5142D" w:rsidP="003510D3"/>
    <w:p w14:paraId="2A4EBF3A" w14:textId="77777777" w:rsidR="00D5142D" w:rsidRDefault="00D5142D" w:rsidP="003510D3"/>
    <w:p w14:paraId="2A0ACC0B" w14:textId="77777777" w:rsidR="00D5142D" w:rsidRDefault="00D5142D" w:rsidP="003510D3"/>
    <w:p w14:paraId="7B428FC5" w14:textId="77777777" w:rsidR="00D5142D" w:rsidRDefault="00D5142D" w:rsidP="003510D3"/>
    <w:p w14:paraId="4392673C" w14:textId="77777777" w:rsidR="00D5142D" w:rsidRDefault="00D5142D" w:rsidP="003510D3"/>
    <w:p w14:paraId="628F4D93" w14:textId="77777777" w:rsidR="00D5142D" w:rsidRDefault="00D5142D" w:rsidP="003510D3">
      <w:pPr>
        <w:rPr>
          <w:rFonts w:ascii="ＭＳ 明朝" w:cs="Times New Roman"/>
          <w:spacing w:val="2"/>
        </w:rPr>
      </w:pPr>
    </w:p>
    <w:p w14:paraId="7E077CEB" w14:textId="77777777" w:rsidR="00BF188C" w:rsidRDefault="00BF188C" w:rsidP="003510D3">
      <w:pPr>
        <w:rPr>
          <w:rFonts w:ascii="ＭＳ 明朝" w:cs="Times New Roman"/>
          <w:spacing w:val="2"/>
        </w:rPr>
      </w:pPr>
    </w:p>
    <w:p w14:paraId="212422BC" w14:textId="07B8D6B3" w:rsidR="003510D3" w:rsidRDefault="003510D3" w:rsidP="003510D3">
      <w:pPr>
        <w:rPr>
          <w:rFonts w:ascii="ＭＳ 明朝" w:cs="Times New Roman"/>
          <w:spacing w:val="2"/>
        </w:rPr>
      </w:pPr>
    </w:p>
    <w:p w14:paraId="02553967" w14:textId="77777777" w:rsidR="003510D3" w:rsidRDefault="003510D3" w:rsidP="003510D3">
      <w:pPr>
        <w:rPr>
          <w:rFonts w:ascii="ＭＳ 明朝" w:cs="Times New Roman"/>
          <w:spacing w:val="2"/>
        </w:rPr>
      </w:pPr>
    </w:p>
    <w:p w14:paraId="1A87D340" w14:textId="77777777" w:rsidR="003510D3" w:rsidRDefault="003510D3" w:rsidP="003510D3">
      <w:pPr>
        <w:rPr>
          <w:rFonts w:ascii="ＭＳ 明朝" w:cs="Times New Roman"/>
          <w:spacing w:val="2"/>
        </w:rPr>
      </w:pPr>
    </w:p>
    <w:p w14:paraId="5A9324E6" w14:textId="0DCF76F0" w:rsidR="003510D3" w:rsidRDefault="003510D3" w:rsidP="003510D3">
      <w:r>
        <w:rPr>
          <w:rFonts w:hint="eastAsia"/>
        </w:rPr>
        <w:t xml:space="preserve">　また、個別課題を地域課題へ転換していくためには、①多さ、②共通性、③社会性、④将来予測という４つの観点が重要です。①多さとは、その同じ属性で同じ状況にある人々がどのくらいいるのかということであり、例えば要支援の</w:t>
      </w:r>
      <w:r w:rsidR="0010659D">
        <w:rPr>
          <w:rFonts w:hint="eastAsia"/>
        </w:rPr>
        <w:t>一人</w:t>
      </w:r>
      <w:r>
        <w:rPr>
          <w:rFonts w:hint="eastAsia"/>
        </w:rPr>
        <w:t>暮らし高齢者の数を把握していく観点です。②共通性とは、異なる立場の人々の中で共通するニーズがあるかどうかであり、例えば買い物支援のニーズは高齢者だけでなく障害者や他の人々にも共通するニーズである可能性があります。③社会性とは、少数の人々の問題であっても社会として解決していくべきニーズかどうかということであり、例えば要支援の高齢者の中で母国語が日本語でなく、人々とのコミュニケーションが十分にできない方がいた場合には、少数であっても対応を考えていく</w:t>
      </w:r>
      <w:r w:rsidR="004F1B90" w:rsidRPr="002F5270">
        <w:rPr>
          <w:rFonts w:hint="eastAsia"/>
        </w:rPr>
        <w:t>という</w:t>
      </w:r>
      <w:r>
        <w:rPr>
          <w:rFonts w:hint="eastAsia"/>
        </w:rPr>
        <w:t>ようなことです。④将来予測とは、現在少ないニーズであっても今後増加していく可能性のあるニーズかどうかということであり、例えば現在は要支援の高齢者が少ない地域であっても、人口構成として今後急速に高齢化が進んでいくと推計されていれば、早めに地域として対応を考えていくことが必要です。</w:t>
      </w:r>
    </w:p>
    <w:p w14:paraId="00503005" w14:textId="3FBA4806" w:rsidR="00BF188C" w:rsidRDefault="002F5270" w:rsidP="003510D3">
      <w:r w:rsidRPr="0078031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6544" behindDoc="0" locked="0" layoutInCell="1" allowOverlap="1" wp14:anchorId="3DE2E604" wp14:editId="6869DE5A">
                <wp:simplePos x="0" y="0"/>
                <wp:positionH relativeFrom="column">
                  <wp:posOffset>33655</wp:posOffset>
                </wp:positionH>
                <wp:positionV relativeFrom="paragraph">
                  <wp:posOffset>97155</wp:posOffset>
                </wp:positionV>
                <wp:extent cx="866775" cy="220980"/>
                <wp:effectExtent l="0" t="0" r="28575"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0980"/>
                        </a:xfrm>
                        <a:prstGeom prst="rect">
                          <a:avLst/>
                        </a:prstGeom>
                        <a:solidFill>
                          <a:srgbClr val="FFFFFF"/>
                        </a:solidFill>
                        <a:ln w="9525">
                          <a:solidFill>
                            <a:srgbClr val="000000"/>
                          </a:solidFill>
                          <a:miter lim="800000"/>
                          <a:headEnd/>
                          <a:tailEnd/>
                        </a:ln>
                      </wps:spPr>
                      <wps:txbx>
                        <w:txbxContent>
                          <w:p w14:paraId="449EF8D3" w14:textId="77777777" w:rsidR="00160D0F" w:rsidRDefault="00160D0F" w:rsidP="00361166">
                            <w:pPr>
                              <w:jc w:val="center"/>
                              <w:rPr>
                                <w:rFonts w:ascii="ＭＳ Ｐゴシック" w:eastAsia="ＭＳ Ｐゴシック" w:hAnsi="ＭＳ Ｐゴシック"/>
                                <w:b/>
                              </w:rPr>
                            </w:pPr>
                            <w:r>
                              <w:rPr>
                                <w:rFonts w:ascii="ＭＳ Ｐゴシック" w:eastAsia="ＭＳ Ｐゴシック" w:hAnsi="ＭＳ Ｐゴシック" w:hint="eastAsia"/>
                                <w:b/>
                              </w:rPr>
                              <w:t>資料１６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2.65pt;margin-top:7.65pt;width:68.25pt;height:17.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">
                <v:textbox inset="5.85pt,.7pt,5.85pt,.7pt">
                  <w:txbxContent>
                    <w:p w14:paraId="449EF8D3" w14:textId="77777777" w:rsidR="00160D0F" w:rsidRDefault="00160D0F" w:rsidP="00361166">
                      <w:pPr>
                        <w:jc w:val="center"/>
                        <w:rPr>
                          <w:rFonts w:ascii="ＭＳ Ｐゴシック" w:eastAsia="ＭＳ Ｐゴシック" w:hAnsi="ＭＳ Ｐゴシック"/>
                          <w:b/>
                        </w:rPr>
                      </w:pPr>
                      <w:r>
                        <w:rPr>
                          <w:rFonts w:ascii="ＭＳ Ｐゴシック" w:eastAsia="ＭＳ Ｐゴシック" w:hAnsi="ＭＳ Ｐゴシック" w:hint="eastAsia"/>
                          <w:b/>
                        </w:rPr>
                        <w:t>資料１６</w:t>
                      </w:r>
                    </w:p>
                  </w:txbxContent>
                </v:textbox>
              </v:rect>
            </w:pict>
          </mc:Fallback>
        </mc:AlternateContent>
      </w:r>
      <w:r>
        <w:rPr>
          <w:rFonts w:ascii="ＭＳ 明朝" w:cs="Times New Roman"/>
          <w:noProof/>
          <w:spacing w:val="2"/>
        </w:rPr>
        <w:drawing>
          <wp:anchor distT="0" distB="0" distL="114300" distR="114300" simplePos="0" relativeHeight="251749376" behindDoc="0" locked="0" layoutInCell="1" allowOverlap="1" wp14:anchorId="1288A21D" wp14:editId="39B080AB">
            <wp:simplePos x="0" y="0"/>
            <wp:positionH relativeFrom="column">
              <wp:posOffset>1517650</wp:posOffset>
            </wp:positionH>
            <wp:positionV relativeFrom="paragraph">
              <wp:posOffset>97790</wp:posOffset>
            </wp:positionV>
            <wp:extent cx="3553460" cy="2667000"/>
            <wp:effectExtent l="0" t="0" r="889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346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EF1FB" w14:textId="2B17F5E8" w:rsidR="00BF188C" w:rsidRDefault="00BF188C" w:rsidP="003510D3"/>
    <w:p w14:paraId="32A5EC93" w14:textId="77777777" w:rsidR="00BF188C" w:rsidRDefault="00BF188C" w:rsidP="003510D3"/>
    <w:p w14:paraId="227182B8" w14:textId="77777777" w:rsidR="00BF188C" w:rsidRDefault="00BF188C" w:rsidP="003510D3"/>
    <w:p w14:paraId="77B092F9" w14:textId="77777777" w:rsidR="00BF188C" w:rsidRDefault="00BF188C" w:rsidP="003510D3"/>
    <w:p w14:paraId="4C035B42" w14:textId="27213350" w:rsidR="00BF188C" w:rsidRDefault="00BF188C" w:rsidP="003510D3"/>
    <w:p w14:paraId="5C879EA3" w14:textId="63F7A9D3" w:rsidR="007937D6" w:rsidRDefault="007937D6" w:rsidP="003510D3"/>
    <w:p w14:paraId="57030373" w14:textId="77777777" w:rsidR="00B10C1C" w:rsidRDefault="00B10C1C" w:rsidP="003510D3"/>
    <w:p w14:paraId="26B4594A" w14:textId="77777777" w:rsidR="00196DE1" w:rsidRDefault="00196DE1" w:rsidP="003510D3"/>
    <w:p w14:paraId="6FD24139" w14:textId="77777777" w:rsidR="00196DE1" w:rsidRDefault="00196DE1" w:rsidP="003510D3"/>
    <w:p w14:paraId="4F0A6BD0" w14:textId="77777777" w:rsidR="003510D3" w:rsidRPr="0099085B" w:rsidRDefault="003510D3" w:rsidP="003510D3">
      <w:pPr>
        <w:rPr>
          <w:rFonts w:ascii="ＭＳ 明朝" w:cs="Times New Roman"/>
          <w:b/>
          <w:spacing w:val="2"/>
        </w:rPr>
      </w:pPr>
      <w:r w:rsidRPr="0099085B">
        <w:rPr>
          <w:rFonts w:hint="eastAsia"/>
          <w:b/>
        </w:rPr>
        <w:lastRenderedPageBreak/>
        <w:t>（３）地域アセスメントの地理的範囲</w:t>
      </w:r>
    </w:p>
    <w:p w14:paraId="5DD6E047" w14:textId="4561AA78" w:rsidR="003510D3" w:rsidRDefault="003510D3" w:rsidP="003510D3">
      <w:pPr>
        <w:rPr>
          <w:rFonts w:ascii="ＭＳ 明朝" w:cs="Times New Roman"/>
          <w:spacing w:val="2"/>
        </w:rPr>
      </w:pPr>
      <w:r>
        <w:rPr>
          <w:rFonts w:hint="eastAsia"/>
        </w:rPr>
        <w:t xml:space="preserve">　コーディネーターは、自らが配置される圏域について地域アセスメントを行うと同時に、様々な組織が担当している地理的範囲の区分についても把握することが求められます。例えば、町内会や自治会、自治会連合会、自主防災活動の範囲、小学校区や中学校区の学校区、公民館や行政支所が所管する行政区、民生委員児童委員協議会の地区割り、地域包括支援センターの担当圏域など、地域には様々な地区が設定されています。コーディネーターとして、こうした地区割りを踏まえた</w:t>
      </w:r>
      <w:r w:rsidR="00196DE1" w:rsidRPr="002F5270">
        <w:rPr>
          <w:rFonts w:hint="eastAsia"/>
        </w:rPr>
        <w:t>うえ</w:t>
      </w:r>
      <w:r>
        <w:rPr>
          <w:rFonts w:hint="eastAsia"/>
        </w:rPr>
        <w:t>で、社会資源の把握や地域支援を考えていきます。なお、地域住民の生活範囲は市区町村内に限定されるものでなく、時には隣接した市区町村の社会資源を活用している場合もあるため、コーディネーターとして配置された圏域内の地域アセスメントだけでなく、担当圏域で生活する人々の生活範囲の地域アセスメントを行うという観点も大切です。</w:t>
      </w:r>
    </w:p>
    <w:p w14:paraId="64E62CC2" w14:textId="77777777" w:rsidR="003510D3" w:rsidRDefault="003510D3" w:rsidP="003510D3">
      <w:pPr>
        <w:rPr>
          <w:rFonts w:ascii="ＭＳ 明朝" w:cs="Times New Roman"/>
          <w:spacing w:val="2"/>
        </w:rPr>
      </w:pPr>
    </w:p>
    <w:p w14:paraId="6D4FEE75" w14:textId="77777777" w:rsidR="003510D3" w:rsidRPr="0099085B" w:rsidRDefault="003510D3" w:rsidP="003510D3">
      <w:pPr>
        <w:rPr>
          <w:rFonts w:ascii="ＭＳ 明朝" w:cs="Times New Roman"/>
          <w:b/>
          <w:spacing w:val="2"/>
        </w:rPr>
      </w:pPr>
      <w:r w:rsidRPr="0099085B">
        <w:rPr>
          <w:rFonts w:hint="eastAsia"/>
          <w:b/>
        </w:rPr>
        <w:t>（４）地域アセスメントの記録</w:t>
      </w:r>
    </w:p>
    <w:p w14:paraId="2E7BF27F" w14:textId="7016DF99" w:rsidR="003510D3" w:rsidRDefault="003510D3" w:rsidP="003510D3">
      <w:pPr>
        <w:rPr>
          <w:rFonts w:ascii="ＭＳ 明朝" w:cs="Times New Roman"/>
          <w:spacing w:val="2"/>
        </w:rPr>
      </w:pPr>
      <w:r>
        <w:rPr>
          <w:rFonts w:hint="eastAsia"/>
        </w:rPr>
        <w:t xml:space="preserve">　地域アセスメントで把握した情報は、様式を整えて記録</w:t>
      </w:r>
      <w:r w:rsidR="00361166" w:rsidRPr="00AD7BC6">
        <w:rPr>
          <w:rFonts w:hint="eastAsia"/>
          <w:kern w:val="0"/>
        </w:rPr>
        <w:t>する</w:t>
      </w:r>
      <w:r>
        <w:rPr>
          <w:rFonts w:hint="eastAsia"/>
        </w:rPr>
        <w:t>ことが望まれます。</w:t>
      </w:r>
      <w:r w:rsidR="00196DE1" w:rsidRPr="002F5270">
        <w:rPr>
          <w:rFonts w:hint="eastAsia"/>
        </w:rPr>
        <w:t>なぜなら</w:t>
      </w:r>
      <w:r>
        <w:rPr>
          <w:rFonts w:hint="eastAsia"/>
        </w:rPr>
        <w:t>せっかく把握した情報がコーディネーターの異動や退職により組織として引き継がれず、後任者が最初からやり直さなければ</w:t>
      </w:r>
      <w:r w:rsidR="004F1B90" w:rsidRPr="002F5270">
        <w:rPr>
          <w:rFonts w:hint="eastAsia"/>
        </w:rPr>
        <w:t>ならなくなるからです</w:t>
      </w:r>
      <w:r>
        <w:rPr>
          <w:rFonts w:hint="eastAsia"/>
        </w:rPr>
        <w:t>。そのため、地域ファイルを整備して、地域に関する情報を集約しておくことも大切です。また地域概況や社会資源に関するデータは定期的に更新する必要があり、エクセルファイルなどで管理しておくとデータ更新や分析が行いやすくなります。</w:t>
      </w:r>
    </w:p>
    <w:p w14:paraId="6412AC81" w14:textId="692B7941" w:rsidR="003510D3" w:rsidRDefault="003510D3" w:rsidP="003510D3">
      <w:pPr>
        <w:rPr>
          <w:rFonts w:ascii="ＭＳ 明朝" w:cs="Times New Roman"/>
          <w:spacing w:val="2"/>
        </w:rPr>
      </w:pPr>
      <w:r>
        <w:rPr>
          <w:rFonts w:hint="eastAsia"/>
        </w:rPr>
        <w:t xml:space="preserve">　また、地域住民と連携していくためには、地域のキーパーソンとの関係づくりが重要であり、こうした人材に情報も重要です。ただし、人に</w:t>
      </w:r>
      <w:r w:rsidR="005765CD">
        <w:rPr>
          <w:rFonts w:hint="eastAsia"/>
        </w:rPr>
        <w:t>関わる</w:t>
      </w:r>
      <w:r>
        <w:rPr>
          <w:rFonts w:hint="eastAsia"/>
        </w:rPr>
        <w:t>情報を記録する場合には、プラス情報に限定し、マイナス情報については記載を控えるか、表現の仕方</w:t>
      </w:r>
      <w:r w:rsidR="00361166" w:rsidRPr="00AD7BC6">
        <w:rPr>
          <w:rFonts w:hint="eastAsia"/>
          <w:kern w:val="0"/>
        </w:rPr>
        <w:t>を</w:t>
      </w:r>
      <w:r>
        <w:rPr>
          <w:rFonts w:hint="eastAsia"/>
        </w:rPr>
        <w:t>配慮することが求められます。</w:t>
      </w:r>
    </w:p>
    <w:p w14:paraId="3B70BDCF" w14:textId="256AF499" w:rsidR="003510D3" w:rsidRDefault="003510D3" w:rsidP="003510D3">
      <w:pPr>
        <w:rPr>
          <w:rFonts w:ascii="ＭＳ 明朝" w:cs="Times New Roman"/>
          <w:spacing w:val="2"/>
        </w:rPr>
      </w:pPr>
    </w:p>
    <w:p w14:paraId="6F2E8C15" w14:textId="77777777" w:rsidR="003510D3" w:rsidRPr="0099085B" w:rsidRDefault="003510D3" w:rsidP="003510D3">
      <w:pPr>
        <w:rPr>
          <w:rFonts w:ascii="ＭＳ 明朝" w:cs="Times New Roman"/>
          <w:b/>
          <w:spacing w:val="2"/>
        </w:rPr>
      </w:pPr>
      <w:r w:rsidRPr="0099085B">
        <w:rPr>
          <w:rFonts w:hint="eastAsia"/>
          <w:b/>
        </w:rPr>
        <w:t>（５）地域アセスメントを通した地域力向上</w:t>
      </w:r>
    </w:p>
    <w:p w14:paraId="67C0F252" w14:textId="43D79080" w:rsidR="003510D3" w:rsidRDefault="003510D3" w:rsidP="003510D3">
      <w:pPr>
        <w:rPr>
          <w:rFonts w:ascii="ＭＳ 明朝" w:cs="Times New Roman"/>
          <w:spacing w:val="2"/>
        </w:rPr>
      </w:pPr>
      <w:r>
        <w:rPr>
          <w:rFonts w:hint="eastAsia"/>
        </w:rPr>
        <w:t xml:space="preserve">　こうした地域アセスメントは、コーディネーターだけで行うものではありません。様々な専門職や地域住民と一緒に行うことで、お互いの関係性を築く機会にもなります。また</w:t>
      </w:r>
      <w:r w:rsidR="00E9382E">
        <w:rPr>
          <w:rFonts w:hint="eastAsia"/>
        </w:rPr>
        <w:t>、</w:t>
      </w:r>
      <w:r>
        <w:rPr>
          <w:rFonts w:hint="eastAsia"/>
        </w:rPr>
        <w:t>地域アセスメントにおける生活ニーズの把握を通して、様々な調査を行う力、問題に気づく力を養うとともに、行動への動機付けを図る機会にもなります。地域アセスメントのプロセス自体を、地域力を高めていく機会として活用することができるため、協働作業の場を意図的に</w:t>
      </w:r>
      <w:r w:rsidR="00361166" w:rsidRPr="00AD7BC6">
        <w:rPr>
          <w:rFonts w:hint="eastAsia"/>
          <w:kern w:val="0"/>
        </w:rPr>
        <w:t>つく</w:t>
      </w:r>
      <w:r>
        <w:rPr>
          <w:rFonts w:hint="eastAsia"/>
        </w:rPr>
        <w:t>るなどの工夫が求められます。そのため、地域アセスメントを行う際には、自らと多様な機関・団体の関係性を築いていく視点と、地域内で様々な人々を結びつけていく視点の両方からの場面設定を考えるとよいでしょう。</w:t>
      </w:r>
    </w:p>
    <w:p w14:paraId="701D14D2" w14:textId="66ACAF33" w:rsidR="003510D3" w:rsidRDefault="003510D3" w:rsidP="003510D3">
      <w:pPr>
        <w:rPr>
          <w:rFonts w:ascii="ＭＳ 明朝" w:cs="Times New Roman"/>
          <w:spacing w:val="2"/>
        </w:rPr>
      </w:pPr>
    </w:p>
    <w:p w14:paraId="3022C4E0" w14:textId="77777777" w:rsidR="003510D3" w:rsidRDefault="003510D3" w:rsidP="003510D3">
      <w:pPr>
        <w:rPr>
          <w:rFonts w:ascii="ＭＳ 明朝" w:cs="Times New Roman"/>
          <w:spacing w:val="2"/>
        </w:rPr>
      </w:pPr>
    </w:p>
    <w:p w14:paraId="59DDB24C" w14:textId="77777777" w:rsidR="007937D6" w:rsidRDefault="007937D6" w:rsidP="003510D3">
      <w:pPr>
        <w:rPr>
          <w:rFonts w:ascii="ＭＳ 明朝" w:cs="Times New Roman"/>
          <w:spacing w:val="2"/>
        </w:rPr>
      </w:pPr>
    </w:p>
    <w:p w14:paraId="290DFAB5" w14:textId="77777777" w:rsidR="007937D6" w:rsidRDefault="007937D6" w:rsidP="003510D3">
      <w:pPr>
        <w:rPr>
          <w:rFonts w:ascii="ＭＳ 明朝" w:cs="Times New Roman"/>
          <w:spacing w:val="2"/>
        </w:rPr>
      </w:pPr>
    </w:p>
    <w:p w14:paraId="0CE764F7" w14:textId="77777777" w:rsidR="00AD7BC6" w:rsidRDefault="00AD7BC6">
      <w:pPr>
        <w:widowControl/>
        <w:jc w:val="left"/>
        <w:rPr>
          <w:rFonts w:asciiTheme="minorEastAsia" w:hAnsiTheme="minorEastAsia" w:cs="Arial"/>
          <w:noProof/>
        </w:rPr>
      </w:pPr>
      <w:r>
        <w:rPr>
          <w:rFonts w:asciiTheme="minorEastAsia" w:hAnsiTheme="minorEastAsia" w:cs="Arial"/>
          <w:noProof/>
        </w:rPr>
        <w:br w:type="page"/>
      </w:r>
    </w:p>
    <w:p w14:paraId="24190E48" w14:textId="77777777" w:rsidR="00AD7BC6" w:rsidRDefault="00AD7BC6" w:rsidP="00AD7BC6">
      <w:pPr>
        <w:jc w:val="center"/>
        <w:rPr>
          <w:rFonts w:asciiTheme="majorEastAsia" w:eastAsiaTheme="majorEastAsia" w:hAnsiTheme="majorEastAsia"/>
          <w:b/>
        </w:rPr>
      </w:pPr>
      <w:r>
        <w:rPr>
          <w:rFonts w:asciiTheme="majorEastAsia" w:eastAsiaTheme="majorEastAsia" w:hAnsiTheme="majorEastAsia"/>
          <w:b/>
        </w:rPr>
        <w:lastRenderedPageBreak/>
        <w:t>地域アセスメント基礎情報シートの活用方法</w:t>
      </w:r>
    </w:p>
    <w:p w14:paraId="70459C9F" w14:textId="77777777" w:rsidR="00AD7BC6" w:rsidRDefault="00AD7BC6" w:rsidP="00AD7BC6">
      <w:pPr>
        <w:jc w:val="center"/>
        <w:rPr>
          <w:rFonts w:asciiTheme="majorEastAsia" w:eastAsiaTheme="majorEastAsia" w:hAnsiTheme="majorEastAsia"/>
          <w:b/>
        </w:rPr>
      </w:pPr>
    </w:p>
    <w:p w14:paraId="39967001" w14:textId="370ED546" w:rsidR="00AD7BC6" w:rsidRDefault="00AD7BC6" w:rsidP="00AD7BC6">
      <w:pPr>
        <w:ind w:firstLineChars="100" w:firstLine="240"/>
        <w:jc w:val="left"/>
        <w:rPr>
          <w:rFonts w:asciiTheme="minorEastAsia" w:hAnsiTheme="minorEastAsia"/>
        </w:rPr>
      </w:pPr>
      <w:r w:rsidRPr="00AD7BC6">
        <w:rPr>
          <w:rFonts w:asciiTheme="minorEastAsia" w:hAnsiTheme="minorEastAsia" w:hint="eastAsia"/>
        </w:rPr>
        <w:t>地域アセスメント基礎情報シート</w:t>
      </w:r>
      <w:r w:rsidRPr="00DE7C25">
        <w:rPr>
          <w:rFonts w:ascii="ＭＳ 明朝" w:hAnsi="ＭＳ 明朝" w:hint="eastAsia"/>
          <w:szCs w:val="24"/>
        </w:rPr>
        <w:t>（p.</w:t>
      </w:r>
      <w:r w:rsidR="00DE7C25" w:rsidRPr="00DE7C25">
        <w:rPr>
          <w:rFonts w:ascii="ＭＳ 明朝" w:hAnsi="ＭＳ 明朝" w:hint="eastAsia"/>
          <w:szCs w:val="24"/>
        </w:rPr>
        <w:t>35</w:t>
      </w:r>
      <w:r w:rsidRPr="00DE7C25">
        <w:rPr>
          <w:rFonts w:ascii="ＭＳ 明朝" w:hAnsi="ＭＳ 明朝" w:hint="eastAsia"/>
          <w:szCs w:val="24"/>
        </w:rPr>
        <w:t>）</w:t>
      </w:r>
      <w:r w:rsidRPr="001A0F4B">
        <w:rPr>
          <w:rFonts w:asciiTheme="minorEastAsia" w:hAnsiTheme="minorEastAsia"/>
        </w:rPr>
        <w:t>はコーディネーター自身が</w:t>
      </w:r>
      <w:r w:rsidR="00236B72">
        <w:rPr>
          <w:rFonts w:asciiTheme="minorEastAsia" w:hAnsiTheme="minorEastAsia" w:hint="eastAsia"/>
        </w:rPr>
        <w:t>活動</w:t>
      </w:r>
      <w:r w:rsidRPr="001A0F4B">
        <w:rPr>
          <w:rFonts w:asciiTheme="minorEastAsia" w:hAnsiTheme="minorEastAsia"/>
        </w:rPr>
        <w:t>する地域の基礎情報を把握し、業務に生かしていくためのシートの例です。</w:t>
      </w:r>
      <w:r>
        <w:rPr>
          <w:rFonts w:asciiTheme="minorEastAsia" w:hAnsiTheme="minorEastAsia"/>
        </w:rPr>
        <w:t>必ずこのシートを使用しなければならないというものではなく、社会資源の状況も地域によって様々ですので、これをたたき台としてそれぞれの地域状況に即してシートを作成して</w:t>
      </w:r>
      <w:r w:rsidR="00196DE1" w:rsidRPr="002F5270">
        <w:rPr>
          <w:rFonts w:asciiTheme="minorEastAsia" w:hAnsiTheme="minorEastAsia" w:hint="eastAsia"/>
        </w:rPr>
        <w:t>くだ</w:t>
      </w:r>
      <w:r>
        <w:rPr>
          <w:rFonts w:asciiTheme="minorEastAsia" w:hAnsiTheme="minorEastAsia"/>
        </w:rPr>
        <w:t>さい。</w:t>
      </w:r>
    </w:p>
    <w:p w14:paraId="5B53B3F3" w14:textId="70846CFF" w:rsidR="00AD7BC6" w:rsidRDefault="00AD7BC6" w:rsidP="00AD7BC6">
      <w:pPr>
        <w:ind w:firstLineChars="100" w:firstLine="240"/>
        <w:jc w:val="left"/>
        <w:rPr>
          <w:rFonts w:asciiTheme="minorEastAsia" w:hAnsiTheme="minorEastAsia"/>
        </w:rPr>
      </w:pPr>
      <w:r>
        <w:rPr>
          <w:rFonts w:asciiTheme="minorEastAsia" w:hAnsiTheme="minorEastAsia"/>
        </w:rPr>
        <w:t>例示のシートでは、地域の「歴史」や「地域特性」として地理的特徴や交通アクセス状況、生活環境、住宅状況等を整理し、また人口や世帯数など数字で把握できる「基礎情報」を記入するようになっています。また「公共施設」や「福祉・保健・医療機関」については数や施設名と共に地域で取り組まれている活動を特記事項に記入していきます。「地縁組織」や「ボランティア・ＮＰＯ・当事者活動」については、活動内容やキーパーソン等についても把握し、「行政」や「社会福祉協議会」が当該地区で行っている取り組みについても把握し、記入していきます。これらを行った</w:t>
      </w:r>
      <w:r w:rsidR="00196DE1" w:rsidRPr="002F5270">
        <w:rPr>
          <w:rFonts w:hint="eastAsia"/>
        </w:rPr>
        <w:t>うえ</w:t>
      </w:r>
      <w:r>
        <w:rPr>
          <w:rFonts w:asciiTheme="minorEastAsia" w:hAnsiTheme="minorEastAsia"/>
        </w:rPr>
        <w:t>で、「専門職が既に把握している地域課題」を整理し、把握した情報の分析を通して「これからの課題」について関係者とともに考えていくためのシートとなっています。</w:t>
      </w:r>
    </w:p>
    <w:p w14:paraId="352B4619" w14:textId="77777777" w:rsidR="00AD7BC6" w:rsidRPr="001A0F4B" w:rsidRDefault="00AD7BC6" w:rsidP="00AD7BC6">
      <w:pPr>
        <w:ind w:firstLineChars="100" w:firstLine="240"/>
        <w:jc w:val="left"/>
        <w:rPr>
          <w:rFonts w:asciiTheme="minorEastAsia" w:hAnsiTheme="minorEastAsia"/>
        </w:rPr>
      </w:pPr>
    </w:p>
    <w:p w14:paraId="582CF83C" w14:textId="77777777" w:rsidR="00AD7BC6" w:rsidRPr="009B749E" w:rsidRDefault="00AD7BC6" w:rsidP="00AD7BC6">
      <w:pPr>
        <w:jc w:val="left"/>
        <w:rPr>
          <w:rFonts w:asciiTheme="minorEastAsia" w:hAnsiTheme="minorEastAsia"/>
        </w:rPr>
      </w:pPr>
    </w:p>
    <w:p w14:paraId="503BF6C1" w14:textId="77777777" w:rsidR="00AD7BC6" w:rsidRPr="00582AF0" w:rsidRDefault="00AD7BC6" w:rsidP="00AD7BC6">
      <w:pPr>
        <w:jc w:val="center"/>
        <w:rPr>
          <w:rFonts w:asciiTheme="majorEastAsia" w:eastAsiaTheme="majorEastAsia" w:hAnsiTheme="majorEastAsia"/>
          <w:b/>
        </w:rPr>
      </w:pPr>
      <w:r w:rsidRPr="00582AF0">
        <w:rPr>
          <w:rFonts w:asciiTheme="majorEastAsia" w:eastAsiaTheme="majorEastAsia" w:hAnsiTheme="majorEastAsia"/>
          <w:b/>
        </w:rPr>
        <w:t>社会資源把握演習シートの活用方法</w:t>
      </w:r>
    </w:p>
    <w:p w14:paraId="2776259A" w14:textId="77777777" w:rsidR="00AD7BC6" w:rsidRDefault="00AD7BC6" w:rsidP="00AD7BC6">
      <w:pPr>
        <w:rPr>
          <w:rFonts w:asciiTheme="minorEastAsia" w:hAnsiTheme="minorEastAsia"/>
        </w:rPr>
      </w:pPr>
    </w:p>
    <w:p w14:paraId="7A8D5677" w14:textId="4F18B7F8" w:rsidR="00AD7BC6" w:rsidRDefault="00AD7BC6" w:rsidP="00AD7BC6">
      <w:pPr>
        <w:ind w:firstLineChars="100" w:firstLine="240"/>
        <w:rPr>
          <w:rFonts w:asciiTheme="minorEastAsia" w:hAnsiTheme="minorEastAsia"/>
        </w:rPr>
      </w:pPr>
      <w:r w:rsidRPr="00AD7BC6">
        <w:rPr>
          <w:rFonts w:asciiTheme="minorEastAsia" w:hAnsiTheme="minorEastAsia" w:hint="eastAsia"/>
        </w:rPr>
        <w:t>社会資源把握演習シート</w:t>
      </w:r>
      <w:r w:rsidRPr="00DE7C25">
        <w:rPr>
          <w:rFonts w:ascii="ＭＳ 明朝" w:hAnsi="ＭＳ 明朝" w:hint="eastAsia"/>
          <w:szCs w:val="24"/>
        </w:rPr>
        <w:t>（p.</w:t>
      </w:r>
      <w:r w:rsidR="00DE7C25" w:rsidRPr="00DE7C25">
        <w:rPr>
          <w:rFonts w:ascii="ＭＳ 明朝" w:hAnsi="ＭＳ 明朝" w:hint="eastAsia"/>
          <w:szCs w:val="24"/>
        </w:rPr>
        <w:t>37</w:t>
      </w:r>
      <w:r w:rsidRPr="00DE7C25">
        <w:rPr>
          <w:rFonts w:ascii="ＭＳ 明朝" w:hAnsi="ＭＳ 明朝" w:hint="eastAsia"/>
          <w:szCs w:val="24"/>
        </w:rPr>
        <w:t>）</w:t>
      </w:r>
      <w:bookmarkStart w:id="0" w:name="_GoBack"/>
      <w:bookmarkEnd w:id="0"/>
      <w:r w:rsidRPr="003D5B5F">
        <w:rPr>
          <w:rFonts w:asciiTheme="minorEastAsia" w:hAnsiTheme="minorEastAsia"/>
        </w:rPr>
        <w:t>は</w:t>
      </w:r>
      <w:r>
        <w:rPr>
          <w:rFonts w:asciiTheme="minorEastAsia" w:hAnsiTheme="minorEastAsia"/>
        </w:rPr>
        <w:t>高齢者の生活支援に活用できる社会資源（組織・サービス・活動・人材など）を把握する際に整理するためのものです。</w:t>
      </w:r>
      <w:r w:rsidRPr="003D5B5F">
        <w:rPr>
          <w:rFonts w:asciiTheme="minorEastAsia" w:hAnsiTheme="minorEastAsia"/>
        </w:rPr>
        <w:t>コーディネーターの養成研修</w:t>
      </w:r>
      <w:r>
        <w:rPr>
          <w:rFonts w:asciiTheme="minorEastAsia" w:hAnsiTheme="minorEastAsia"/>
        </w:rPr>
        <w:t>で活用する場合は、事前課題として記入してきてもらい、異なる地域の受講者と把握してきた情報の交換を行う等が考えられます。また事例をもとに専門職や地域住民と一緒に地元の社会資源を整理していく演習として活用することもできます。</w:t>
      </w:r>
    </w:p>
    <w:p w14:paraId="1B3B050D" w14:textId="498806F1" w:rsidR="00AD7BC6" w:rsidRDefault="00AD7BC6" w:rsidP="00AD7BC6">
      <w:pPr>
        <w:ind w:firstLineChars="100" w:firstLine="240"/>
        <w:rPr>
          <w:rFonts w:asciiTheme="minorEastAsia" w:hAnsiTheme="minorEastAsia"/>
        </w:rPr>
      </w:pPr>
      <w:r>
        <w:rPr>
          <w:rFonts w:asciiTheme="minorEastAsia" w:hAnsiTheme="minorEastAsia" w:hint="eastAsia"/>
        </w:rPr>
        <w:t>社会資源については、「行政機関」、「保健・医療・福祉関連の機関・団体」、「地縁組織」、「ボランティア・ＮＰＯ・当事者団体」、「中間支援組織」、「生活関連産業」、「その他」に分けていますが、</w:t>
      </w:r>
      <w:r>
        <w:rPr>
          <w:rFonts w:asciiTheme="minorEastAsia" w:hAnsiTheme="minorEastAsia"/>
        </w:rPr>
        <w:t>これらの内容についてはテキストを参照し</w:t>
      </w:r>
      <w:r w:rsidR="00196DE1" w:rsidRPr="002F5270">
        <w:rPr>
          <w:rFonts w:asciiTheme="minorEastAsia" w:hAnsiTheme="minorEastAsia" w:hint="eastAsia"/>
        </w:rPr>
        <w:t>、</w:t>
      </w:r>
      <w:r w:rsidR="00196DE1" w:rsidRPr="002F5270">
        <w:rPr>
          <w:rFonts w:asciiTheme="minorEastAsia" w:hAnsiTheme="minorEastAsia"/>
        </w:rPr>
        <w:t>各地の状況に応じてアレンジして</w:t>
      </w:r>
      <w:r w:rsidR="00196DE1" w:rsidRPr="002F5270">
        <w:rPr>
          <w:rFonts w:asciiTheme="minorEastAsia" w:hAnsiTheme="minorEastAsia" w:hint="eastAsia"/>
        </w:rPr>
        <w:t>活用くだ</w:t>
      </w:r>
      <w:r w:rsidR="00196DE1" w:rsidRPr="002F5270">
        <w:rPr>
          <w:rFonts w:asciiTheme="minorEastAsia" w:hAnsiTheme="minorEastAsia"/>
        </w:rPr>
        <w:t>さい。</w:t>
      </w:r>
    </w:p>
    <w:p w14:paraId="423D73E7" w14:textId="77777777" w:rsidR="00AD7BC6" w:rsidRPr="007659EF" w:rsidRDefault="00AD7BC6" w:rsidP="00AD7BC6">
      <w:pPr>
        <w:ind w:firstLineChars="100" w:firstLine="240"/>
        <w:rPr>
          <w:rFonts w:asciiTheme="minorEastAsia" w:hAnsiTheme="minorEastAsia"/>
        </w:rPr>
      </w:pPr>
      <w:r>
        <w:rPr>
          <w:rFonts w:asciiTheme="minorEastAsia" w:hAnsiTheme="minorEastAsia"/>
        </w:rPr>
        <w:t>また、「担当地域内にある」、「隣接地域内にある」、「地域になく開発したい」という欄を</w:t>
      </w:r>
    </w:p>
    <w:p w14:paraId="76A5C5A4" w14:textId="027F179B" w:rsidR="00361166" w:rsidRDefault="00AD7BC6" w:rsidP="00AD7BC6">
      <w:pPr>
        <w:widowControl/>
        <w:jc w:val="left"/>
        <w:rPr>
          <w:rFonts w:asciiTheme="minorEastAsia" w:hAnsiTheme="minorEastAsia" w:cs="Arial"/>
          <w:noProof/>
        </w:rPr>
      </w:pPr>
      <w:r>
        <w:rPr>
          <w:rFonts w:asciiTheme="minorEastAsia" w:hAnsiTheme="minorEastAsia" w:hint="eastAsia"/>
        </w:rPr>
        <w:t>設けています。住民の生活範囲は専門職の担当地域内だけで完結</w:t>
      </w:r>
      <w:r w:rsidR="00196DE1" w:rsidRPr="002F5270">
        <w:rPr>
          <w:rFonts w:asciiTheme="minorEastAsia" w:hAnsiTheme="minorEastAsia" w:hint="eastAsia"/>
        </w:rPr>
        <w:t>す</w:t>
      </w:r>
      <w:r>
        <w:rPr>
          <w:rFonts w:asciiTheme="minorEastAsia" w:hAnsiTheme="minorEastAsia" w:hint="eastAsia"/>
        </w:rPr>
        <w:t>るわけではありません。隣接地域の社会資源を活用していることもあり、また今後活用することも考えられます。そのため、社会資源の把握については担当地域内だけで考えず、広く把握していく視点を養うことを意図しています。また社会資源を把握していく中で、不足していることに気づいた場合に、その気づきを記入できるように「地域になく開発したい</w:t>
      </w:r>
      <w:r>
        <w:rPr>
          <w:rFonts w:asciiTheme="minorEastAsia" w:hAnsiTheme="minorEastAsia"/>
        </w:rPr>
        <w:t>」</w:t>
      </w:r>
      <w:r>
        <w:rPr>
          <w:rFonts w:asciiTheme="minorEastAsia" w:hAnsiTheme="minorEastAsia" w:hint="eastAsia"/>
        </w:rPr>
        <w:t>という欄を設けています。</w:t>
      </w:r>
      <w:r w:rsidR="00361166">
        <w:rPr>
          <w:rFonts w:asciiTheme="minorEastAsia" w:hAnsiTheme="minorEastAsia" w:cs="Arial"/>
          <w:noProof/>
        </w:rPr>
        <w:br w:type="page"/>
      </w:r>
    </w:p>
    <w:p w14:paraId="06AD8C1B" w14:textId="388CD1B1" w:rsidR="00AD7BC6" w:rsidRDefault="004F1B90">
      <w:pPr>
        <w:widowControl/>
        <w:jc w:val="left"/>
        <w:rPr>
          <w:rFonts w:asciiTheme="minorEastAsia" w:hAnsiTheme="minorEastAsia" w:cs="Arial"/>
          <w:noProof/>
        </w:rPr>
      </w:pPr>
      <w:r w:rsidRPr="004F1B90">
        <w:rPr>
          <w:noProof/>
        </w:rPr>
        <w:lastRenderedPageBreak/>
        <w:drawing>
          <wp:inline distT="0" distB="0" distL="0" distR="0" wp14:anchorId="230C4B6F" wp14:editId="487621CB">
            <wp:extent cx="6192520" cy="8585497"/>
            <wp:effectExtent l="19050" t="19050" r="17780" b="254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585497"/>
                    </a:xfrm>
                    <a:prstGeom prst="rect">
                      <a:avLst/>
                    </a:prstGeom>
                    <a:noFill/>
                    <a:ln>
                      <a:solidFill>
                        <a:schemeClr val="tx1"/>
                      </a:solidFill>
                    </a:ln>
                  </pic:spPr>
                </pic:pic>
              </a:graphicData>
            </a:graphic>
          </wp:inline>
        </w:drawing>
      </w:r>
    </w:p>
    <w:p w14:paraId="31CFFE08" w14:textId="353D0AE9" w:rsidR="00536C36" w:rsidRDefault="00536C36">
      <w:pPr>
        <w:widowControl/>
        <w:jc w:val="left"/>
        <w:rPr>
          <w:rFonts w:asciiTheme="minorEastAsia" w:hAnsiTheme="minorEastAsia" w:cs="Arial"/>
          <w:noProof/>
        </w:rPr>
      </w:pPr>
      <w:r w:rsidRPr="00AD7BC6">
        <w:rPr>
          <w:noProof/>
        </w:rPr>
        <w:lastRenderedPageBreak/>
        <w:drawing>
          <wp:anchor distT="0" distB="0" distL="114300" distR="114300" simplePos="0" relativeHeight="251758592" behindDoc="0" locked="0" layoutInCell="1" allowOverlap="1" wp14:anchorId="6052E792" wp14:editId="01D8528F">
            <wp:simplePos x="0" y="0"/>
            <wp:positionH relativeFrom="column">
              <wp:posOffset>28575</wp:posOffset>
            </wp:positionH>
            <wp:positionV relativeFrom="paragraph">
              <wp:posOffset>130175</wp:posOffset>
            </wp:positionV>
            <wp:extent cx="6192520" cy="8545195"/>
            <wp:effectExtent l="19050" t="19050" r="17780" b="273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85451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cs="Arial"/>
          <w:noProof/>
        </w:rPr>
        <w:br w:type="page"/>
      </w:r>
    </w:p>
    <w:p w14:paraId="3435FE7D" w14:textId="5D8AD310" w:rsidR="000566F4" w:rsidRPr="0099085B" w:rsidRDefault="00361166" w:rsidP="00F45B6C">
      <w:pPr>
        <w:rPr>
          <w:rFonts w:asciiTheme="minorEastAsia" w:hAnsiTheme="minorEastAsia" w:cs="Arial"/>
          <w:noProof/>
        </w:rPr>
      </w:pPr>
      <w:r>
        <w:rPr>
          <w:noProof/>
        </w:rPr>
        <w:lastRenderedPageBreak/>
        <w:drawing>
          <wp:anchor distT="0" distB="0" distL="114300" distR="114300" simplePos="0" relativeHeight="251752448" behindDoc="0" locked="0" layoutInCell="1" allowOverlap="1" wp14:anchorId="4BA7B03C" wp14:editId="6FBE2C93">
            <wp:simplePos x="0" y="0"/>
            <wp:positionH relativeFrom="column">
              <wp:posOffset>151584</wp:posOffset>
            </wp:positionH>
            <wp:positionV relativeFrom="paragraph">
              <wp:posOffset>184785</wp:posOffset>
            </wp:positionV>
            <wp:extent cx="5749925" cy="8441690"/>
            <wp:effectExtent l="19050" t="19050" r="22225" b="165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9925" cy="84416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0566F4" w:rsidRPr="0099085B" w:rsidSect="004451B3">
      <w:headerReference w:type="default" r:id="rId14"/>
      <w:footerReference w:type="default" r:id="rId15"/>
      <w:pgSz w:w="11906" w:h="16838"/>
      <w:pgMar w:top="1440" w:right="1077" w:bottom="1440" w:left="1077" w:header="851" w:footer="992" w:gutter="0"/>
      <w:pgNumType w:start="1"/>
      <w:cols w:space="425"/>
      <w:docGrid w:type="linesAndChars" w:linePitch="34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B8EFC" w15:done="0"/>
  <w15:commentEx w15:paraId="47F97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387E" w14:textId="77777777" w:rsidR="00413D26" w:rsidRDefault="00413D26" w:rsidP="007D22AD">
      <w:r>
        <w:separator/>
      </w:r>
    </w:p>
  </w:endnote>
  <w:endnote w:type="continuationSeparator" w:id="0">
    <w:p w14:paraId="5009BA04" w14:textId="77777777" w:rsidR="00413D26" w:rsidRDefault="00413D26" w:rsidP="007D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97996"/>
      <w:docPartObj>
        <w:docPartGallery w:val="Page Numbers (Bottom of Page)"/>
        <w:docPartUnique/>
      </w:docPartObj>
    </w:sdtPr>
    <w:sdtEndPr/>
    <w:sdtContent>
      <w:p w14:paraId="52F9A0CF" w14:textId="2C65C7B3" w:rsidR="00160D0F" w:rsidRDefault="00160D0F">
        <w:pPr>
          <w:pStyle w:val="ac"/>
          <w:jc w:val="center"/>
        </w:pPr>
        <w:del w:id="1" w:author="JMAR" w:date="2015-03-31T14:20:00Z">
          <w:r w:rsidDel="00827DBC">
            <w:fldChar w:fldCharType="begin"/>
          </w:r>
          <w:r w:rsidDel="00827DBC">
            <w:delInstrText>PAGE   \* MERGEFORMAT</w:delInstrText>
          </w:r>
          <w:r w:rsidDel="00827DBC">
            <w:fldChar w:fldCharType="separate"/>
          </w:r>
          <w:r w:rsidR="00827DBC" w:rsidRPr="00827DBC" w:rsidDel="00827DBC">
            <w:rPr>
              <w:noProof/>
              <w:lang w:val="ja-JP"/>
            </w:rPr>
            <w:delText>3</w:delText>
          </w:r>
          <w:r w:rsidDel="00827DBC">
            <w:fldChar w:fldCharType="end"/>
          </w:r>
        </w:del>
      </w:p>
    </w:sdtContent>
  </w:sdt>
  <w:p w14:paraId="4D9AFD50" w14:textId="77777777" w:rsidR="00160D0F" w:rsidRDefault="00160D0F" w:rsidP="004451B3">
    <w:pPr>
      <w:pStyle w:val="ac"/>
      <w:ind w:firstLineChars="100"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F6AC" w14:textId="77777777" w:rsidR="00413D26" w:rsidRDefault="00413D26" w:rsidP="007D22AD">
      <w:r>
        <w:separator/>
      </w:r>
    </w:p>
  </w:footnote>
  <w:footnote w:type="continuationSeparator" w:id="0">
    <w:p w14:paraId="4FC2BC97" w14:textId="77777777" w:rsidR="00413D26" w:rsidRDefault="00413D26" w:rsidP="007D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D15D" w14:textId="77777777" w:rsidR="00160D0F" w:rsidRPr="0083626E" w:rsidRDefault="00160D0F" w:rsidP="004451B3">
    <w:pPr>
      <w:rPr>
        <w:b/>
      </w:rPr>
    </w:pPr>
  </w:p>
  <w:p w14:paraId="3781B0EE" w14:textId="77777777" w:rsidR="00160D0F" w:rsidRPr="004451B3" w:rsidRDefault="00160D0F" w:rsidP="004451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4F"/>
    <w:multiLevelType w:val="hybridMultilevel"/>
    <w:tmpl w:val="D4CC4850"/>
    <w:lvl w:ilvl="0" w:tplc="9530DE9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38626B"/>
    <w:multiLevelType w:val="hybridMultilevel"/>
    <w:tmpl w:val="D0D62AA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DB2275C"/>
    <w:multiLevelType w:val="hybridMultilevel"/>
    <w:tmpl w:val="428664AE"/>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2463111"/>
    <w:multiLevelType w:val="hybridMultilevel"/>
    <w:tmpl w:val="E0DCF642"/>
    <w:lvl w:ilvl="0" w:tplc="7F8EE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713A62"/>
    <w:multiLevelType w:val="hybridMultilevel"/>
    <w:tmpl w:val="10260638"/>
    <w:lvl w:ilvl="0" w:tplc="A39C273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14552220"/>
    <w:multiLevelType w:val="hybridMultilevel"/>
    <w:tmpl w:val="46083378"/>
    <w:lvl w:ilvl="0" w:tplc="46B86D3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nsid w:val="15581805"/>
    <w:multiLevelType w:val="hybridMultilevel"/>
    <w:tmpl w:val="F92CC19A"/>
    <w:lvl w:ilvl="0" w:tplc="72DCB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31130B"/>
    <w:multiLevelType w:val="hybridMultilevel"/>
    <w:tmpl w:val="84227FA2"/>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A7070A8"/>
    <w:multiLevelType w:val="hybridMultilevel"/>
    <w:tmpl w:val="7EFE5EF6"/>
    <w:lvl w:ilvl="0" w:tplc="431CDDBE">
      <w:start w:val="1"/>
      <w:numFmt w:val="decimalEnclosedCircle"/>
      <w:lvlText w:val="%1."/>
      <w:lvlJc w:val="left"/>
      <w:pPr>
        <w:ind w:left="660" w:hanging="420"/>
      </w:pPr>
      <w:rPr>
        <w:rFonts w:hint="eastAsia"/>
      </w:rPr>
    </w:lvl>
    <w:lvl w:ilvl="1" w:tplc="56880C2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D196CEF"/>
    <w:multiLevelType w:val="hybridMultilevel"/>
    <w:tmpl w:val="52EE009C"/>
    <w:lvl w:ilvl="0" w:tplc="A35EEE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38153C9"/>
    <w:multiLevelType w:val="hybridMultilevel"/>
    <w:tmpl w:val="27A2B706"/>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299730D2"/>
    <w:multiLevelType w:val="hybridMultilevel"/>
    <w:tmpl w:val="5DEA58A4"/>
    <w:lvl w:ilvl="0" w:tplc="1954F4D6">
      <w:start w:val="1"/>
      <w:numFmt w:val="bullet"/>
      <w:lvlText w:val="•"/>
      <w:lvlJc w:val="left"/>
      <w:pPr>
        <w:tabs>
          <w:tab w:val="num" w:pos="720"/>
        </w:tabs>
        <w:ind w:left="720" w:hanging="360"/>
      </w:pPr>
      <w:rPr>
        <w:rFonts w:ascii="Arial" w:hAnsi="Arial" w:hint="default"/>
      </w:rPr>
    </w:lvl>
    <w:lvl w:ilvl="1" w:tplc="67A837EE" w:tentative="1">
      <w:start w:val="1"/>
      <w:numFmt w:val="bullet"/>
      <w:lvlText w:val="•"/>
      <w:lvlJc w:val="left"/>
      <w:pPr>
        <w:tabs>
          <w:tab w:val="num" w:pos="1440"/>
        </w:tabs>
        <w:ind w:left="1440" w:hanging="360"/>
      </w:pPr>
      <w:rPr>
        <w:rFonts w:ascii="Arial" w:hAnsi="Arial" w:hint="default"/>
      </w:rPr>
    </w:lvl>
    <w:lvl w:ilvl="2" w:tplc="17C2E342" w:tentative="1">
      <w:start w:val="1"/>
      <w:numFmt w:val="bullet"/>
      <w:lvlText w:val="•"/>
      <w:lvlJc w:val="left"/>
      <w:pPr>
        <w:tabs>
          <w:tab w:val="num" w:pos="2160"/>
        </w:tabs>
        <w:ind w:left="2160" w:hanging="360"/>
      </w:pPr>
      <w:rPr>
        <w:rFonts w:ascii="Arial" w:hAnsi="Arial" w:hint="default"/>
      </w:rPr>
    </w:lvl>
    <w:lvl w:ilvl="3" w:tplc="DEAAA4D8" w:tentative="1">
      <w:start w:val="1"/>
      <w:numFmt w:val="bullet"/>
      <w:lvlText w:val="•"/>
      <w:lvlJc w:val="left"/>
      <w:pPr>
        <w:tabs>
          <w:tab w:val="num" w:pos="2880"/>
        </w:tabs>
        <w:ind w:left="2880" w:hanging="360"/>
      </w:pPr>
      <w:rPr>
        <w:rFonts w:ascii="Arial" w:hAnsi="Arial" w:hint="default"/>
      </w:rPr>
    </w:lvl>
    <w:lvl w:ilvl="4" w:tplc="9040679E" w:tentative="1">
      <w:start w:val="1"/>
      <w:numFmt w:val="bullet"/>
      <w:lvlText w:val="•"/>
      <w:lvlJc w:val="left"/>
      <w:pPr>
        <w:tabs>
          <w:tab w:val="num" w:pos="3600"/>
        </w:tabs>
        <w:ind w:left="3600" w:hanging="360"/>
      </w:pPr>
      <w:rPr>
        <w:rFonts w:ascii="Arial" w:hAnsi="Arial" w:hint="default"/>
      </w:rPr>
    </w:lvl>
    <w:lvl w:ilvl="5" w:tplc="AF0835EA" w:tentative="1">
      <w:start w:val="1"/>
      <w:numFmt w:val="bullet"/>
      <w:lvlText w:val="•"/>
      <w:lvlJc w:val="left"/>
      <w:pPr>
        <w:tabs>
          <w:tab w:val="num" w:pos="4320"/>
        </w:tabs>
        <w:ind w:left="4320" w:hanging="360"/>
      </w:pPr>
      <w:rPr>
        <w:rFonts w:ascii="Arial" w:hAnsi="Arial" w:hint="default"/>
      </w:rPr>
    </w:lvl>
    <w:lvl w:ilvl="6" w:tplc="BAE67A92" w:tentative="1">
      <w:start w:val="1"/>
      <w:numFmt w:val="bullet"/>
      <w:lvlText w:val="•"/>
      <w:lvlJc w:val="left"/>
      <w:pPr>
        <w:tabs>
          <w:tab w:val="num" w:pos="5040"/>
        </w:tabs>
        <w:ind w:left="5040" w:hanging="360"/>
      </w:pPr>
      <w:rPr>
        <w:rFonts w:ascii="Arial" w:hAnsi="Arial" w:hint="default"/>
      </w:rPr>
    </w:lvl>
    <w:lvl w:ilvl="7" w:tplc="BCE89C84" w:tentative="1">
      <w:start w:val="1"/>
      <w:numFmt w:val="bullet"/>
      <w:lvlText w:val="•"/>
      <w:lvlJc w:val="left"/>
      <w:pPr>
        <w:tabs>
          <w:tab w:val="num" w:pos="5760"/>
        </w:tabs>
        <w:ind w:left="5760" w:hanging="360"/>
      </w:pPr>
      <w:rPr>
        <w:rFonts w:ascii="Arial" w:hAnsi="Arial" w:hint="default"/>
      </w:rPr>
    </w:lvl>
    <w:lvl w:ilvl="8" w:tplc="E7B0CDFA" w:tentative="1">
      <w:start w:val="1"/>
      <w:numFmt w:val="bullet"/>
      <w:lvlText w:val="•"/>
      <w:lvlJc w:val="left"/>
      <w:pPr>
        <w:tabs>
          <w:tab w:val="num" w:pos="6480"/>
        </w:tabs>
        <w:ind w:left="6480" w:hanging="360"/>
      </w:pPr>
      <w:rPr>
        <w:rFonts w:ascii="Arial" w:hAnsi="Arial" w:hint="default"/>
      </w:rPr>
    </w:lvl>
  </w:abstractNum>
  <w:abstractNum w:abstractNumId="12">
    <w:nsid w:val="605317A4"/>
    <w:multiLevelType w:val="hybridMultilevel"/>
    <w:tmpl w:val="52306A36"/>
    <w:lvl w:ilvl="0" w:tplc="F442516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40B3397"/>
    <w:multiLevelType w:val="hybridMultilevel"/>
    <w:tmpl w:val="AEA8D674"/>
    <w:lvl w:ilvl="0" w:tplc="28BAC3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4154445"/>
    <w:multiLevelType w:val="hybridMultilevel"/>
    <w:tmpl w:val="9EFE120A"/>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643F1255"/>
    <w:multiLevelType w:val="hybridMultilevel"/>
    <w:tmpl w:val="DA6AB846"/>
    <w:lvl w:ilvl="0" w:tplc="41D2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240ABE"/>
    <w:multiLevelType w:val="hybridMultilevel"/>
    <w:tmpl w:val="AFD4FE4C"/>
    <w:lvl w:ilvl="0" w:tplc="10DC3C7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5755148"/>
    <w:multiLevelType w:val="hybridMultilevel"/>
    <w:tmpl w:val="E31E711E"/>
    <w:lvl w:ilvl="0" w:tplc="83A606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9FA4F34"/>
    <w:multiLevelType w:val="hybridMultilevel"/>
    <w:tmpl w:val="89644544"/>
    <w:lvl w:ilvl="0" w:tplc="9D44AD76">
      <w:start w:val="1"/>
      <w:numFmt w:val="bullet"/>
      <w:lvlText w:val="•"/>
      <w:lvlJc w:val="left"/>
      <w:pPr>
        <w:tabs>
          <w:tab w:val="num" w:pos="720"/>
        </w:tabs>
        <w:ind w:left="720" w:hanging="360"/>
      </w:pPr>
      <w:rPr>
        <w:rFonts w:ascii="Arial" w:hAnsi="Arial" w:hint="default"/>
      </w:rPr>
    </w:lvl>
    <w:lvl w:ilvl="1" w:tplc="23DE62E2" w:tentative="1">
      <w:start w:val="1"/>
      <w:numFmt w:val="bullet"/>
      <w:lvlText w:val="•"/>
      <w:lvlJc w:val="left"/>
      <w:pPr>
        <w:tabs>
          <w:tab w:val="num" w:pos="1440"/>
        </w:tabs>
        <w:ind w:left="1440" w:hanging="360"/>
      </w:pPr>
      <w:rPr>
        <w:rFonts w:ascii="Arial" w:hAnsi="Arial" w:hint="default"/>
      </w:rPr>
    </w:lvl>
    <w:lvl w:ilvl="2" w:tplc="15D258C6" w:tentative="1">
      <w:start w:val="1"/>
      <w:numFmt w:val="bullet"/>
      <w:lvlText w:val="•"/>
      <w:lvlJc w:val="left"/>
      <w:pPr>
        <w:tabs>
          <w:tab w:val="num" w:pos="2160"/>
        </w:tabs>
        <w:ind w:left="2160" w:hanging="360"/>
      </w:pPr>
      <w:rPr>
        <w:rFonts w:ascii="Arial" w:hAnsi="Arial" w:hint="default"/>
      </w:rPr>
    </w:lvl>
    <w:lvl w:ilvl="3" w:tplc="3BE8ABCA" w:tentative="1">
      <w:start w:val="1"/>
      <w:numFmt w:val="bullet"/>
      <w:lvlText w:val="•"/>
      <w:lvlJc w:val="left"/>
      <w:pPr>
        <w:tabs>
          <w:tab w:val="num" w:pos="2880"/>
        </w:tabs>
        <w:ind w:left="2880" w:hanging="360"/>
      </w:pPr>
      <w:rPr>
        <w:rFonts w:ascii="Arial" w:hAnsi="Arial" w:hint="default"/>
      </w:rPr>
    </w:lvl>
    <w:lvl w:ilvl="4" w:tplc="0206F8AE" w:tentative="1">
      <w:start w:val="1"/>
      <w:numFmt w:val="bullet"/>
      <w:lvlText w:val="•"/>
      <w:lvlJc w:val="left"/>
      <w:pPr>
        <w:tabs>
          <w:tab w:val="num" w:pos="3600"/>
        </w:tabs>
        <w:ind w:left="3600" w:hanging="360"/>
      </w:pPr>
      <w:rPr>
        <w:rFonts w:ascii="Arial" w:hAnsi="Arial" w:hint="default"/>
      </w:rPr>
    </w:lvl>
    <w:lvl w:ilvl="5" w:tplc="D250E7AC" w:tentative="1">
      <w:start w:val="1"/>
      <w:numFmt w:val="bullet"/>
      <w:lvlText w:val="•"/>
      <w:lvlJc w:val="left"/>
      <w:pPr>
        <w:tabs>
          <w:tab w:val="num" w:pos="4320"/>
        </w:tabs>
        <w:ind w:left="4320" w:hanging="360"/>
      </w:pPr>
      <w:rPr>
        <w:rFonts w:ascii="Arial" w:hAnsi="Arial" w:hint="default"/>
      </w:rPr>
    </w:lvl>
    <w:lvl w:ilvl="6" w:tplc="580C3AD0" w:tentative="1">
      <w:start w:val="1"/>
      <w:numFmt w:val="bullet"/>
      <w:lvlText w:val="•"/>
      <w:lvlJc w:val="left"/>
      <w:pPr>
        <w:tabs>
          <w:tab w:val="num" w:pos="5040"/>
        </w:tabs>
        <w:ind w:left="5040" w:hanging="360"/>
      </w:pPr>
      <w:rPr>
        <w:rFonts w:ascii="Arial" w:hAnsi="Arial" w:hint="default"/>
      </w:rPr>
    </w:lvl>
    <w:lvl w:ilvl="7" w:tplc="8D9050A6" w:tentative="1">
      <w:start w:val="1"/>
      <w:numFmt w:val="bullet"/>
      <w:lvlText w:val="•"/>
      <w:lvlJc w:val="left"/>
      <w:pPr>
        <w:tabs>
          <w:tab w:val="num" w:pos="5760"/>
        </w:tabs>
        <w:ind w:left="5760" w:hanging="360"/>
      </w:pPr>
      <w:rPr>
        <w:rFonts w:ascii="Arial" w:hAnsi="Arial" w:hint="default"/>
      </w:rPr>
    </w:lvl>
    <w:lvl w:ilvl="8" w:tplc="65C47F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8"/>
  </w:num>
  <w:num w:numId="4">
    <w:abstractNumId w:val="4"/>
  </w:num>
  <w:num w:numId="5">
    <w:abstractNumId w:val="15"/>
  </w:num>
  <w:num w:numId="6">
    <w:abstractNumId w:val="9"/>
  </w:num>
  <w:num w:numId="7">
    <w:abstractNumId w:val="12"/>
  </w:num>
  <w:num w:numId="8">
    <w:abstractNumId w:val="5"/>
  </w:num>
  <w:num w:numId="9">
    <w:abstractNumId w:val="6"/>
  </w:num>
  <w:num w:numId="10">
    <w:abstractNumId w:val="3"/>
  </w:num>
  <w:num w:numId="11">
    <w:abstractNumId w:val="8"/>
  </w:num>
  <w:num w:numId="12">
    <w:abstractNumId w:val="13"/>
  </w:num>
  <w:num w:numId="13">
    <w:abstractNumId w:val="16"/>
  </w:num>
  <w:num w:numId="14">
    <w:abstractNumId w:val="14"/>
  </w:num>
  <w:num w:numId="15">
    <w:abstractNumId w:val="2"/>
  </w:num>
  <w:num w:numId="16">
    <w:abstractNumId w:val="10"/>
  </w:num>
  <w:num w:numId="17">
    <w:abstractNumId w:val="7"/>
  </w:num>
  <w:num w:numId="18">
    <w:abstractNumId w:val="1"/>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菱沼幹男">
    <w15:presenceInfo w15:providerId="Windows Live" w15:userId="10251df589361d28"/>
  </w15:person>
  <w15:person w15:author="菱沼 幹男">
    <w15:presenceInfo w15:providerId="AD" w15:userId="S-1-5-21-3027002318-1871841426-61474893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trackRevisions/>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A"/>
    <w:rsid w:val="00000BE8"/>
    <w:rsid w:val="00001960"/>
    <w:rsid w:val="00010FD0"/>
    <w:rsid w:val="000135D3"/>
    <w:rsid w:val="00016224"/>
    <w:rsid w:val="00016567"/>
    <w:rsid w:val="00022017"/>
    <w:rsid w:val="00022604"/>
    <w:rsid w:val="00024C5A"/>
    <w:rsid w:val="000263EC"/>
    <w:rsid w:val="000303B2"/>
    <w:rsid w:val="00031C49"/>
    <w:rsid w:val="000326F4"/>
    <w:rsid w:val="000343DD"/>
    <w:rsid w:val="000355AE"/>
    <w:rsid w:val="00036910"/>
    <w:rsid w:val="00036A0B"/>
    <w:rsid w:val="00047761"/>
    <w:rsid w:val="00047775"/>
    <w:rsid w:val="00051FE2"/>
    <w:rsid w:val="00054BAC"/>
    <w:rsid w:val="000566F4"/>
    <w:rsid w:val="0006234A"/>
    <w:rsid w:val="00070079"/>
    <w:rsid w:val="00070AAA"/>
    <w:rsid w:val="00071F6C"/>
    <w:rsid w:val="00081FD2"/>
    <w:rsid w:val="00082B4B"/>
    <w:rsid w:val="000834F9"/>
    <w:rsid w:val="000863C0"/>
    <w:rsid w:val="00087BF9"/>
    <w:rsid w:val="0009155B"/>
    <w:rsid w:val="00092D88"/>
    <w:rsid w:val="00092E49"/>
    <w:rsid w:val="0009751A"/>
    <w:rsid w:val="000A279C"/>
    <w:rsid w:val="000A40E0"/>
    <w:rsid w:val="000A569B"/>
    <w:rsid w:val="000B1FFB"/>
    <w:rsid w:val="000B2ACD"/>
    <w:rsid w:val="000B7ECA"/>
    <w:rsid w:val="000D09CC"/>
    <w:rsid w:val="000D1284"/>
    <w:rsid w:val="000D4AD8"/>
    <w:rsid w:val="000D74B1"/>
    <w:rsid w:val="000E0AB4"/>
    <w:rsid w:val="000E244D"/>
    <w:rsid w:val="000E3BA7"/>
    <w:rsid w:val="000E7E07"/>
    <w:rsid w:val="000F2C99"/>
    <w:rsid w:val="000F4FAB"/>
    <w:rsid w:val="000F629E"/>
    <w:rsid w:val="000F6E7B"/>
    <w:rsid w:val="000F6F92"/>
    <w:rsid w:val="000F70E1"/>
    <w:rsid w:val="000F74B6"/>
    <w:rsid w:val="000F797F"/>
    <w:rsid w:val="00100261"/>
    <w:rsid w:val="0010348B"/>
    <w:rsid w:val="00104047"/>
    <w:rsid w:val="00105694"/>
    <w:rsid w:val="0010618A"/>
    <w:rsid w:val="0010659D"/>
    <w:rsid w:val="00107094"/>
    <w:rsid w:val="00107B7E"/>
    <w:rsid w:val="00107F87"/>
    <w:rsid w:val="00110514"/>
    <w:rsid w:val="00110F8C"/>
    <w:rsid w:val="00113ED8"/>
    <w:rsid w:val="00120645"/>
    <w:rsid w:val="00130B73"/>
    <w:rsid w:val="001315A7"/>
    <w:rsid w:val="00135558"/>
    <w:rsid w:val="0014064F"/>
    <w:rsid w:val="00143448"/>
    <w:rsid w:val="0014754F"/>
    <w:rsid w:val="00150A95"/>
    <w:rsid w:val="00153702"/>
    <w:rsid w:val="00153A46"/>
    <w:rsid w:val="00160D0F"/>
    <w:rsid w:val="0016352E"/>
    <w:rsid w:val="001666E2"/>
    <w:rsid w:val="001673DF"/>
    <w:rsid w:val="00170F22"/>
    <w:rsid w:val="001715B9"/>
    <w:rsid w:val="00172389"/>
    <w:rsid w:val="00172AB5"/>
    <w:rsid w:val="00172ADF"/>
    <w:rsid w:val="00173E3D"/>
    <w:rsid w:val="00182B75"/>
    <w:rsid w:val="001853F1"/>
    <w:rsid w:val="001877BC"/>
    <w:rsid w:val="00192A50"/>
    <w:rsid w:val="00193884"/>
    <w:rsid w:val="00194287"/>
    <w:rsid w:val="00196DE1"/>
    <w:rsid w:val="00197A60"/>
    <w:rsid w:val="001A3FEB"/>
    <w:rsid w:val="001B2F89"/>
    <w:rsid w:val="001B3441"/>
    <w:rsid w:val="001B3686"/>
    <w:rsid w:val="001B6540"/>
    <w:rsid w:val="001B79EE"/>
    <w:rsid w:val="001C3CC9"/>
    <w:rsid w:val="001C441F"/>
    <w:rsid w:val="001C4F17"/>
    <w:rsid w:val="001C5BBF"/>
    <w:rsid w:val="001C64EF"/>
    <w:rsid w:val="001C6E0B"/>
    <w:rsid w:val="001D15A9"/>
    <w:rsid w:val="001D22E8"/>
    <w:rsid w:val="001D2BA3"/>
    <w:rsid w:val="001E1DEF"/>
    <w:rsid w:val="001E445C"/>
    <w:rsid w:val="001E68D3"/>
    <w:rsid w:val="001E74F4"/>
    <w:rsid w:val="001F1579"/>
    <w:rsid w:val="001F5457"/>
    <w:rsid w:val="001F6AFE"/>
    <w:rsid w:val="002013A5"/>
    <w:rsid w:val="00202E83"/>
    <w:rsid w:val="002157CB"/>
    <w:rsid w:val="00215B82"/>
    <w:rsid w:val="00222514"/>
    <w:rsid w:val="00223207"/>
    <w:rsid w:val="0022389B"/>
    <w:rsid w:val="0022468B"/>
    <w:rsid w:val="00226F54"/>
    <w:rsid w:val="00232CDA"/>
    <w:rsid w:val="0023396E"/>
    <w:rsid w:val="00233F93"/>
    <w:rsid w:val="002361F5"/>
    <w:rsid w:val="0023635A"/>
    <w:rsid w:val="002369A9"/>
    <w:rsid w:val="00236B72"/>
    <w:rsid w:val="0024146B"/>
    <w:rsid w:val="00241F8A"/>
    <w:rsid w:val="0024259F"/>
    <w:rsid w:val="00244779"/>
    <w:rsid w:val="00247B1B"/>
    <w:rsid w:val="00250005"/>
    <w:rsid w:val="00251A16"/>
    <w:rsid w:val="00252E18"/>
    <w:rsid w:val="00255863"/>
    <w:rsid w:val="00257849"/>
    <w:rsid w:val="00257D16"/>
    <w:rsid w:val="00257EB0"/>
    <w:rsid w:val="00257F35"/>
    <w:rsid w:val="00260138"/>
    <w:rsid w:val="002619DD"/>
    <w:rsid w:val="00267614"/>
    <w:rsid w:val="00281CD3"/>
    <w:rsid w:val="0028527A"/>
    <w:rsid w:val="00286378"/>
    <w:rsid w:val="0028651D"/>
    <w:rsid w:val="00291490"/>
    <w:rsid w:val="00295C7C"/>
    <w:rsid w:val="00297A8D"/>
    <w:rsid w:val="002A1370"/>
    <w:rsid w:val="002A344A"/>
    <w:rsid w:val="002A5933"/>
    <w:rsid w:val="002A7D61"/>
    <w:rsid w:val="002B012D"/>
    <w:rsid w:val="002B2D79"/>
    <w:rsid w:val="002B56B2"/>
    <w:rsid w:val="002B6FB2"/>
    <w:rsid w:val="002B70D5"/>
    <w:rsid w:val="002C1E12"/>
    <w:rsid w:val="002C49E3"/>
    <w:rsid w:val="002C654F"/>
    <w:rsid w:val="002C68D1"/>
    <w:rsid w:val="002C7492"/>
    <w:rsid w:val="002D03FB"/>
    <w:rsid w:val="002D1231"/>
    <w:rsid w:val="002D1BE0"/>
    <w:rsid w:val="002D2204"/>
    <w:rsid w:val="002D2D2C"/>
    <w:rsid w:val="002D4BFD"/>
    <w:rsid w:val="002D697C"/>
    <w:rsid w:val="002E0AD5"/>
    <w:rsid w:val="002E4990"/>
    <w:rsid w:val="002E4DD8"/>
    <w:rsid w:val="002F2BD9"/>
    <w:rsid w:val="002F37B4"/>
    <w:rsid w:val="002F5270"/>
    <w:rsid w:val="002F7D0C"/>
    <w:rsid w:val="00303CF8"/>
    <w:rsid w:val="00307140"/>
    <w:rsid w:val="00313477"/>
    <w:rsid w:val="00314DFD"/>
    <w:rsid w:val="00315858"/>
    <w:rsid w:val="0031671C"/>
    <w:rsid w:val="00317D89"/>
    <w:rsid w:val="003201B8"/>
    <w:rsid w:val="003205F4"/>
    <w:rsid w:val="00320E79"/>
    <w:rsid w:val="00321818"/>
    <w:rsid w:val="00323AE0"/>
    <w:rsid w:val="00324200"/>
    <w:rsid w:val="00324625"/>
    <w:rsid w:val="00326175"/>
    <w:rsid w:val="0032711E"/>
    <w:rsid w:val="003333CF"/>
    <w:rsid w:val="00333FB4"/>
    <w:rsid w:val="0033749C"/>
    <w:rsid w:val="003379F4"/>
    <w:rsid w:val="0035069E"/>
    <w:rsid w:val="003510D3"/>
    <w:rsid w:val="003542D1"/>
    <w:rsid w:val="0036091F"/>
    <w:rsid w:val="00361166"/>
    <w:rsid w:val="003619DF"/>
    <w:rsid w:val="003645FA"/>
    <w:rsid w:val="00370B1A"/>
    <w:rsid w:val="00370C5A"/>
    <w:rsid w:val="00374389"/>
    <w:rsid w:val="00374617"/>
    <w:rsid w:val="00375B75"/>
    <w:rsid w:val="00381682"/>
    <w:rsid w:val="003859BE"/>
    <w:rsid w:val="00391812"/>
    <w:rsid w:val="00391E7A"/>
    <w:rsid w:val="00395138"/>
    <w:rsid w:val="0039540D"/>
    <w:rsid w:val="00395645"/>
    <w:rsid w:val="00395DBC"/>
    <w:rsid w:val="003A14C3"/>
    <w:rsid w:val="003A282A"/>
    <w:rsid w:val="003A35C3"/>
    <w:rsid w:val="003A4090"/>
    <w:rsid w:val="003A43BF"/>
    <w:rsid w:val="003A7324"/>
    <w:rsid w:val="003B13C5"/>
    <w:rsid w:val="003B6FAB"/>
    <w:rsid w:val="003C03E6"/>
    <w:rsid w:val="003C2E6B"/>
    <w:rsid w:val="003C387C"/>
    <w:rsid w:val="003C478F"/>
    <w:rsid w:val="003D191C"/>
    <w:rsid w:val="003D5362"/>
    <w:rsid w:val="003D7D5B"/>
    <w:rsid w:val="003E11E7"/>
    <w:rsid w:val="003E347E"/>
    <w:rsid w:val="003E4FB9"/>
    <w:rsid w:val="003F30BD"/>
    <w:rsid w:val="003F3A84"/>
    <w:rsid w:val="003F7A4F"/>
    <w:rsid w:val="004039EF"/>
    <w:rsid w:val="00406D42"/>
    <w:rsid w:val="004109D6"/>
    <w:rsid w:val="00411FAB"/>
    <w:rsid w:val="004126BE"/>
    <w:rsid w:val="00413D26"/>
    <w:rsid w:val="00416AFA"/>
    <w:rsid w:val="00417E8B"/>
    <w:rsid w:val="0042208F"/>
    <w:rsid w:val="00422FC5"/>
    <w:rsid w:val="004336A6"/>
    <w:rsid w:val="00436E26"/>
    <w:rsid w:val="004429C5"/>
    <w:rsid w:val="00442E89"/>
    <w:rsid w:val="0044431B"/>
    <w:rsid w:val="004451B3"/>
    <w:rsid w:val="00446DB4"/>
    <w:rsid w:val="0045039C"/>
    <w:rsid w:val="00450A2F"/>
    <w:rsid w:val="004530E7"/>
    <w:rsid w:val="0045462B"/>
    <w:rsid w:val="00454BE5"/>
    <w:rsid w:val="0045726F"/>
    <w:rsid w:val="004573A3"/>
    <w:rsid w:val="00457637"/>
    <w:rsid w:val="00476E95"/>
    <w:rsid w:val="0047766E"/>
    <w:rsid w:val="00477B68"/>
    <w:rsid w:val="00481A86"/>
    <w:rsid w:val="00485D79"/>
    <w:rsid w:val="004874CA"/>
    <w:rsid w:val="0049004E"/>
    <w:rsid w:val="004917C2"/>
    <w:rsid w:val="00492C82"/>
    <w:rsid w:val="004957F9"/>
    <w:rsid w:val="004962C2"/>
    <w:rsid w:val="00497C2C"/>
    <w:rsid w:val="004A0DC3"/>
    <w:rsid w:val="004A32DB"/>
    <w:rsid w:val="004A4505"/>
    <w:rsid w:val="004A7A10"/>
    <w:rsid w:val="004A7E1C"/>
    <w:rsid w:val="004B103E"/>
    <w:rsid w:val="004B1E1F"/>
    <w:rsid w:val="004B20DE"/>
    <w:rsid w:val="004B5097"/>
    <w:rsid w:val="004B66FB"/>
    <w:rsid w:val="004C02B6"/>
    <w:rsid w:val="004C101A"/>
    <w:rsid w:val="004C3E6D"/>
    <w:rsid w:val="004C48EC"/>
    <w:rsid w:val="004C4F08"/>
    <w:rsid w:val="004C7839"/>
    <w:rsid w:val="004D1428"/>
    <w:rsid w:val="004D2A94"/>
    <w:rsid w:val="004D6AF7"/>
    <w:rsid w:val="004E04AD"/>
    <w:rsid w:val="004E0B6A"/>
    <w:rsid w:val="004E53A2"/>
    <w:rsid w:val="004E75B2"/>
    <w:rsid w:val="004F0D94"/>
    <w:rsid w:val="004F1B90"/>
    <w:rsid w:val="004F28BA"/>
    <w:rsid w:val="004F3B4C"/>
    <w:rsid w:val="0050352B"/>
    <w:rsid w:val="00507754"/>
    <w:rsid w:val="005111B8"/>
    <w:rsid w:val="00511BDF"/>
    <w:rsid w:val="00514BB6"/>
    <w:rsid w:val="00521C17"/>
    <w:rsid w:val="005251A0"/>
    <w:rsid w:val="005264D4"/>
    <w:rsid w:val="005311B1"/>
    <w:rsid w:val="0053216A"/>
    <w:rsid w:val="00534136"/>
    <w:rsid w:val="0053629D"/>
    <w:rsid w:val="00536C36"/>
    <w:rsid w:val="005379FB"/>
    <w:rsid w:val="00541523"/>
    <w:rsid w:val="005415BE"/>
    <w:rsid w:val="00550CD3"/>
    <w:rsid w:val="00551FDA"/>
    <w:rsid w:val="00552DCD"/>
    <w:rsid w:val="00556E1B"/>
    <w:rsid w:val="005575CC"/>
    <w:rsid w:val="00565679"/>
    <w:rsid w:val="005662E2"/>
    <w:rsid w:val="00570439"/>
    <w:rsid w:val="005713F6"/>
    <w:rsid w:val="00572800"/>
    <w:rsid w:val="00575B7A"/>
    <w:rsid w:val="00575D82"/>
    <w:rsid w:val="005765CD"/>
    <w:rsid w:val="00581CA2"/>
    <w:rsid w:val="00583CA0"/>
    <w:rsid w:val="00586A7D"/>
    <w:rsid w:val="00586BA5"/>
    <w:rsid w:val="005901C1"/>
    <w:rsid w:val="00591A44"/>
    <w:rsid w:val="00592892"/>
    <w:rsid w:val="005934D1"/>
    <w:rsid w:val="005936E8"/>
    <w:rsid w:val="00594258"/>
    <w:rsid w:val="00595687"/>
    <w:rsid w:val="0059656F"/>
    <w:rsid w:val="005A6BEF"/>
    <w:rsid w:val="005B0E29"/>
    <w:rsid w:val="005B1F5D"/>
    <w:rsid w:val="005B2B67"/>
    <w:rsid w:val="005B3F6D"/>
    <w:rsid w:val="005B4839"/>
    <w:rsid w:val="005B4A3F"/>
    <w:rsid w:val="005B7389"/>
    <w:rsid w:val="005C0F33"/>
    <w:rsid w:val="005C1C5A"/>
    <w:rsid w:val="005C5322"/>
    <w:rsid w:val="005C5541"/>
    <w:rsid w:val="005D4145"/>
    <w:rsid w:val="005E3940"/>
    <w:rsid w:val="005E471F"/>
    <w:rsid w:val="005E52AE"/>
    <w:rsid w:val="005E5D54"/>
    <w:rsid w:val="005E655E"/>
    <w:rsid w:val="005F3535"/>
    <w:rsid w:val="005F4223"/>
    <w:rsid w:val="005F4277"/>
    <w:rsid w:val="005F4B19"/>
    <w:rsid w:val="005F5572"/>
    <w:rsid w:val="006000F1"/>
    <w:rsid w:val="00611019"/>
    <w:rsid w:val="0061278C"/>
    <w:rsid w:val="00615B85"/>
    <w:rsid w:val="0061741F"/>
    <w:rsid w:val="006208CD"/>
    <w:rsid w:val="00621CD5"/>
    <w:rsid w:val="006319DE"/>
    <w:rsid w:val="0063405C"/>
    <w:rsid w:val="00642549"/>
    <w:rsid w:val="006445C1"/>
    <w:rsid w:val="006459B8"/>
    <w:rsid w:val="00653BE0"/>
    <w:rsid w:val="006571AD"/>
    <w:rsid w:val="0066689E"/>
    <w:rsid w:val="00667F62"/>
    <w:rsid w:val="00671410"/>
    <w:rsid w:val="00671573"/>
    <w:rsid w:val="00672ACC"/>
    <w:rsid w:val="0067635C"/>
    <w:rsid w:val="00677F8C"/>
    <w:rsid w:val="00680D18"/>
    <w:rsid w:val="0068199E"/>
    <w:rsid w:val="00690CC5"/>
    <w:rsid w:val="00690E81"/>
    <w:rsid w:val="00694F98"/>
    <w:rsid w:val="006A08C6"/>
    <w:rsid w:val="006B0325"/>
    <w:rsid w:val="006B6B4A"/>
    <w:rsid w:val="006C0961"/>
    <w:rsid w:val="006C5F94"/>
    <w:rsid w:val="006D0FAE"/>
    <w:rsid w:val="006D4E65"/>
    <w:rsid w:val="006E332A"/>
    <w:rsid w:val="006E4992"/>
    <w:rsid w:val="006E6003"/>
    <w:rsid w:val="006F31FD"/>
    <w:rsid w:val="006F3473"/>
    <w:rsid w:val="006F6139"/>
    <w:rsid w:val="006F676F"/>
    <w:rsid w:val="006F6F64"/>
    <w:rsid w:val="007007AD"/>
    <w:rsid w:val="0071022A"/>
    <w:rsid w:val="00713E4C"/>
    <w:rsid w:val="007159A5"/>
    <w:rsid w:val="00716075"/>
    <w:rsid w:val="00717655"/>
    <w:rsid w:val="00717B71"/>
    <w:rsid w:val="00721DB1"/>
    <w:rsid w:val="00721E13"/>
    <w:rsid w:val="007228C9"/>
    <w:rsid w:val="00722E8D"/>
    <w:rsid w:val="00726FFF"/>
    <w:rsid w:val="007306E9"/>
    <w:rsid w:val="0073264D"/>
    <w:rsid w:val="00737CAD"/>
    <w:rsid w:val="00744ABE"/>
    <w:rsid w:val="00747945"/>
    <w:rsid w:val="007529C5"/>
    <w:rsid w:val="007619A1"/>
    <w:rsid w:val="00763930"/>
    <w:rsid w:val="007653BE"/>
    <w:rsid w:val="007668A4"/>
    <w:rsid w:val="00773844"/>
    <w:rsid w:val="00776545"/>
    <w:rsid w:val="0077751F"/>
    <w:rsid w:val="00780317"/>
    <w:rsid w:val="00781558"/>
    <w:rsid w:val="0078293C"/>
    <w:rsid w:val="00783AA6"/>
    <w:rsid w:val="00783C4A"/>
    <w:rsid w:val="00784ADF"/>
    <w:rsid w:val="007850CB"/>
    <w:rsid w:val="00786C22"/>
    <w:rsid w:val="0079305B"/>
    <w:rsid w:val="00793427"/>
    <w:rsid w:val="007937D6"/>
    <w:rsid w:val="007A0584"/>
    <w:rsid w:val="007A5ED3"/>
    <w:rsid w:val="007A7495"/>
    <w:rsid w:val="007B035D"/>
    <w:rsid w:val="007B139F"/>
    <w:rsid w:val="007B4356"/>
    <w:rsid w:val="007B5245"/>
    <w:rsid w:val="007B6F6E"/>
    <w:rsid w:val="007B6FAA"/>
    <w:rsid w:val="007C1BD7"/>
    <w:rsid w:val="007C36C1"/>
    <w:rsid w:val="007C43FB"/>
    <w:rsid w:val="007D0A9B"/>
    <w:rsid w:val="007D22AD"/>
    <w:rsid w:val="007D258E"/>
    <w:rsid w:val="007D63F2"/>
    <w:rsid w:val="007D6888"/>
    <w:rsid w:val="007D718C"/>
    <w:rsid w:val="007E00C7"/>
    <w:rsid w:val="007E140C"/>
    <w:rsid w:val="007E2B13"/>
    <w:rsid w:val="007E3B36"/>
    <w:rsid w:val="007F11A0"/>
    <w:rsid w:val="007F19CD"/>
    <w:rsid w:val="007F25C3"/>
    <w:rsid w:val="007F2F25"/>
    <w:rsid w:val="007F34C0"/>
    <w:rsid w:val="007F6F46"/>
    <w:rsid w:val="00801A4E"/>
    <w:rsid w:val="00811A1D"/>
    <w:rsid w:val="008142B6"/>
    <w:rsid w:val="00815FE8"/>
    <w:rsid w:val="00821B9F"/>
    <w:rsid w:val="00821C04"/>
    <w:rsid w:val="00821D21"/>
    <w:rsid w:val="00824910"/>
    <w:rsid w:val="008267FB"/>
    <w:rsid w:val="008278F6"/>
    <w:rsid w:val="00827DBC"/>
    <w:rsid w:val="00833838"/>
    <w:rsid w:val="0083626E"/>
    <w:rsid w:val="00837C99"/>
    <w:rsid w:val="008401FA"/>
    <w:rsid w:val="0084042F"/>
    <w:rsid w:val="0084581D"/>
    <w:rsid w:val="0084739E"/>
    <w:rsid w:val="008503AC"/>
    <w:rsid w:val="00857627"/>
    <w:rsid w:val="00860D25"/>
    <w:rsid w:val="00861201"/>
    <w:rsid w:val="00861F75"/>
    <w:rsid w:val="008661D1"/>
    <w:rsid w:val="00867C69"/>
    <w:rsid w:val="00867EA6"/>
    <w:rsid w:val="00870E13"/>
    <w:rsid w:val="00870E40"/>
    <w:rsid w:val="00871F4A"/>
    <w:rsid w:val="0087500C"/>
    <w:rsid w:val="00875AF6"/>
    <w:rsid w:val="00885E20"/>
    <w:rsid w:val="0089177B"/>
    <w:rsid w:val="008947A7"/>
    <w:rsid w:val="008A2DAF"/>
    <w:rsid w:val="008A5ED0"/>
    <w:rsid w:val="008B25E8"/>
    <w:rsid w:val="008B790A"/>
    <w:rsid w:val="008C1D9D"/>
    <w:rsid w:val="008C2A6C"/>
    <w:rsid w:val="008C35C9"/>
    <w:rsid w:val="008D0CB0"/>
    <w:rsid w:val="008D10BF"/>
    <w:rsid w:val="008D3297"/>
    <w:rsid w:val="008D4B8F"/>
    <w:rsid w:val="008E1A06"/>
    <w:rsid w:val="008E7ADD"/>
    <w:rsid w:val="008F715E"/>
    <w:rsid w:val="009015B2"/>
    <w:rsid w:val="00903622"/>
    <w:rsid w:val="00903B27"/>
    <w:rsid w:val="00904490"/>
    <w:rsid w:val="00904E8E"/>
    <w:rsid w:val="00905A01"/>
    <w:rsid w:val="00905B99"/>
    <w:rsid w:val="00905EA6"/>
    <w:rsid w:val="00910A02"/>
    <w:rsid w:val="00911143"/>
    <w:rsid w:val="00916A15"/>
    <w:rsid w:val="0091739E"/>
    <w:rsid w:val="009201CF"/>
    <w:rsid w:val="009202B3"/>
    <w:rsid w:val="009235EB"/>
    <w:rsid w:val="00924257"/>
    <w:rsid w:val="0092457A"/>
    <w:rsid w:val="00926A5F"/>
    <w:rsid w:val="009326DC"/>
    <w:rsid w:val="00942447"/>
    <w:rsid w:val="00947F2B"/>
    <w:rsid w:val="00951C41"/>
    <w:rsid w:val="009544DE"/>
    <w:rsid w:val="00963CAC"/>
    <w:rsid w:val="00964D33"/>
    <w:rsid w:val="00972A5C"/>
    <w:rsid w:val="00975E49"/>
    <w:rsid w:val="00976CB3"/>
    <w:rsid w:val="00976EFF"/>
    <w:rsid w:val="00976F8A"/>
    <w:rsid w:val="00984639"/>
    <w:rsid w:val="00986917"/>
    <w:rsid w:val="0098772C"/>
    <w:rsid w:val="0099085B"/>
    <w:rsid w:val="00991B65"/>
    <w:rsid w:val="00993C43"/>
    <w:rsid w:val="0099669A"/>
    <w:rsid w:val="009A06CB"/>
    <w:rsid w:val="009A12BB"/>
    <w:rsid w:val="009A1C33"/>
    <w:rsid w:val="009A3EB9"/>
    <w:rsid w:val="009B45F6"/>
    <w:rsid w:val="009B6568"/>
    <w:rsid w:val="009C0097"/>
    <w:rsid w:val="009C10E9"/>
    <w:rsid w:val="009C134B"/>
    <w:rsid w:val="009D1532"/>
    <w:rsid w:val="009D201D"/>
    <w:rsid w:val="009D6792"/>
    <w:rsid w:val="009E1496"/>
    <w:rsid w:val="009E1741"/>
    <w:rsid w:val="009E201C"/>
    <w:rsid w:val="009E2E62"/>
    <w:rsid w:val="009F5EAD"/>
    <w:rsid w:val="009F7010"/>
    <w:rsid w:val="009F7BAB"/>
    <w:rsid w:val="00A009CC"/>
    <w:rsid w:val="00A01738"/>
    <w:rsid w:val="00A02F29"/>
    <w:rsid w:val="00A032D7"/>
    <w:rsid w:val="00A03E0F"/>
    <w:rsid w:val="00A10F7D"/>
    <w:rsid w:val="00A12FFD"/>
    <w:rsid w:val="00A14B9B"/>
    <w:rsid w:val="00A16298"/>
    <w:rsid w:val="00A17517"/>
    <w:rsid w:val="00A2027E"/>
    <w:rsid w:val="00A21B61"/>
    <w:rsid w:val="00A22ADA"/>
    <w:rsid w:val="00A22F44"/>
    <w:rsid w:val="00A23E2C"/>
    <w:rsid w:val="00A24337"/>
    <w:rsid w:val="00A2733D"/>
    <w:rsid w:val="00A3048C"/>
    <w:rsid w:val="00A30807"/>
    <w:rsid w:val="00A30BB2"/>
    <w:rsid w:val="00A418F9"/>
    <w:rsid w:val="00A41F02"/>
    <w:rsid w:val="00A5056E"/>
    <w:rsid w:val="00A5437C"/>
    <w:rsid w:val="00A600EA"/>
    <w:rsid w:val="00A60946"/>
    <w:rsid w:val="00A631C2"/>
    <w:rsid w:val="00A66BB1"/>
    <w:rsid w:val="00A725E1"/>
    <w:rsid w:val="00A72612"/>
    <w:rsid w:val="00A729CD"/>
    <w:rsid w:val="00A75F59"/>
    <w:rsid w:val="00A81009"/>
    <w:rsid w:val="00A82C48"/>
    <w:rsid w:val="00A85131"/>
    <w:rsid w:val="00A86633"/>
    <w:rsid w:val="00A91AAE"/>
    <w:rsid w:val="00A9453D"/>
    <w:rsid w:val="00A94BBA"/>
    <w:rsid w:val="00A94F7D"/>
    <w:rsid w:val="00A9668A"/>
    <w:rsid w:val="00AA076F"/>
    <w:rsid w:val="00AA0D20"/>
    <w:rsid w:val="00AA144D"/>
    <w:rsid w:val="00AA415B"/>
    <w:rsid w:val="00AA666E"/>
    <w:rsid w:val="00AA7C3C"/>
    <w:rsid w:val="00AB0630"/>
    <w:rsid w:val="00AB0EF5"/>
    <w:rsid w:val="00AB318E"/>
    <w:rsid w:val="00AB343E"/>
    <w:rsid w:val="00AB585F"/>
    <w:rsid w:val="00AC4A6E"/>
    <w:rsid w:val="00AD1676"/>
    <w:rsid w:val="00AD1DB0"/>
    <w:rsid w:val="00AD275A"/>
    <w:rsid w:val="00AD7BC6"/>
    <w:rsid w:val="00AE00DA"/>
    <w:rsid w:val="00AE0DE4"/>
    <w:rsid w:val="00AE60AE"/>
    <w:rsid w:val="00AE6FCF"/>
    <w:rsid w:val="00B0091E"/>
    <w:rsid w:val="00B01404"/>
    <w:rsid w:val="00B02143"/>
    <w:rsid w:val="00B02AE7"/>
    <w:rsid w:val="00B06DCC"/>
    <w:rsid w:val="00B10C1C"/>
    <w:rsid w:val="00B15A0F"/>
    <w:rsid w:val="00B209EB"/>
    <w:rsid w:val="00B20F44"/>
    <w:rsid w:val="00B21113"/>
    <w:rsid w:val="00B22553"/>
    <w:rsid w:val="00B225BD"/>
    <w:rsid w:val="00B22C2E"/>
    <w:rsid w:val="00B32974"/>
    <w:rsid w:val="00B33375"/>
    <w:rsid w:val="00B35FBA"/>
    <w:rsid w:val="00B36F2E"/>
    <w:rsid w:val="00B45D64"/>
    <w:rsid w:val="00B528E1"/>
    <w:rsid w:val="00B54DD9"/>
    <w:rsid w:val="00B56224"/>
    <w:rsid w:val="00B62BE1"/>
    <w:rsid w:val="00B713D8"/>
    <w:rsid w:val="00B71510"/>
    <w:rsid w:val="00B7463C"/>
    <w:rsid w:val="00B7580A"/>
    <w:rsid w:val="00B76549"/>
    <w:rsid w:val="00B772B4"/>
    <w:rsid w:val="00B83CB3"/>
    <w:rsid w:val="00B85D59"/>
    <w:rsid w:val="00B90A43"/>
    <w:rsid w:val="00B94474"/>
    <w:rsid w:val="00B9494A"/>
    <w:rsid w:val="00B94BA3"/>
    <w:rsid w:val="00BA2BCD"/>
    <w:rsid w:val="00BA3CBC"/>
    <w:rsid w:val="00BA4E0A"/>
    <w:rsid w:val="00BA591E"/>
    <w:rsid w:val="00BA5E79"/>
    <w:rsid w:val="00BB077D"/>
    <w:rsid w:val="00BB24C2"/>
    <w:rsid w:val="00BB3645"/>
    <w:rsid w:val="00BB6838"/>
    <w:rsid w:val="00BC0440"/>
    <w:rsid w:val="00BC3581"/>
    <w:rsid w:val="00BC3642"/>
    <w:rsid w:val="00BD3097"/>
    <w:rsid w:val="00BD3749"/>
    <w:rsid w:val="00BD53D5"/>
    <w:rsid w:val="00BD5D33"/>
    <w:rsid w:val="00BD6C21"/>
    <w:rsid w:val="00BE516C"/>
    <w:rsid w:val="00BF0DC2"/>
    <w:rsid w:val="00BF188C"/>
    <w:rsid w:val="00BF3C3D"/>
    <w:rsid w:val="00BF512C"/>
    <w:rsid w:val="00BF5AF0"/>
    <w:rsid w:val="00BF690D"/>
    <w:rsid w:val="00C00309"/>
    <w:rsid w:val="00C01D75"/>
    <w:rsid w:val="00C04CA3"/>
    <w:rsid w:val="00C04D9E"/>
    <w:rsid w:val="00C04DD7"/>
    <w:rsid w:val="00C10934"/>
    <w:rsid w:val="00C118B9"/>
    <w:rsid w:val="00C12833"/>
    <w:rsid w:val="00C13C25"/>
    <w:rsid w:val="00C13F12"/>
    <w:rsid w:val="00C151E5"/>
    <w:rsid w:val="00C202C1"/>
    <w:rsid w:val="00C214D8"/>
    <w:rsid w:val="00C2283F"/>
    <w:rsid w:val="00C240ED"/>
    <w:rsid w:val="00C2490B"/>
    <w:rsid w:val="00C2624C"/>
    <w:rsid w:val="00C364E3"/>
    <w:rsid w:val="00C41688"/>
    <w:rsid w:val="00C42DAC"/>
    <w:rsid w:val="00C52EF0"/>
    <w:rsid w:val="00C56E9F"/>
    <w:rsid w:val="00C57C9A"/>
    <w:rsid w:val="00C6257F"/>
    <w:rsid w:val="00C63521"/>
    <w:rsid w:val="00C657F8"/>
    <w:rsid w:val="00C73394"/>
    <w:rsid w:val="00C758B2"/>
    <w:rsid w:val="00C86168"/>
    <w:rsid w:val="00C879EB"/>
    <w:rsid w:val="00C913EB"/>
    <w:rsid w:val="00CA0117"/>
    <w:rsid w:val="00CA0A46"/>
    <w:rsid w:val="00CA0E18"/>
    <w:rsid w:val="00CA2D73"/>
    <w:rsid w:val="00CA38FE"/>
    <w:rsid w:val="00CA4D64"/>
    <w:rsid w:val="00CA6682"/>
    <w:rsid w:val="00CB0F0B"/>
    <w:rsid w:val="00CB0FC4"/>
    <w:rsid w:val="00CB1AC8"/>
    <w:rsid w:val="00CB684A"/>
    <w:rsid w:val="00CC5CF7"/>
    <w:rsid w:val="00CC5FCC"/>
    <w:rsid w:val="00CC6D4F"/>
    <w:rsid w:val="00CD1371"/>
    <w:rsid w:val="00CD33AA"/>
    <w:rsid w:val="00CD372F"/>
    <w:rsid w:val="00CD394A"/>
    <w:rsid w:val="00CD6F16"/>
    <w:rsid w:val="00CD7148"/>
    <w:rsid w:val="00CD7255"/>
    <w:rsid w:val="00CD7C67"/>
    <w:rsid w:val="00CD7D01"/>
    <w:rsid w:val="00CE15B1"/>
    <w:rsid w:val="00CE260E"/>
    <w:rsid w:val="00CF18FA"/>
    <w:rsid w:val="00CF24EA"/>
    <w:rsid w:val="00CF3BFB"/>
    <w:rsid w:val="00D030DC"/>
    <w:rsid w:val="00D031C5"/>
    <w:rsid w:val="00D05A86"/>
    <w:rsid w:val="00D06BB1"/>
    <w:rsid w:val="00D13912"/>
    <w:rsid w:val="00D154B0"/>
    <w:rsid w:val="00D157D1"/>
    <w:rsid w:val="00D22C5C"/>
    <w:rsid w:val="00D27CB4"/>
    <w:rsid w:val="00D314F9"/>
    <w:rsid w:val="00D31990"/>
    <w:rsid w:val="00D31CD3"/>
    <w:rsid w:val="00D336F4"/>
    <w:rsid w:val="00D33D0B"/>
    <w:rsid w:val="00D3503A"/>
    <w:rsid w:val="00D35F94"/>
    <w:rsid w:val="00D36CF9"/>
    <w:rsid w:val="00D43F19"/>
    <w:rsid w:val="00D5142D"/>
    <w:rsid w:val="00D53DC1"/>
    <w:rsid w:val="00D548E3"/>
    <w:rsid w:val="00D5565A"/>
    <w:rsid w:val="00D60ED5"/>
    <w:rsid w:val="00D613C9"/>
    <w:rsid w:val="00D64C6A"/>
    <w:rsid w:val="00D66D64"/>
    <w:rsid w:val="00D71F1B"/>
    <w:rsid w:val="00D73FAD"/>
    <w:rsid w:val="00D77304"/>
    <w:rsid w:val="00D81286"/>
    <w:rsid w:val="00D85D6B"/>
    <w:rsid w:val="00D97DE0"/>
    <w:rsid w:val="00DA1A60"/>
    <w:rsid w:val="00DA2A5E"/>
    <w:rsid w:val="00DA36FB"/>
    <w:rsid w:val="00DA5DD1"/>
    <w:rsid w:val="00DA633B"/>
    <w:rsid w:val="00DB1201"/>
    <w:rsid w:val="00DB207A"/>
    <w:rsid w:val="00DC22F5"/>
    <w:rsid w:val="00DC3E02"/>
    <w:rsid w:val="00DD0AAC"/>
    <w:rsid w:val="00DD0BE6"/>
    <w:rsid w:val="00DD16A9"/>
    <w:rsid w:val="00DD24F2"/>
    <w:rsid w:val="00DE50EF"/>
    <w:rsid w:val="00DE7C25"/>
    <w:rsid w:val="00DF5903"/>
    <w:rsid w:val="00DF62F0"/>
    <w:rsid w:val="00DF6BD1"/>
    <w:rsid w:val="00DF6C92"/>
    <w:rsid w:val="00E028E9"/>
    <w:rsid w:val="00E03306"/>
    <w:rsid w:val="00E04140"/>
    <w:rsid w:val="00E0765D"/>
    <w:rsid w:val="00E1024B"/>
    <w:rsid w:val="00E104EE"/>
    <w:rsid w:val="00E1468D"/>
    <w:rsid w:val="00E161E1"/>
    <w:rsid w:val="00E165B6"/>
    <w:rsid w:val="00E17D76"/>
    <w:rsid w:val="00E21340"/>
    <w:rsid w:val="00E26290"/>
    <w:rsid w:val="00E264D6"/>
    <w:rsid w:val="00E3093A"/>
    <w:rsid w:val="00E3450E"/>
    <w:rsid w:val="00E40D3B"/>
    <w:rsid w:val="00E414CA"/>
    <w:rsid w:val="00E431DC"/>
    <w:rsid w:val="00E44BD8"/>
    <w:rsid w:val="00E464E7"/>
    <w:rsid w:val="00E46690"/>
    <w:rsid w:val="00E50098"/>
    <w:rsid w:val="00E567AF"/>
    <w:rsid w:val="00E61B22"/>
    <w:rsid w:val="00E62FA5"/>
    <w:rsid w:val="00E6397A"/>
    <w:rsid w:val="00E64128"/>
    <w:rsid w:val="00E65D06"/>
    <w:rsid w:val="00E665BF"/>
    <w:rsid w:val="00E77470"/>
    <w:rsid w:val="00E870F2"/>
    <w:rsid w:val="00E8725B"/>
    <w:rsid w:val="00E87459"/>
    <w:rsid w:val="00E9382E"/>
    <w:rsid w:val="00E94F8A"/>
    <w:rsid w:val="00E97063"/>
    <w:rsid w:val="00EA39A1"/>
    <w:rsid w:val="00EB19A7"/>
    <w:rsid w:val="00EC042B"/>
    <w:rsid w:val="00EC20A9"/>
    <w:rsid w:val="00EC2713"/>
    <w:rsid w:val="00EC74D9"/>
    <w:rsid w:val="00ED204B"/>
    <w:rsid w:val="00ED21B1"/>
    <w:rsid w:val="00ED4BF9"/>
    <w:rsid w:val="00ED5D59"/>
    <w:rsid w:val="00EF321E"/>
    <w:rsid w:val="00EF4344"/>
    <w:rsid w:val="00EF4B09"/>
    <w:rsid w:val="00EF6579"/>
    <w:rsid w:val="00F015C2"/>
    <w:rsid w:val="00F01943"/>
    <w:rsid w:val="00F05370"/>
    <w:rsid w:val="00F10E3A"/>
    <w:rsid w:val="00F1132B"/>
    <w:rsid w:val="00F171B2"/>
    <w:rsid w:val="00F232BA"/>
    <w:rsid w:val="00F23F20"/>
    <w:rsid w:val="00F242D2"/>
    <w:rsid w:val="00F2670A"/>
    <w:rsid w:val="00F267E6"/>
    <w:rsid w:val="00F2768D"/>
    <w:rsid w:val="00F31E62"/>
    <w:rsid w:val="00F33606"/>
    <w:rsid w:val="00F45B6C"/>
    <w:rsid w:val="00F602B7"/>
    <w:rsid w:val="00F615AC"/>
    <w:rsid w:val="00F61652"/>
    <w:rsid w:val="00F61C19"/>
    <w:rsid w:val="00F64CC1"/>
    <w:rsid w:val="00F64FBF"/>
    <w:rsid w:val="00F65672"/>
    <w:rsid w:val="00F70815"/>
    <w:rsid w:val="00F72BA6"/>
    <w:rsid w:val="00F72FA1"/>
    <w:rsid w:val="00F76822"/>
    <w:rsid w:val="00F81A5C"/>
    <w:rsid w:val="00F876CB"/>
    <w:rsid w:val="00F9355B"/>
    <w:rsid w:val="00F93A50"/>
    <w:rsid w:val="00F94ADC"/>
    <w:rsid w:val="00FA0C85"/>
    <w:rsid w:val="00FA3FC8"/>
    <w:rsid w:val="00FB5B81"/>
    <w:rsid w:val="00FB5E1F"/>
    <w:rsid w:val="00FB6CB4"/>
    <w:rsid w:val="00FB7D0B"/>
    <w:rsid w:val="00FC2829"/>
    <w:rsid w:val="00FC7794"/>
    <w:rsid w:val="00FD12B7"/>
    <w:rsid w:val="00FD6478"/>
    <w:rsid w:val="00FE098A"/>
    <w:rsid w:val="00FE4E34"/>
    <w:rsid w:val="00FE5DE0"/>
    <w:rsid w:val="00FE7F35"/>
    <w:rsid w:val="00FF1977"/>
    <w:rsid w:val="00FF7886"/>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C9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FA"/>
    <w:pPr>
      <w:ind w:leftChars="400" w:left="840"/>
    </w:pPr>
  </w:style>
  <w:style w:type="paragraph" w:styleId="a4">
    <w:name w:val="Balloon Text"/>
    <w:basedOn w:val="a"/>
    <w:link w:val="a5"/>
    <w:uiPriority w:val="99"/>
    <w:semiHidden/>
    <w:unhideWhenUsed/>
    <w:rsid w:val="008E7A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ADD"/>
    <w:rPr>
      <w:rFonts w:asciiTheme="majorHAnsi" w:eastAsiaTheme="majorEastAsia" w:hAnsiTheme="majorHAnsi" w:cstheme="majorBidi"/>
      <w:sz w:val="18"/>
      <w:szCs w:val="18"/>
    </w:rPr>
  </w:style>
  <w:style w:type="paragraph" w:styleId="Web">
    <w:name w:val="Normal (Web)"/>
    <w:basedOn w:val="a"/>
    <w:uiPriority w:val="99"/>
    <w:semiHidden/>
    <w:unhideWhenUsed/>
    <w:rsid w:val="009F7B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endnote text"/>
    <w:basedOn w:val="a"/>
    <w:link w:val="a7"/>
    <w:uiPriority w:val="99"/>
    <w:semiHidden/>
    <w:unhideWhenUsed/>
    <w:rsid w:val="007D22AD"/>
    <w:pPr>
      <w:snapToGrid w:val="0"/>
      <w:jc w:val="left"/>
    </w:pPr>
  </w:style>
  <w:style w:type="character" w:customStyle="1" w:styleId="a7">
    <w:name w:val="文末脚注文字列 (文字)"/>
    <w:basedOn w:val="a0"/>
    <w:link w:val="a6"/>
    <w:uiPriority w:val="99"/>
    <w:semiHidden/>
    <w:rsid w:val="007D22AD"/>
  </w:style>
  <w:style w:type="character" w:styleId="a8">
    <w:name w:val="endnote reference"/>
    <w:basedOn w:val="a0"/>
    <w:uiPriority w:val="99"/>
    <w:semiHidden/>
    <w:unhideWhenUsed/>
    <w:rsid w:val="007D22AD"/>
    <w:rPr>
      <w:vertAlign w:val="superscript"/>
    </w:rPr>
  </w:style>
  <w:style w:type="paragraph" w:styleId="a9">
    <w:name w:val="Revision"/>
    <w:hidden/>
    <w:uiPriority w:val="99"/>
    <w:semiHidden/>
    <w:rsid w:val="00904490"/>
  </w:style>
  <w:style w:type="paragraph" w:customStyle="1" w:styleId="mdmtmend01img01">
    <w:name w:val="mdmtmend01img01"/>
    <w:basedOn w:val="a"/>
    <w:rsid w:val="001673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header"/>
    <w:basedOn w:val="a"/>
    <w:link w:val="ab"/>
    <w:uiPriority w:val="99"/>
    <w:unhideWhenUsed/>
    <w:rsid w:val="006208CD"/>
    <w:pPr>
      <w:tabs>
        <w:tab w:val="center" w:pos="4252"/>
        <w:tab w:val="right" w:pos="8504"/>
      </w:tabs>
      <w:snapToGrid w:val="0"/>
    </w:pPr>
  </w:style>
  <w:style w:type="character" w:customStyle="1" w:styleId="ab">
    <w:name w:val="ヘッダー (文字)"/>
    <w:basedOn w:val="a0"/>
    <w:link w:val="aa"/>
    <w:uiPriority w:val="99"/>
    <w:rsid w:val="006208CD"/>
  </w:style>
  <w:style w:type="paragraph" w:styleId="ac">
    <w:name w:val="footer"/>
    <w:basedOn w:val="a"/>
    <w:link w:val="ad"/>
    <w:uiPriority w:val="99"/>
    <w:unhideWhenUsed/>
    <w:rsid w:val="006208CD"/>
    <w:pPr>
      <w:tabs>
        <w:tab w:val="center" w:pos="4252"/>
        <w:tab w:val="right" w:pos="8504"/>
      </w:tabs>
      <w:snapToGrid w:val="0"/>
    </w:pPr>
  </w:style>
  <w:style w:type="character" w:customStyle="1" w:styleId="ad">
    <w:name w:val="フッター (文字)"/>
    <w:basedOn w:val="a0"/>
    <w:link w:val="ac"/>
    <w:uiPriority w:val="99"/>
    <w:rsid w:val="006208CD"/>
  </w:style>
  <w:style w:type="paragraph" w:styleId="ae">
    <w:name w:val="Plain Text"/>
    <w:basedOn w:val="a"/>
    <w:link w:val="af"/>
    <w:uiPriority w:val="99"/>
    <w:semiHidden/>
    <w:unhideWhenUsed/>
    <w:rsid w:val="00CD7255"/>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CD7255"/>
    <w:rPr>
      <w:rFonts w:ascii="ＭＳ ゴシック" w:eastAsia="ＭＳ ゴシック" w:hAnsi="Courier New" w:cs="Courier New"/>
      <w:sz w:val="20"/>
      <w:szCs w:val="21"/>
    </w:rPr>
  </w:style>
  <w:style w:type="character" w:styleId="af0">
    <w:name w:val="annotation reference"/>
    <w:basedOn w:val="a0"/>
    <w:uiPriority w:val="99"/>
    <w:semiHidden/>
    <w:unhideWhenUsed/>
    <w:rsid w:val="000343DD"/>
    <w:rPr>
      <w:sz w:val="18"/>
      <w:szCs w:val="18"/>
    </w:rPr>
  </w:style>
  <w:style w:type="paragraph" w:styleId="af1">
    <w:name w:val="annotation text"/>
    <w:basedOn w:val="a"/>
    <w:link w:val="af2"/>
    <w:uiPriority w:val="99"/>
    <w:semiHidden/>
    <w:unhideWhenUsed/>
    <w:rsid w:val="000343DD"/>
    <w:pPr>
      <w:jc w:val="left"/>
    </w:pPr>
  </w:style>
  <w:style w:type="character" w:customStyle="1" w:styleId="af2">
    <w:name w:val="コメント文字列 (文字)"/>
    <w:basedOn w:val="a0"/>
    <w:link w:val="af1"/>
    <w:uiPriority w:val="99"/>
    <w:semiHidden/>
    <w:rsid w:val="000343DD"/>
    <w:rPr>
      <w:sz w:val="24"/>
    </w:rPr>
  </w:style>
  <w:style w:type="paragraph" w:styleId="af3">
    <w:name w:val="annotation subject"/>
    <w:basedOn w:val="af1"/>
    <w:next w:val="af1"/>
    <w:link w:val="af4"/>
    <w:uiPriority w:val="99"/>
    <w:semiHidden/>
    <w:unhideWhenUsed/>
    <w:rsid w:val="000343DD"/>
    <w:rPr>
      <w:b/>
      <w:bCs/>
    </w:rPr>
  </w:style>
  <w:style w:type="character" w:customStyle="1" w:styleId="af4">
    <w:name w:val="コメント内容 (文字)"/>
    <w:basedOn w:val="af2"/>
    <w:link w:val="af3"/>
    <w:uiPriority w:val="99"/>
    <w:semiHidden/>
    <w:rsid w:val="000343D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410">
      <w:bodyDiv w:val="1"/>
      <w:marLeft w:val="0"/>
      <w:marRight w:val="0"/>
      <w:marTop w:val="0"/>
      <w:marBottom w:val="0"/>
      <w:divBdr>
        <w:top w:val="none" w:sz="0" w:space="0" w:color="auto"/>
        <w:left w:val="none" w:sz="0" w:space="0" w:color="auto"/>
        <w:bottom w:val="none" w:sz="0" w:space="0" w:color="auto"/>
        <w:right w:val="none" w:sz="0" w:space="0" w:color="auto"/>
      </w:divBdr>
      <w:divsChild>
        <w:div w:id="418252645">
          <w:marLeft w:val="547"/>
          <w:marRight w:val="0"/>
          <w:marTop w:val="154"/>
          <w:marBottom w:val="0"/>
          <w:divBdr>
            <w:top w:val="none" w:sz="0" w:space="0" w:color="auto"/>
            <w:left w:val="none" w:sz="0" w:space="0" w:color="auto"/>
            <w:bottom w:val="none" w:sz="0" w:space="0" w:color="auto"/>
            <w:right w:val="none" w:sz="0" w:space="0" w:color="auto"/>
          </w:divBdr>
        </w:div>
        <w:div w:id="1223639731">
          <w:marLeft w:val="547"/>
          <w:marRight w:val="0"/>
          <w:marTop w:val="154"/>
          <w:marBottom w:val="0"/>
          <w:divBdr>
            <w:top w:val="none" w:sz="0" w:space="0" w:color="auto"/>
            <w:left w:val="none" w:sz="0" w:space="0" w:color="auto"/>
            <w:bottom w:val="none" w:sz="0" w:space="0" w:color="auto"/>
            <w:right w:val="none" w:sz="0" w:space="0" w:color="auto"/>
          </w:divBdr>
        </w:div>
        <w:div w:id="455759058">
          <w:marLeft w:val="547"/>
          <w:marRight w:val="0"/>
          <w:marTop w:val="154"/>
          <w:marBottom w:val="0"/>
          <w:divBdr>
            <w:top w:val="none" w:sz="0" w:space="0" w:color="auto"/>
            <w:left w:val="none" w:sz="0" w:space="0" w:color="auto"/>
            <w:bottom w:val="none" w:sz="0" w:space="0" w:color="auto"/>
            <w:right w:val="none" w:sz="0" w:space="0" w:color="auto"/>
          </w:divBdr>
        </w:div>
        <w:div w:id="1376928807">
          <w:marLeft w:val="547"/>
          <w:marRight w:val="0"/>
          <w:marTop w:val="154"/>
          <w:marBottom w:val="0"/>
          <w:divBdr>
            <w:top w:val="none" w:sz="0" w:space="0" w:color="auto"/>
            <w:left w:val="none" w:sz="0" w:space="0" w:color="auto"/>
            <w:bottom w:val="none" w:sz="0" w:space="0" w:color="auto"/>
            <w:right w:val="none" w:sz="0" w:space="0" w:color="auto"/>
          </w:divBdr>
        </w:div>
      </w:divsChild>
    </w:div>
    <w:div w:id="649793098">
      <w:bodyDiv w:val="1"/>
      <w:marLeft w:val="0"/>
      <w:marRight w:val="0"/>
      <w:marTop w:val="0"/>
      <w:marBottom w:val="0"/>
      <w:divBdr>
        <w:top w:val="none" w:sz="0" w:space="0" w:color="auto"/>
        <w:left w:val="none" w:sz="0" w:space="0" w:color="auto"/>
        <w:bottom w:val="none" w:sz="0" w:space="0" w:color="auto"/>
        <w:right w:val="none" w:sz="0" w:space="0" w:color="auto"/>
      </w:divBdr>
    </w:div>
    <w:div w:id="720059552">
      <w:bodyDiv w:val="1"/>
      <w:marLeft w:val="0"/>
      <w:marRight w:val="0"/>
      <w:marTop w:val="0"/>
      <w:marBottom w:val="0"/>
      <w:divBdr>
        <w:top w:val="none" w:sz="0" w:space="0" w:color="auto"/>
        <w:left w:val="none" w:sz="0" w:space="0" w:color="auto"/>
        <w:bottom w:val="none" w:sz="0" w:space="0" w:color="auto"/>
        <w:right w:val="none" w:sz="0" w:space="0" w:color="auto"/>
      </w:divBdr>
      <w:divsChild>
        <w:div w:id="1817378947">
          <w:marLeft w:val="547"/>
          <w:marRight w:val="0"/>
          <w:marTop w:val="154"/>
          <w:marBottom w:val="0"/>
          <w:divBdr>
            <w:top w:val="none" w:sz="0" w:space="0" w:color="auto"/>
            <w:left w:val="none" w:sz="0" w:space="0" w:color="auto"/>
            <w:bottom w:val="none" w:sz="0" w:space="0" w:color="auto"/>
            <w:right w:val="none" w:sz="0" w:space="0" w:color="auto"/>
          </w:divBdr>
        </w:div>
      </w:divsChild>
    </w:div>
    <w:div w:id="1849982201">
      <w:bodyDiv w:val="1"/>
      <w:marLeft w:val="0"/>
      <w:marRight w:val="0"/>
      <w:marTop w:val="0"/>
      <w:marBottom w:val="0"/>
      <w:divBdr>
        <w:top w:val="none" w:sz="0" w:space="0" w:color="auto"/>
        <w:left w:val="none" w:sz="0" w:space="0" w:color="auto"/>
        <w:bottom w:val="none" w:sz="0" w:space="0" w:color="auto"/>
        <w:right w:val="none" w:sz="0" w:space="0" w:color="auto"/>
      </w:divBdr>
    </w:div>
    <w:div w:id="1901015127">
      <w:bodyDiv w:val="1"/>
      <w:marLeft w:val="0"/>
      <w:marRight w:val="0"/>
      <w:marTop w:val="0"/>
      <w:marBottom w:val="0"/>
      <w:divBdr>
        <w:top w:val="none" w:sz="0" w:space="0" w:color="auto"/>
        <w:left w:val="none" w:sz="0" w:space="0" w:color="auto"/>
        <w:bottom w:val="none" w:sz="0" w:space="0" w:color="auto"/>
        <w:right w:val="none" w:sz="0" w:space="0" w:color="auto"/>
      </w:divBdr>
      <w:divsChild>
        <w:div w:id="1301613125">
          <w:marLeft w:val="0"/>
          <w:marRight w:val="0"/>
          <w:marTop w:val="0"/>
          <w:marBottom w:val="0"/>
          <w:divBdr>
            <w:top w:val="none" w:sz="0" w:space="0" w:color="auto"/>
            <w:left w:val="none" w:sz="0" w:space="0" w:color="auto"/>
            <w:bottom w:val="none" w:sz="0" w:space="0" w:color="auto"/>
            <w:right w:val="none" w:sz="0" w:space="0" w:color="auto"/>
          </w:divBdr>
          <w:divsChild>
            <w:div w:id="1902132390">
              <w:marLeft w:val="0"/>
              <w:marRight w:val="0"/>
              <w:marTop w:val="0"/>
              <w:marBottom w:val="0"/>
              <w:divBdr>
                <w:top w:val="none" w:sz="0" w:space="0" w:color="auto"/>
                <w:left w:val="none" w:sz="0" w:space="0" w:color="auto"/>
                <w:bottom w:val="none" w:sz="0" w:space="0" w:color="auto"/>
                <w:right w:val="none" w:sz="0" w:space="0" w:color="auto"/>
              </w:divBdr>
              <w:divsChild>
                <w:div w:id="1660500035">
                  <w:marLeft w:val="0"/>
                  <w:marRight w:val="0"/>
                  <w:marTop w:val="0"/>
                  <w:marBottom w:val="0"/>
                  <w:divBdr>
                    <w:top w:val="none" w:sz="0" w:space="0" w:color="auto"/>
                    <w:left w:val="none" w:sz="0" w:space="0" w:color="auto"/>
                    <w:bottom w:val="none" w:sz="0" w:space="0" w:color="auto"/>
                    <w:right w:val="none" w:sz="0" w:space="0" w:color="auto"/>
                  </w:divBdr>
                  <w:divsChild>
                    <w:div w:id="1628506799">
                      <w:marLeft w:val="0"/>
                      <w:marRight w:val="-3600"/>
                      <w:marTop w:val="0"/>
                      <w:marBottom w:val="0"/>
                      <w:divBdr>
                        <w:top w:val="none" w:sz="0" w:space="0" w:color="auto"/>
                        <w:left w:val="none" w:sz="0" w:space="0" w:color="auto"/>
                        <w:bottom w:val="none" w:sz="0" w:space="0" w:color="auto"/>
                        <w:right w:val="none" w:sz="0" w:space="0" w:color="auto"/>
                      </w:divBdr>
                      <w:divsChild>
                        <w:div w:id="145167247">
                          <w:marLeft w:val="-15"/>
                          <w:marRight w:val="3585"/>
                          <w:marTop w:val="0"/>
                          <w:marBottom w:val="0"/>
                          <w:divBdr>
                            <w:top w:val="none" w:sz="0" w:space="0" w:color="auto"/>
                            <w:left w:val="none" w:sz="0" w:space="0" w:color="auto"/>
                            <w:bottom w:val="none" w:sz="0" w:space="0" w:color="auto"/>
                            <w:right w:val="none" w:sz="0" w:space="0" w:color="auto"/>
                          </w:divBdr>
                          <w:divsChild>
                            <w:div w:id="1441951375">
                              <w:marLeft w:val="0"/>
                              <w:marRight w:val="0"/>
                              <w:marTop w:val="0"/>
                              <w:marBottom w:val="600"/>
                              <w:divBdr>
                                <w:top w:val="none" w:sz="0" w:space="0" w:color="auto"/>
                                <w:left w:val="none" w:sz="0" w:space="0" w:color="auto"/>
                                <w:bottom w:val="none" w:sz="0" w:space="0" w:color="auto"/>
                                <w:right w:val="none" w:sz="0" w:space="0" w:color="auto"/>
                              </w:divBdr>
                              <w:divsChild>
                                <w:div w:id="189346755">
                                  <w:marLeft w:val="-210"/>
                                  <w:marRight w:val="-210"/>
                                  <w:marTop w:val="0"/>
                                  <w:marBottom w:val="90"/>
                                  <w:divBdr>
                                    <w:top w:val="none" w:sz="0" w:space="0" w:color="auto"/>
                                    <w:left w:val="none" w:sz="0" w:space="0" w:color="auto"/>
                                    <w:bottom w:val="none" w:sz="0" w:space="0" w:color="auto"/>
                                    <w:right w:val="none" w:sz="0" w:space="0" w:color="auto"/>
                                  </w:divBdr>
                                  <w:divsChild>
                                    <w:div w:id="1228808475">
                                      <w:marLeft w:val="0"/>
                                      <w:marRight w:val="0"/>
                                      <w:marTop w:val="0"/>
                                      <w:marBottom w:val="0"/>
                                      <w:divBdr>
                                        <w:top w:val="none" w:sz="0" w:space="0" w:color="auto"/>
                                        <w:left w:val="none" w:sz="0" w:space="0" w:color="auto"/>
                                        <w:bottom w:val="none" w:sz="0" w:space="0" w:color="auto"/>
                                        <w:right w:val="none" w:sz="0" w:space="0" w:color="auto"/>
                                      </w:divBdr>
                                      <w:divsChild>
                                        <w:div w:id="7032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8757">
      <w:bodyDiv w:val="1"/>
      <w:marLeft w:val="0"/>
      <w:marRight w:val="0"/>
      <w:marTop w:val="0"/>
      <w:marBottom w:val="0"/>
      <w:divBdr>
        <w:top w:val="none" w:sz="0" w:space="0" w:color="auto"/>
        <w:left w:val="none" w:sz="0" w:space="0" w:color="auto"/>
        <w:bottom w:val="none" w:sz="0" w:space="0" w:color="auto"/>
        <w:right w:val="none" w:sz="0" w:space="0" w:color="auto"/>
      </w:divBdr>
    </w:div>
    <w:div w:id="1955672560">
      <w:bodyDiv w:val="1"/>
      <w:marLeft w:val="0"/>
      <w:marRight w:val="0"/>
      <w:marTop w:val="0"/>
      <w:marBottom w:val="0"/>
      <w:divBdr>
        <w:top w:val="none" w:sz="0" w:space="0" w:color="auto"/>
        <w:left w:val="none" w:sz="0" w:space="0" w:color="auto"/>
        <w:bottom w:val="none" w:sz="0" w:space="0" w:color="auto"/>
        <w:right w:val="none" w:sz="0" w:space="0" w:color="auto"/>
      </w:divBdr>
    </w:div>
    <w:div w:id="2088960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8672">
          <w:marLeft w:val="0"/>
          <w:marRight w:val="0"/>
          <w:marTop w:val="0"/>
          <w:marBottom w:val="0"/>
          <w:divBdr>
            <w:top w:val="none" w:sz="0" w:space="0" w:color="auto"/>
            <w:left w:val="none" w:sz="0" w:space="0" w:color="auto"/>
            <w:bottom w:val="none" w:sz="0" w:space="0" w:color="auto"/>
            <w:right w:val="none" w:sz="0" w:space="0" w:color="auto"/>
          </w:divBdr>
          <w:divsChild>
            <w:div w:id="1418206126">
              <w:marLeft w:val="0"/>
              <w:marRight w:val="0"/>
              <w:marTop w:val="0"/>
              <w:marBottom w:val="0"/>
              <w:divBdr>
                <w:top w:val="none" w:sz="0" w:space="0" w:color="auto"/>
                <w:left w:val="none" w:sz="0" w:space="0" w:color="auto"/>
                <w:bottom w:val="none" w:sz="0" w:space="0" w:color="auto"/>
                <w:right w:val="none" w:sz="0" w:space="0" w:color="auto"/>
              </w:divBdr>
              <w:divsChild>
                <w:div w:id="841089660">
                  <w:marLeft w:val="0"/>
                  <w:marRight w:val="0"/>
                  <w:marTop w:val="0"/>
                  <w:marBottom w:val="0"/>
                  <w:divBdr>
                    <w:top w:val="none" w:sz="0" w:space="0" w:color="auto"/>
                    <w:left w:val="none" w:sz="0" w:space="0" w:color="auto"/>
                    <w:bottom w:val="none" w:sz="0" w:space="0" w:color="auto"/>
                    <w:right w:val="none" w:sz="0" w:space="0" w:color="auto"/>
                  </w:divBdr>
                  <w:divsChild>
                    <w:div w:id="312760237">
                      <w:marLeft w:val="0"/>
                      <w:marRight w:val="0"/>
                      <w:marTop w:val="0"/>
                      <w:marBottom w:val="0"/>
                      <w:divBdr>
                        <w:top w:val="none" w:sz="0" w:space="0" w:color="auto"/>
                        <w:left w:val="none" w:sz="0" w:space="0" w:color="auto"/>
                        <w:bottom w:val="none" w:sz="0" w:space="0" w:color="auto"/>
                        <w:right w:val="none" w:sz="0" w:space="0" w:color="auto"/>
                      </w:divBdr>
                      <w:divsChild>
                        <w:div w:id="142891645">
                          <w:marLeft w:val="0"/>
                          <w:marRight w:val="0"/>
                          <w:marTop w:val="0"/>
                          <w:marBottom w:val="0"/>
                          <w:divBdr>
                            <w:top w:val="none" w:sz="0" w:space="0" w:color="auto"/>
                            <w:left w:val="none" w:sz="0" w:space="0" w:color="auto"/>
                            <w:bottom w:val="none" w:sz="0" w:space="0" w:color="auto"/>
                            <w:right w:val="none" w:sz="0" w:space="0" w:color="auto"/>
                          </w:divBdr>
                          <w:divsChild>
                            <w:div w:id="1977643219">
                              <w:marLeft w:val="0"/>
                              <w:marRight w:val="0"/>
                              <w:marTop w:val="0"/>
                              <w:marBottom w:val="0"/>
                              <w:divBdr>
                                <w:top w:val="none" w:sz="0" w:space="0" w:color="auto"/>
                                <w:left w:val="none" w:sz="0" w:space="0" w:color="auto"/>
                                <w:bottom w:val="none" w:sz="0" w:space="0" w:color="auto"/>
                                <w:right w:val="none" w:sz="0" w:space="0" w:color="auto"/>
                              </w:divBdr>
                              <w:divsChild>
                                <w:div w:id="649099122">
                                  <w:marLeft w:val="0"/>
                                  <w:marRight w:val="0"/>
                                  <w:marTop w:val="0"/>
                                  <w:marBottom w:val="0"/>
                                  <w:divBdr>
                                    <w:top w:val="none" w:sz="0" w:space="0" w:color="auto"/>
                                    <w:left w:val="none" w:sz="0" w:space="0" w:color="auto"/>
                                    <w:bottom w:val="none" w:sz="0" w:space="0" w:color="auto"/>
                                    <w:right w:val="none" w:sz="0" w:space="0" w:color="auto"/>
                                  </w:divBdr>
                                  <w:divsChild>
                                    <w:div w:id="2033342584">
                                      <w:marLeft w:val="0"/>
                                      <w:marRight w:val="0"/>
                                      <w:marTop w:val="0"/>
                                      <w:marBottom w:val="0"/>
                                      <w:divBdr>
                                        <w:top w:val="none" w:sz="0" w:space="0" w:color="auto"/>
                                        <w:left w:val="none" w:sz="0" w:space="0" w:color="auto"/>
                                        <w:bottom w:val="none" w:sz="0" w:space="0" w:color="auto"/>
                                        <w:right w:val="none" w:sz="0" w:space="0" w:color="auto"/>
                                      </w:divBdr>
                                      <w:divsChild>
                                        <w:div w:id="1990789771">
                                          <w:marLeft w:val="0"/>
                                          <w:marRight w:val="0"/>
                                          <w:marTop w:val="0"/>
                                          <w:marBottom w:val="0"/>
                                          <w:divBdr>
                                            <w:top w:val="single" w:sz="6" w:space="0" w:color="E7E7E7"/>
                                            <w:left w:val="single" w:sz="6" w:space="0" w:color="E7E7E7"/>
                                            <w:bottom w:val="single" w:sz="6" w:space="0" w:color="E7E7E7"/>
                                            <w:right w:val="single" w:sz="6" w:space="0" w:color="E7E7E7"/>
                                          </w:divBdr>
                                          <w:divsChild>
                                            <w:div w:id="2040936628">
                                              <w:marLeft w:val="0"/>
                                              <w:marRight w:val="0"/>
                                              <w:marTop w:val="0"/>
                                              <w:marBottom w:val="0"/>
                                              <w:divBdr>
                                                <w:top w:val="none" w:sz="0" w:space="0" w:color="auto"/>
                                                <w:left w:val="none" w:sz="0" w:space="0" w:color="auto"/>
                                                <w:bottom w:val="none" w:sz="0" w:space="0" w:color="auto"/>
                                                <w:right w:val="none" w:sz="0" w:space="0" w:color="auto"/>
                                              </w:divBdr>
                                              <w:divsChild>
                                                <w:div w:id="659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9299-A7C4-4043-A153-45BAC41D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1528</Words>
  <Characters>8716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中村美安子</dc:creator>
  <cp:lastModifiedBy>JMAR</cp:lastModifiedBy>
  <cp:revision>4</cp:revision>
  <cp:lastPrinted>2015-03-29T05:18:00Z</cp:lastPrinted>
  <dcterms:created xsi:type="dcterms:W3CDTF">2015-03-31T01:16:00Z</dcterms:created>
  <dcterms:modified xsi:type="dcterms:W3CDTF">2015-03-31T05:20:00Z</dcterms:modified>
</cp:coreProperties>
</file>