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1E" w:rsidRDefault="00F94E1E" w:rsidP="00722A25">
      <w:pPr>
        <w:overflowPunct w:val="0"/>
        <w:autoSpaceDE w:val="0"/>
        <w:autoSpaceDN w:val="0"/>
        <w:spacing w:line="260" w:lineRule="exact"/>
        <w:rPr>
          <w:rFonts w:ascii="ＭＳ ゴシック" w:eastAsia="ＭＳ ゴシック"/>
          <w:sz w:val="22"/>
        </w:rPr>
      </w:pPr>
      <w:bookmarkStart w:id="0" w:name="_GoBack"/>
      <w:bookmarkEnd w:id="0"/>
    </w:p>
    <w:p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（H</w:t>
      </w:r>
      <w:r w:rsidR="00292ABE">
        <w:rPr>
          <w:rFonts w:ascii="ＭＳ ゴシック" w:eastAsia="ＭＳ ゴシック" w:hint="eastAsia"/>
          <w:sz w:val="22"/>
        </w:rPr>
        <w:t>30</w:t>
      </w:r>
      <w:r w:rsidR="00683F42">
        <w:rPr>
          <w:rFonts w:ascii="ＭＳ ゴシック" w:eastAsia="ＭＳ ゴシック" w:hint="eastAsia"/>
          <w:sz w:val="22"/>
        </w:rPr>
        <w:t>.4</w:t>
      </w:r>
      <w:r w:rsidR="00A0356C">
        <w:rPr>
          <w:rFonts w:ascii="ＭＳ ゴシック" w:eastAsia="ＭＳ ゴシック" w:hint="eastAsia"/>
          <w:sz w:val="22"/>
        </w:rPr>
        <w:t>改正）</w:t>
      </w:r>
    </w:p>
    <w:p w:rsidR="00171C09" w:rsidRPr="00674EA7" w:rsidRDefault="00171C09" w:rsidP="00722A25">
      <w:pPr>
        <w:overflowPunct w:val="0"/>
        <w:autoSpaceDE w:val="0"/>
        <w:autoSpaceDN w:val="0"/>
        <w:spacing w:line="260" w:lineRule="exact"/>
        <w:rPr>
          <w:rFonts w:ascii="ＭＳ ゴシック" w:eastAsia="ＭＳ ゴシック"/>
          <w:sz w:val="22"/>
        </w:rPr>
      </w:pPr>
    </w:p>
    <w:p w:rsidR="00D6375B" w:rsidRDefault="00D6375B" w:rsidP="00722A25">
      <w:pPr>
        <w:overflowPunct w:val="0"/>
        <w:autoSpaceDE w:val="0"/>
        <w:autoSpaceDN w:val="0"/>
        <w:spacing w:line="200" w:lineRule="exact"/>
        <w:jc w:val="center"/>
        <w:rPr>
          <w:ins w:id="1" w:author="厚生労働省ネットワークシステム" w:date="2018-03-27T00:20:00Z"/>
          <w:rFonts w:ascii="ＭＳ 明朝"/>
          <w:sz w:val="22"/>
        </w:rPr>
      </w:pPr>
    </w:p>
    <w:p w:rsidR="00722A25" w:rsidRDefault="0049366C" w:rsidP="00722A25">
      <w:pPr>
        <w:overflowPunct w:val="0"/>
        <w:autoSpaceDE w:val="0"/>
        <w:autoSpaceDN w:val="0"/>
        <w:spacing w:line="200" w:lineRule="exact"/>
        <w:jc w:val="center"/>
        <w:rPr>
          <w:rFonts w:ascii="ＭＳ 明朝"/>
          <w:sz w:val="22"/>
        </w:rPr>
      </w:pPr>
      <w:r w:rsidRPr="0049366C">
        <w:rPr>
          <w:rFonts w:ascii="ＭＳ 明朝" w:hint="eastAsia"/>
          <w:sz w:val="22"/>
        </w:rPr>
        <w:t>人材確保等支援助成金</w:t>
      </w:r>
      <w:r w:rsidR="00B8327F">
        <w:rPr>
          <w:rFonts w:ascii="ＭＳ 明朝" w:hint="eastAsia"/>
          <w:sz w:val="22"/>
        </w:rPr>
        <w:t>（</w:t>
      </w:r>
      <w:r w:rsidR="00B1318B">
        <w:rPr>
          <w:rFonts w:ascii="ＭＳ 明朝" w:hint="eastAsia"/>
          <w:sz w:val="22"/>
        </w:rPr>
        <w:t>中小企業</w:t>
      </w:r>
      <w:r w:rsidR="00B8327F">
        <w:rPr>
          <w:rFonts w:ascii="ＭＳ 明朝" w:hint="eastAsia"/>
          <w:sz w:val="22"/>
        </w:rPr>
        <w:t>団体助成</w:t>
      </w:r>
      <w:r w:rsidR="00636C4B">
        <w:rPr>
          <w:rFonts w:ascii="ＭＳ 明朝" w:hint="eastAsia"/>
          <w:sz w:val="22"/>
        </w:rPr>
        <w:t>コース</w:t>
      </w:r>
      <w:r w:rsidR="00B8327F">
        <w:rPr>
          <w:rFonts w:ascii="ＭＳ 明朝" w:hint="eastAsia"/>
          <w:sz w:val="22"/>
        </w:rPr>
        <w:t>）</w:t>
      </w:r>
      <w:r w:rsidR="00722A25">
        <w:rPr>
          <w:rFonts w:ascii="ＭＳ 明朝" w:hint="eastAsia"/>
          <w:sz w:val="22"/>
        </w:rPr>
        <w:t>支給申請書（前期・後期）</w:t>
      </w:r>
    </w:p>
    <w:p w:rsidR="00171C09" w:rsidRDefault="00171C09" w:rsidP="00722A25">
      <w:pPr>
        <w:overflowPunct w:val="0"/>
        <w:autoSpaceDE w:val="0"/>
        <w:autoSpaceDN w:val="0"/>
        <w:spacing w:line="200" w:lineRule="exact"/>
        <w:jc w:val="center"/>
        <w:rPr>
          <w:rFonts w:ascii="ＭＳ 明朝"/>
          <w:sz w:val="22"/>
        </w:rPr>
      </w:pPr>
    </w:p>
    <w:p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平成　　年　　月　　日</w:t>
      </w:r>
    </w:p>
    <w:p w:rsidR="00964A73" w:rsidRDefault="00964A73" w:rsidP="00722A25">
      <w:pPr>
        <w:overflowPunct w:val="0"/>
        <w:autoSpaceDE w:val="0"/>
        <w:autoSpaceDN w:val="0"/>
        <w:spacing w:line="200" w:lineRule="exact"/>
        <w:jc w:val="right"/>
        <w:rPr>
          <w:rFonts w:ascii="ＭＳ 明朝"/>
          <w:sz w:val="18"/>
        </w:rPr>
      </w:pPr>
    </w:p>
    <w:p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rsidR="00171C09" w:rsidRDefault="00171C09" w:rsidP="00171C09">
      <w:pPr>
        <w:overflowPunct w:val="0"/>
        <w:autoSpaceDE w:val="0"/>
        <w:autoSpaceDN w:val="0"/>
        <w:spacing w:line="200" w:lineRule="exact"/>
        <w:ind w:firstLineChars="400" w:firstLine="679"/>
        <w:rPr>
          <w:rFonts w:ascii="ＭＳ 明朝"/>
          <w:sz w:val="18"/>
        </w:rPr>
      </w:pPr>
    </w:p>
    <w:p w:rsidR="00722A25" w:rsidRDefault="0049366C" w:rsidP="00722A25">
      <w:pPr>
        <w:overflowPunct w:val="0"/>
        <w:autoSpaceDE w:val="0"/>
        <w:autoSpaceDN w:val="0"/>
        <w:spacing w:line="200" w:lineRule="exact"/>
        <w:rPr>
          <w:rFonts w:ascii="ＭＳ 明朝"/>
          <w:sz w:val="18"/>
        </w:rPr>
      </w:pPr>
      <w:r w:rsidRPr="0049366C">
        <w:rPr>
          <w:rFonts w:ascii="ＭＳ 明朝" w:hint="eastAsia"/>
          <w:sz w:val="18"/>
        </w:rPr>
        <w:t>人材確保等支援助成金</w:t>
      </w:r>
      <w:r w:rsidR="00B8327F">
        <w:rPr>
          <w:rFonts w:ascii="ＭＳ 明朝" w:hint="eastAsia"/>
          <w:sz w:val="18"/>
        </w:rPr>
        <w:t>（</w:t>
      </w:r>
      <w:r w:rsidR="00B1318B">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rsidTr="0047152E">
        <w:trPr>
          <w:cantSplit/>
          <w:trHeight w:val="376"/>
        </w:trPr>
        <w:tc>
          <w:tcPr>
            <w:tcW w:w="391" w:type="dxa"/>
            <w:vMerge/>
            <w:tcBorders>
              <w:left w:val="single" w:sz="4" w:space="0" w:color="auto"/>
              <w:right w:val="single" w:sz="4" w:space="0" w:color="auto"/>
            </w:tcBorders>
            <w:textDirection w:val="tbRlV"/>
          </w:tcPr>
          <w:p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p>
        </w:tc>
      </w:tr>
      <w:tr w:rsidR="00621136" w:rsidTr="0047152E">
        <w:trPr>
          <w:cantSplit/>
          <w:trHeight w:val="39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p>
        </w:tc>
      </w:tr>
      <w:tr w:rsidR="0055018F" w:rsidTr="0047152E">
        <w:trPr>
          <w:cantSplit/>
          <w:trHeight w:val="395"/>
        </w:trPr>
        <w:tc>
          <w:tcPr>
            <w:tcW w:w="391" w:type="dxa"/>
            <w:vMerge/>
            <w:tcBorders>
              <w:left w:val="single" w:sz="4" w:space="0" w:color="auto"/>
              <w:right w:val="single" w:sz="4" w:space="0" w:color="auto"/>
            </w:tcBorders>
            <w:textDirection w:val="tbRlV"/>
          </w:tcPr>
          <w:p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55018F" w:rsidRPr="00AE4776" w:rsidRDefault="0055018F" w:rsidP="004C21DF">
            <w:pPr>
              <w:overflowPunct w:val="0"/>
              <w:autoSpaceDE w:val="0"/>
              <w:autoSpaceDN w:val="0"/>
              <w:spacing w:line="200" w:lineRule="exact"/>
              <w:rPr>
                <w:rFonts w:ascii="ＭＳ 明朝"/>
                <w:sz w:val="18"/>
              </w:rPr>
            </w:pPr>
          </w:p>
        </w:tc>
      </w:tr>
      <w:tr w:rsidR="00621136" w:rsidTr="0047152E">
        <w:trPr>
          <w:cantSplit/>
          <w:trHeight w:val="46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rsidR="00621136" w:rsidRPr="00AE4776" w:rsidRDefault="00621136" w:rsidP="004C21DF">
            <w:pPr>
              <w:overflowPunct w:val="0"/>
              <w:autoSpaceDE w:val="0"/>
              <w:autoSpaceDN w:val="0"/>
              <w:spacing w:line="200" w:lineRule="exact"/>
              <w:rPr>
                <w:rFonts w:ascii="ＭＳ 明朝"/>
                <w:sz w:val="18"/>
              </w:rPr>
            </w:pPr>
          </w:p>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rsidTr="0047152E">
        <w:trPr>
          <w:cantSplit/>
          <w:trHeight w:val="48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 xml:space="preserve">　　　　　　　　　　　　　　　　　　　　　印</w:t>
            </w:r>
          </w:p>
        </w:tc>
      </w:tr>
      <w:tr w:rsidR="00621136" w:rsidTr="0047152E">
        <w:trPr>
          <w:cantSplit/>
          <w:trHeight w:val="43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rsidTr="0047152E">
        <w:trPr>
          <w:cantSplit/>
          <w:trHeight w:val="29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ind w:left="1461"/>
              <w:jc w:val="center"/>
              <w:rPr>
                <w:rFonts w:ascii="ＭＳ 明朝"/>
                <w:sz w:val="18"/>
              </w:rPr>
            </w:pPr>
            <w:r w:rsidRPr="00AE4776">
              <w:rPr>
                <w:rFonts w:ascii="ＭＳ 明朝" w:hint="eastAsia"/>
                <w:sz w:val="18"/>
              </w:rPr>
              <w:t>印</w:t>
            </w:r>
          </w:p>
        </w:tc>
      </w:tr>
      <w:tr w:rsidR="00621136" w:rsidTr="0047152E">
        <w:trPr>
          <w:cantSplit/>
          <w:trHeight w:val="559"/>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印　　TEL　</w:t>
            </w:r>
          </w:p>
        </w:tc>
      </w:tr>
      <w:tr w:rsidR="00B94093" w:rsidTr="0047152E">
        <w:trPr>
          <w:cantSplit/>
          <w:trHeight w:val="355"/>
        </w:trPr>
        <w:tc>
          <w:tcPr>
            <w:tcW w:w="391" w:type="dxa"/>
            <w:tcBorders>
              <w:top w:val="nil"/>
              <w:left w:val="single" w:sz="4" w:space="0" w:color="auto"/>
              <w:bottom w:val="single" w:sz="4" w:space="0" w:color="auto"/>
              <w:right w:val="single" w:sz="4" w:space="0" w:color="auto"/>
            </w:tcBorders>
            <w:vAlign w:val="center"/>
          </w:tcPr>
          <w:p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B94093">
              <w:rPr>
                <w:rFonts w:ascii="ＭＳ 明朝" w:hint="eastAsia"/>
                <w:sz w:val="18"/>
              </w:rPr>
              <w:t>他の助成金等の受給の有無</w:t>
            </w:r>
          </w:p>
        </w:tc>
        <w:tc>
          <w:tcPr>
            <w:tcW w:w="7272" w:type="dxa"/>
            <w:gridSpan w:val="11"/>
            <w:tcBorders>
              <w:top w:val="nil"/>
              <w:left w:val="single" w:sz="4" w:space="0" w:color="auto"/>
              <w:bottom w:val="single" w:sz="4" w:space="0" w:color="auto"/>
              <w:right w:val="single" w:sz="4" w:space="0" w:color="auto"/>
            </w:tcBorders>
            <w:vAlign w:val="center"/>
          </w:tcPr>
          <w:p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rsidR="00621136" w:rsidRPr="00AE4776" w:rsidRDefault="0049366C" w:rsidP="0049366C">
            <w:pPr>
              <w:overflowPunct w:val="0"/>
              <w:autoSpaceDE w:val="0"/>
              <w:autoSpaceDN w:val="0"/>
              <w:spacing w:line="260" w:lineRule="exact"/>
              <w:ind w:left="836"/>
              <w:rPr>
                <w:rFonts w:ascii="ＭＳ 明朝"/>
                <w:sz w:val="18"/>
              </w:rPr>
            </w:pPr>
            <w:r w:rsidRPr="0049366C">
              <w:rPr>
                <w:rFonts w:ascii="ＭＳ 明朝" w:hint="eastAsia"/>
                <w:sz w:val="18"/>
              </w:rPr>
              <w:t>人材確保等支援助成金</w:t>
            </w:r>
            <w:r w:rsidR="00B8327F">
              <w:rPr>
                <w:rFonts w:ascii="ＭＳ 明朝" w:hint="eastAsia"/>
                <w:sz w:val="18"/>
              </w:rPr>
              <w:t>（</w:t>
            </w:r>
            <w:r w:rsidR="008A6AA2">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0A6753" w:rsidRDefault="00621136" w:rsidP="00BE37F9">
            <w:pPr>
              <w:overflowPunct w:val="0"/>
              <w:autoSpaceDE w:val="0"/>
              <w:autoSpaceDN w:val="0"/>
              <w:spacing w:line="200" w:lineRule="exact"/>
              <w:jc w:val="center"/>
              <w:rPr>
                <w:rFonts w:ascii="ＭＳ 明朝"/>
                <w:sz w:val="18"/>
              </w:rPr>
            </w:pPr>
            <w:r w:rsidRPr="00AE4776">
              <w:rPr>
                <w:rFonts w:ascii="ＭＳ 明朝" w:hint="eastAsia"/>
                <w:sz w:val="18"/>
              </w:rPr>
              <w:t>実際に要した費用の合計額</w:t>
            </w:r>
          </w:p>
          <w:p w:rsidR="00F826D9" w:rsidRPr="00C76EA2" w:rsidRDefault="00F826D9" w:rsidP="004C21DF">
            <w:pPr>
              <w:overflowPunct w:val="0"/>
              <w:autoSpaceDE w:val="0"/>
              <w:autoSpaceDN w:val="0"/>
              <w:spacing w:line="200" w:lineRule="exact"/>
              <w:jc w:val="center"/>
              <w:rPr>
                <w:rFonts w:ascii="ＭＳ 明朝"/>
                <w:color w:val="000000" w:themeColor="text1"/>
                <w:sz w:val="12"/>
                <w:szCs w:val="12"/>
              </w:rPr>
            </w:pPr>
            <w:r w:rsidRPr="00C76EA2">
              <w:rPr>
                <w:rFonts w:ascii="ＭＳ 明朝" w:hint="eastAsia"/>
                <w:color w:val="000000" w:themeColor="text1"/>
                <w:sz w:val="12"/>
                <w:szCs w:val="12"/>
              </w:rPr>
              <w:t>（後期分の申請の場合、前期分を含めた年間分を記入）</w:t>
            </w:r>
          </w:p>
        </w:tc>
      </w:tr>
      <w:tr w:rsidR="00621136" w:rsidTr="0047152E">
        <w:trPr>
          <w:cantSplit/>
          <w:trHeight w:val="248"/>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17755C">
              <w:rPr>
                <w:rFonts w:ascii="ＭＳ 明朝" w:hint="eastAsia"/>
                <w:spacing w:val="30"/>
                <w:kern w:val="0"/>
                <w:sz w:val="18"/>
                <w:fitText w:val="2210" w:id="-416578816"/>
              </w:rPr>
              <w:t>計画策定・調査事</w:t>
            </w:r>
            <w:r w:rsidR="00A24A1B" w:rsidRPr="0017755C">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17755C">
              <w:rPr>
                <w:rFonts w:ascii="ＭＳ 明朝" w:hint="eastAsia"/>
                <w:spacing w:val="30"/>
                <w:kern w:val="0"/>
                <w:sz w:val="18"/>
                <w:fitText w:val="2210" w:id="-416578815"/>
              </w:rPr>
              <w:t>安定的雇用確保事</w:t>
            </w:r>
            <w:r w:rsidR="00A24A1B" w:rsidRPr="0017755C">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56"/>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17755C">
              <w:rPr>
                <w:rFonts w:ascii="ＭＳ 明朝" w:hint="eastAsia"/>
                <w:spacing w:val="105"/>
                <w:kern w:val="0"/>
                <w:sz w:val="18"/>
                <w:fitText w:val="2210" w:id="-416578814"/>
              </w:rPr>
              <w:t>職場定着事</w:t>
            </w:r>
            <w:r w:rsidR="00A24A1B" w:rsidRPr="0017755C">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17755C">
              <w:rPr>
                <w:rFonts w:ascii="ＭＳ 明朝" w:hint="eastAsia"/>
                <w:spacing w:val="15"/>
                <w:kern w:val="0"/>
                <w:sz w:val="18"/>
                <w:fitText w:val="2210" w:id="-416578813"/>
              </w:rPr>
              <w:t>モデル事業普及活動事</w:t>
            </w:r>
            <w:r w:rsidR="00A24A1B" w:rsidRPr="0017755C">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2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17755C">
              <w:rPr>
                <w:rFonts w:ascii="ＭＳ 明朝" w:hint="eastAsia"/>
                <w:kern w:val="0"/>
                <w:sz w:val="18"/>
                <w:fitText w:val="2240" w:id="-416578812"/>
              </w:rPr>
              <w:t>労働環境向上</w:t>
            </w:r>
            <w:r w:rsidR="00A24A1B" w:rsidRPr="0017755C">
              <w:rPr>
                <w:rFonts w:ascii="ＭＳ 明朝" w:hint="eastAsia"/>
                <w:kern w:val="0"/>
                <w:sz w:val="18"/>
                <w:fitText w:val="2240" w:id="-416578812"/>
              </w:rPr>
              <w:t>推進員の設</w:t>
            </w:r>
            <w:r w:rsidR="00A24A1B" w:rsidRPr="0017755C">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0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40"/>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rsidTr="0047152E">
        <w:trPr>
          <w:cantSplit/>
          <w:trHeight w:val="1607"/>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前期分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⑤の額（200万円を超える場合は200万円） </w:t>
            </w:r>
            <w:r w:rsidRPr="00AE4776">
              <w:rPr>
                <w:rFonts w:ascii="ＭＳ 明朝" w:hint="eastAsia"/>
                <w:sz w:val="18"/>
                <w:u w:val="single"/>
              </w:rPr>
              <w:t xml:space="preserve">　　　　　　　　　円</w:t>
            </w:r>
          </w:p>
          <w:p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前期支給申請額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621136" w:rsidTr="0047152E">
        <w:trPr>
          <w:cantSplit/>
          <w:trHeight w:val="1783"/>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40" w:lineRule="exact"/>
              <w:rPr>
                <w:rFonts w:ascii="ＭＳ 明朝"/>
                <w:sz w:val="18"/>
                <w:u w:val="single"/>
              </w:rPr>
            </w:pPr>
            <w:r w:rsidRPr="00AE4776">
              <w:rPr>
                <w:rFonts w:ascii="ＭＳ 明朝" w:hint="eastAsia"/>
                <w:sz w:val="18"/>
              </w:rPr>
              <w:t>後期分　３の①</w:t>
            </w:r>
            <w:r w:rsidR="00C72606">
              <w:rPr>
                <w:rFonts w:ascii="ＭＳ 明朝" w:hint="eastAsia"/>
                <w:sz w:val="18"/>
              </w:rPr>
              <w:t>の</w:t>
            </w:r>
            <w:r w:rsidRPr="00AE4776">
              <w:rPr>
                <w:rFonts w:ascii="ＭＳ 明朝" w:hint="eastAsia"/>
                <w:sz w:val="18"/>
              </w:rPr>
              <w:t xml:space="preserve">額  </w:t>
            </w:r>
            <w:r w:rsidR="00C72606">
              <w:rPr>
                <w:rFonts w:ascii="ＭＳ 明朝" w:hint="eastAsia"/>
                <w:sz w:val="18"/>
              </w:rPr>
              <w:t xml:space="preserve"> </w:t>
            </w:r>
            <w:r w:rsidRPr="00AE4776">
              <w:rPr>
                <w:rFonts w:ascii="ＭＳ 明朝" w:hint="eastAsia"/>
                <w:sz w:val="18"/>
                <w:u w:val="single"/>
              </w:rPr>
              <w:t xml:space="preserve">　　　　 　　　　円</w:t>
            </w:r>
            <w:r w:rsidRPr="00AE4776">
              <w:rPr>
                <w:rFonts w:ascii="ＭＳ 明朝" w:hint="eastAsia"/>
                <w:sz w:val="18"/>
              </w:rPr>
              <w:t xml:space="preserve"> × ２/３ ＝　⑦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40" w:lineRule="exact"/>
              <w:rPr>
                <w:rFonts w:ascii="ＭＳ 明朝"/>
                <w:w w:val="66"/>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⑧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200" w:firstLine="340"/>
              <w:rPr>
                <w:rFonts w:ascii="ＭＳ 明朝"/>
                <w:sz w:val="18"/>
                <w:u w:val="single"/>
              </w:rPr>
            </w:pPr>
            <w:r w:rsidRPr="00AE4776">
              <w:rPr>
                <w:rFonts w:ascii="ＭＳ 明朝" w:hint="eastAsia"/>
                <w:sz w:val="18"/>
              </w:rPr>
              <w:t xml:space="preserve">    ⑦の額  </w:t>
            </w:r>
            <w:r w:rsidRPr="00AE4776">
              <w:rPr>
                <w:rFonts w:ascii="ＭＳ 明朝" w:hint="eastAsia"/>
                <w:sz w:val="18"/>
                <w:u w:val="single"/>
              </w:rPr>
              <w:t xml:space="preserve">　　　　　　　　　円</w:t>
            </w:r>
            <w:r w:rsidRPr="00AE4776">
              <w:rPr>
                <w:rFonts w:ascii="ＭＳ 明朝" w:hint="eastAsia"/>
                <w:sz w:val="18"/>
              </w:rPr>
              <w:t xml:space="preserve"> ＋ ⑧の額（400万円を超える場合は400万円）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500" w:firstLine="849"/>
              <w:rPr>
                <w:rFonts w:ascii="ＭＳ 明朝"/>
                <w:w w:val="66"/>
                <w:sz w:val="18"/>
              </w:rPr>
            </w:pPr>
            <w:r w:rsidRPr="00AE4776">
              <w:rPr>
                <w:rFonts w:ascii="ＭＳ 明朝" w:hint="eastAsia"/>
                <w:sz w:val="18"/>
              </w:rPr>
              <w:t xml:space="preserve">＝　⑨　</w:t>
            </w:r>
            <w:r w:rsidRPr="00AE4776">
              <w:rPr>
                <w:rFonts w:ascii="ＭＳ 明朝" w:hint="eastAsia"/>
                <w:sz w:val="18"/>
                <w:u w:val="single"/>
              </w:rPr>
              <w:t xml:space="preserve">　 　　　　　　　 円</w:t>
            </w:r>
            <w:r w:rsidR="000B1B11" w:rsidRPr="00BF072E">
              <w:rPr>
                <w:rFonts w:ascii="ＭＳ 明朝" w:hint="eastAsia"/>
                <w:sz w:val="18"/>
              </w:rPr>
              <w:t>（百円未満の額を切り捨てて整理した額）</w:t>
            </w:r>
          </w:p>
          <w:p w:rsidR="00621136" w:rsidRPr="00AE4776" w:rsidRDefault="00621136" w:rsidP="004C21DF">
            <w:pPr>
              <w:overflowPunct w:val="0"/>
              <w:autoSpaceDE w:val="0"/>
              <w:autoSpaceDN w:val="0"/>
              <w:spacing w:line="240" w:lineRule="exact"/>
              <w:rPr>
                <w:rFonts w:ascii="ＭＳ 明朝"/>
                <w:sz w:val="18"/>
              </w:rPr>
            </w:pPr>
            <w:r w:rsidRPr="00AE4776">
              <w:rPr>
                <w:rFonts w:ascii="ＭＳ 明朝" w:hint="eastAsia"/>
                <w:sz w:val="18"/>
              </w:rPr>
              <w:t xml:space="preserve">　　　　</w:t>
            </w:r>
            <w:r w:rsidR="00C72606">
              <w:rPr>
                <w:rFonts w:ascii="ＭＳ 明朝" w:hint="eastAsia"/>
                <w:sz w:val="18"/>
              </w:rPr>
              <w:t>③</w:t>
            </w:r>
            <w:r w:rsidR="00E438B3">
              <w:rPr>
                <w:rFonts w:ascii="ＭＳ 明朝" w:hint="eastAsia"/>
                <w:sz w:val="18"/>
              </w:rPr>
              <w:t>又は</w:t>
            </w:r>
            <w:r w:rsidR="00C72606">
              <w:rPr>
                <w:rFonts w:ascii="ＭＳ 明朝" w:hint="eastAsia"/>
                <w:sz w:val="18"/>
              </w:rPr>
              <w:t>⑨</w:t>
            </w:r>
            <w:r w:rsidR="00E438B3">
              <w:rPr>
                <w:rFonts w:ascii="ＭＳ 明朝" w:hint="eastAsia"/>
                <w:sz w:val="18"/>
              </w:rPr>
              <w:t xml:space="preserve">のいずれか低い額　</w:t>
            </w:r>
            <w:r w:rsidRPr="00AE4776">
              <w:rPr>
                <w:rFonts w:ascii="ＭＳ 明朝" w:hint="eastAsia"/>
                <w:sz w:val="18"/>
                <w:u w:val="single"/>
              </w:rPr>
              <w:t xml:space="preserve">　　     　　 　　円</w:t>
            </w:r>
          </w:p>
          <w:p w:rsidR="00621136" w:rsidRDefault="00621136" w:rsidP="00171C09">
            <w:pPr>
              <w:overflowPunct w:val="0"/>
              <w:autoSpaceDE w:val="0"/>
              <w:autoSpaceDN w:val="0"/>
              <w:spacing w:line="240" w:lineRule="exact"/>
              <w:ind w:firstLineChars="500" w:firstLine="849"/>
              <w:rPr>
                <w:rFonts w:ascii="ＭＳ 明朝"/>
                <w:sz w:val="18"/>
                <w:u w:val="single"/>
              </w:rPr>
            </w:pPr>
            <w:r w:rsidRPr="00AE4776">
              <w:rPr>
                <w:rFonts w:ascii="ＭＳ 明朝" w:hint="eastAsia"/>
                <w:sz w:val="18"/>
              </w:rPr>
              <w:t xml:space="preserve">－ 前期分支給決定額  </w:t>
            </w:r>
            <w:r w:rsidRPr="00AE4776">
              <w:rPr>
                <w:rFonts w:ascii="ＭＳ 明朝" w:hint="eastAsia"/>
                <w:sz w:val="18"/>
                <w:u w:val="single"/>
              </w:rPr>
              <w:t xml:space="preserve">　     　　　　　　円</w:t>
            </w:r>
            <w:r w:rsidRPr="00AE4776">
              <w:rPr>
                <w:rFonts w:ascii="ＭＳ 明朝" w:hint="eastAsia"/>
                <w:sz w:val="18"/>
              </w:rPr>
              <w:t xml:space="preserve">　＝　 ⑩ </w:t>
            </w:r>
            <w:r w:rsidRPr="00AE4776">
              <w:rPr>
                <w:rFonts w:ascii="ＭＳ 明朝" w:hint="eastAsia"/>
                <w:sz w:val="18"/>
                <w:u w:val="single"/>
              </w:rPr>
              <w:t xml:space="preserve">　　　　　　　　　円</w:t>
            </w:r>
          </w:p>
          <w:p w:rsidR="009C3DD5" w:rsidRPr="00AE4776" w:rsidRDefault="009C3DD5" w:rsidP="00BF072E">
            <w:pPr>
              <w:overflowPunct w:val="0"/>
              <w:autoSpaceDE w:val="0"/>
              <w:autoSpaceDN w:val="0"/>
              <w:spacing w:line="240" w:lineRule="exact"/>
              <w:ind w:firstLineChars="394" w:firstLine="669"/>
              <w:rPr>
                <w:rFonts w:ascii="ＭＳ 明朝"/>
                <w:sz w:val="18"/>
              </w:rPr>
            </w:pPr>
            <w:r>
              <w:rPr>
                <w:rFonts w:ascii="ＭＳ 明朝" w:hint="eastAsia"/>
                <w:sz w:val="18"/>
              </w:rPr>
              <w:t>後</w:t>
            </w:r>
            <w:r w:rsidRPr="009C3DD5">
              <w:rPr>
                <w:rFonts w:ascii="ＭＳ 明朝" w:hint="eastAsia"/>
                <w:sz w:val="18"/>
              </w:rPr>
              <w:t xml:space="preserve">期支給申請額　</w:t>
            </w:r>
            <w:r>
              <w:rPr>
                <w:rFonts w:ascii="ＭＳ 明朝" w:hint="eastAsia"/>
                <w:sz w:val="18"/>
              </w:rPr>
              <w:t>⑩</w:t>
            </w:r>
            <w:r w:rsidRPr="00AE4776">
              <w:rPr>
                <w:rFonts w:ascii="ＭＳ 明朝" w:hint="eastAsia"/>
                <w:sz w:val="18"/>
                <w:u w:val="single"/>
              </w:rPr>
              <w:t xml:space="preserve">　　　　　　　　　円</w:t>
            </w:r>
          </w:p>
        </w:tc>
      </w:tr>
      <w:tr w:rsidR="002233F0" w:rsidRPr="0077754E"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rsidTr="0047152E">
        <w:trPr>
          <w:cantSplit/>
          <w:trHeight w:val="210"/>
        </w:trPr>
        <w:tc>
          <w:tcPr>
            <w:tcW w:w="391" w:type="dxa"/>
            <w:vMerge/>
            <w:tcBorders>
              <w:left w:val="single" w:sz="4" w:space="0" w:color="auto"/>
              <w:right w:val="single" w:sz="4" w:space="0" w:color="auto"/>
            </w:tcBorders>
            <w:textDirection w:val="tbRlV"/>
            <w:vAlign w:val="center"/>
          </w:tcPr>
          <w:p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17755C">
              <w:rPr>
                <w:rFonts w:ascii="ＭＳ 明朝" w:hint="eastAsia"/>
                <w:color w:val="000000" w:themeColor="text1"/>
                <w:spacing w:val="30"/>
                <w:kern w:val="0"/>
                <w:sz w:val="16"/>
                <w:szCs w:val="16"/>
                <w:fitText w:val="1200" w:id="-416578811"/>
              </w:rPr>
              <w:t>受理年月日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17755C">
              <w:rPr>
                <w:rFonts w:ascii="ＭＳ 明朝" w:hint="eastAsia"/>
                <w:color w:val="000000" w:themeColor="text1"/>
                <w:spacing w:val="30"/>
                <w:kern w:val="0"/>
                <w:sz w:val="16"/>
                <w:szCs w:val="16"/>
                <w:fitText w:val="1200" w:id="-416578810"/>
              </w:rPr>
              <w:t>起案年月日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17755C">
              <w:rPr>
                <w:rFonts w:ascii="ＭＳ 明朝" w:hint="eastAsia"/>
                <w:color w:val="000000" w:themeColor="text1"/>
                <w:w w:val="60"/>
                <w:kern w:val="0"/>
                <w:sz w:val="16"/>
                <w:szCs w:val="16"/>
                <w:fitText w:val="1200" w:id="-416578809"/>
              </w:rPr>
              <w:t>支給(不支給)決定年月</w:t>
            </w:r>
            <w:r w:rsidRPr="0017755C">
              <w:rPr>
                <w:rFonts w:ascii="ＭＳ 明朝" w:hint="eastAsia"/>
                <w:color w:val="000000" w:themeColor="text1"/>
                <w:spacing w:val="105"/>
                <w:w w:val="60"/>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平成　　年　　月</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w:t>
            </w:r>
            <w:r>
              <w:rPr>
                <w:rFonts w:ascii="ＭＳ 明朝" w:hint="eastAsia"/>
                <w:color w:val="000000"/>
                <w:kern w:val="0"/>
                <w:sz w:val="16"/>
                <w:szCs w:val="16"/>
              </w:rPr>
              <w:t xml:space="preserve">　</w:t>
            </w:r>
            <w:r w:rsidRPr="005B53DE">
              <w:rPr>
                <w:rFonts w:ascii="ＭＳ 明朝" w:hint="eastAsia"/>
                <w:color w:val="000000"/>
                <w:kern w:val="0"/>
                <w:sz w:val="16"/>
                <w:szCs w:val="16"/>
              </w:rPr>
              <w:t>日</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17755C">
              <w:rPr>
                <w:rFonts w:ascii="ＭＳ 明朝" w:hint="eastAsia"/>
                <w:color w:val="000000"/>
                <w:spacing w:val="15"/>
                <w:kern w:val="0"/>
                <w:sz w:val="16"/>
                <w:szCs w:val="16"/>
                <w:fitText w:val="1200" w:id="-416578808"/>
              </w:rPr>
              <w:t>支給決定番</w:t>
            </w:r>
            <w:r w:rsidRPr="0017755C">
              <w:rPr>
                <w:rFonts w:ascii="ＭＳ 明朝" w:hint="eastAsia"/>
                <w:color w:val="000000"/>
                <w:spacing w:val="-15"/>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17755C">
              <w:rPr>
                <w:rFonts w:ascii="ＭＳ 明朝" w:hint="eastAsia"/>
                <w:color w:val="000000"/>
                <w:spacing w:val="30"/>
                <w:kern w:val="0"/>
                <w:sz w:val="16"/>
                <w:szCs w:val="16"/>
                <w:fitText w:val="1200" w:id="-416578807"/>
              </w:rPr>
              <w:t>支給決定額</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rsidTr="0047152E">
        <w:trPr>
          <w:cantSplit/>
          <w:trHeight w:val="210"/>
        </w:trPr>
        <w:tc>
          <w:tcPr>
            <w:tcW w:w="391" w:type="dxa"/>
            <w:vMerge/>
            <w:tcBorders>
              <w:left w:val="single" w:sz="4" w:space="0" w:color="auto"/>
              <w:bottom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bl>
    <w:p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rsidR="008A6AA2" w:rsidRDefault="008A6AA2">
      <w:pPr>
        <w:widowControl/>
        <w:jc w:val="left"/>
        <w:rPr>
          <w:rFonts w:ascii="ＭＳ 明朝" w:hAnsi="ＭＳ 明朝"/>
          <w:sz w:val="16"/>
          <w:szCs w:val="16"/>
        </w:rPr>
      </w:pPr>
      <w:r>
        <w:rPr>
          <w:rFonts w:ascii="ＭＳ 明朝" w:hAnsi="ＭＳ 明朝"/>
          <w:sz w:val="16"/>
          <w:szCs w:val="16"/>
        </w:rPr>
        <w:br w:type="page"/>
      </w:r>
    </w:p>
    <w:p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rsidR="00E904AC" w:rsidRDefault="00E904AC" w:rsidP="00E904AC">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AE256E">
        <w:rPr>
          <w:rFonts w:asciiTheme="minorEastAsia" w:eastAsiaTheme="minorEastAsia" w:hAnsiTheme="minorEastAsia" w:hint="eastAsia"/>
          <w:bCs/>
          <w:color w:val="000000" w:themeColor="text1"/>
          <w:sz w:val="16"/>
          <w:szCs w:val="16"/>
        </w:rPr>
        <w:t>前期分の中小企業労働環境向上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前期終了日の翌日から起算して２か月以内に、後期分の中小企業労働環境向上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後期終了日の翌日から起算して２か月以内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1C78DC">
        <w:rPr>
          <w:rFonts w:asciiTheme="minorEastAsia" w:eastAsiaTheme="minorEastAsia" w:hAnsiTheme="minorEastAsia" w:hint="eastAsia"/>
          <w:bCs/>
          <w:color w:val="000000" w:themeColor="text1"/>
          <w:sz w:val="16"/>
          <w:szCs w:val="16"/>
        </w:rPr>
        <w:t>ただし、</w:t>
      </w:r>
      <w:r w:rsidR="001C78DC" w:rsidRPr="006C52AF">
        <w:rPr>
          <w:rFonts w:hint="eastAsia"/>
          <w:sz w:val="16"/>
          <w:szCs w:val="16"/>
        </w:rPr>
        <w:t>天災その他やむを得ない</w:t>
      </w:r>
      <w:r w:rsidR="00BD4CFC">
        <w:rPr>
          <w:rFonts w:hint="eastAsia"/>
          <w:sz w:val="16"/>
          <w:szCs w:val="16"/>
        </w:rPr>
        <w:t>と認められる</w:t>
      </w:r>
      <w:r w:rsidR="001C78DC" w:rsidRPr="006C52AF">
        <w:rPr>
          <w:rFonts w:hint="eastAsia"/>
          <w:sz w:val="16"/>
          <w:szCs w:val="16"/>
        </w:rPr>
        <w:t>理由により</w:t>
      </w:r>
      <w:r w:rsidR="00AE256E">
        <w:rPr>
          <w:rFonts w:hint="eastAsia"/>
          <w:sz w:val="16"/>
          <w:szCs w:val="16"/>
        </w:rPr>
        <w:t>期限までに支給申請等ができなかった場合は、当該理由のやんだ後１か月</w:t>
      </w:r>
      <w:r w:rsidR="001C78DC" w:rsidRPr="006C52AF">
        <w:rPr>
          <w:rFonts w:hint="eastAsia"/>
          <w:sz w:val="16"/>
          <w:szCs w:val="16"/>
        </w:rPr>
        <w:t>以内にその理由を記した書面を添えて提出すれば、期限までに届出、支給申請等があったものとして取り扱うことができ</w:t>
      </w:r>
      <w:r w:rsidR="001C78DC">
        <w:rPr>
          <w:rFonts w:hint="eastAsia"/>
          <w:sz w:val="16"/>
          <w:szCs w:val="16"/>
        </w:rPr>
        <w:t>ます</w:t>
      </w:r>
      <w:r w:rsidR="001C78DC" w:rsidRPr="006C52AF">
        <w:rPr>
          <w:rFonts w:hint="eastAsia"/>
          <w:sz w:val="16"/>
          <w:szCs w:val="16"/>
        </w:rPr>
        <w:t>。</w:t>
      </w:r>
    </w:p>
    <w:p w:rsidR="00091F11" w:rsidRPr="00171C09" w:rsidRDefault="001C78DC" w:rsidP="005D1FAF">
      <w:pPr>
        <w:overflowPunct w:val="0"/>
        <w:autoSpaceDE w:val="0"/>
        <w:autoSpaceDN w:val="0"/>
        <w:spacing w:line="260" w:lineRule="exact"/>
        <w:ind w:leftChars="-142" w:left="-133" w:hangingChars="101" w:hanging="151"/>
        <w:rPr>
          <w:rFonts w:asciiTheme="minorEastAsia" w:eastAsiaTheme="minorEastAsia" w:hAnsiTheme="minorEastAsia"/>
          <w:bCs/>
          <w:color w:val="000000" w:themeColor="text1"/>
          <w:sz w:val="16"/>
          <w:szCs w:val="16"/>
        </w:rPr>
      </w:pPr>
      <w:r>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また、</w:t>
      </w:r>
      <w:r w:rsidR="00091F11"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r w:rsidR="00B67076" w:rsidRPr="00171C09">
        <w:rPr>
          <w:rFonts w:asciiTheme="minorEastAsia" w:eastAsiaTheme="minorEastAsia" w:hAnsiTheme="minorEastAsia" w:hint="eastAsia"/>
          <w:bCs/>
          <w:color w:val="000000" w:themeColor="text1"/>
          <w:sz w:val="16"/>
          <w:szCs w:val="16"/>
        </w:rPr>
        <w:t>（後期分の申請の場合、前期分として既に申請した事業に係る書類は必要ありません。）</w:t>
      </w:r>
    </w:p>
    <w:p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rsidR="00FE3DA5" w:rsidRPr="00171C09" w:rsidRDefault="00333996" w:rsidP="00FC6177">
      <w:pPr>
        <w:overflowPunct w:val="0"/>
        <w:autoSpaceDE w:val="0"/>
        <w:autoSpaceDN w:val="0"/>
        <w:spacing w:line="260" w:lineRule="exact"/>
        <w:ind w:firstLineChars="200" w:firstLine="292"/>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調査結果又は報告書</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rsidR="000A6753" w:rsidRPr="000A6753" w:rsidRDefault="00E904AC"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欄に記</w:t>
      </w:r>
    </w:p>
    <w:p w:rsidR="00E904AC" w:rsidRPr="000A6753" w:rsidRDefault="00E904AC" w:rsidP="000A6753">
      <w:pPr>
        <w:overflowPunct w:val="0"/>
        <w:spacing w:line="260" w:lineRule="exact"/>
        <w:ind w:firstLineChars="150" w:firstLine="225"/>
        <w:textAlignment w:val="baseline"/>
        <w:rPr>
          <w:rFonts w:asciiTheme="minorEastAsia" w:eastAsiaTheme="minorEastAsia" w:hAnsiTheme="minorEastAsia" w:cs="HGS教科書体"/>
          <w:color w:val="000000" w:themeColor="text1"/>
          <w:kern w:val="0"/>
          <w:sz w:val="16"/>
          <w:szCs w:val="16"/>
        </w:rPr>
      </w:pPr>
      <w:r w:rsidRPr="000A6753">
        <w:rPr>
          <w:rFonts w:asciiTheme="minorEastAsia" w:eastAsiaTheme="minorEastAsia" w:hAnsiTheme="minorEastAsia" w:hint="eastAsia"/>
          <w:bCs/>
          <w:color w:val="000000" w:themeColor="text1"/>
          <w:sz w:val="16"/>
          <w:szCs w:val="16"/>
        </w:rPr>
        <w:t>名押印</w:t>
      </w:r>
      <w:r w:rsidRPr="000A6753">
        <w:rPr>
          <w:rFonts w:asciiTheme="minorEastAsia" w:eastAsiaTheme="minorEastAsia" w:hAnsiTheme="minorEastAsia" w:cs="HGS教科書体" w:hint="eastAsia"/>
          <w:color w:val="000000" w:themeColor="text1"/>
          <w:kern w:val="0"/>
          <w:sz w:val="16"/>
          <w:szCs w:val="16"/>
        </w:rPr>
        <w:t>又は自署による署名を行って</w:t>
      </w:r>
      <w:r w:rsidRPr="000A6753">
        <w:rPr>
          <w:rFonts w:asciiTheme="minorEastAsia" w:eastAsiaTheme="minorEastAsia" w:hAnsiTheme="minorEastAsia" w:hint="eastAsia"/>
          <w:bCs/>
          <w:color w:val="000000" w:themeColor="text1"/>
          <w:sz w:val="16"/>
          <w:szCs w:val="16"/>
        </w:rPr>
        <w:t>ください。（申請者が代理人の場合、１の</w:t>
      </w:r>
      <w:r w:rsidR="00333996" w:rsidRPr="000A6753">
        <w:rPr>
          <w:rFonts w:asciiTheme="minorEastAsia" w:eastAsiaTheme="minorEastAsia" w:hAnsiTheme="minorEastAsia" w:hint="eastAsia"/>
          <w:bCs/>
          <w:color w:val="000000" w:themeColor="text1"/>
          <w:sz w:val="16"/>
          <w:szCs w:val="16"/>
        </w:rPr>
        <w:t>⑥</w:t>
      </w:r>
      <w:r w:rsidRPr="000A6753">
        <w:rPr>
          <w:rFonts w:asciiTheme="minorEastAsia" w:eastAsiaTheme="minorEastAsia" w:hAnsiTheme="minorEastAsia" w:hint="eastAsia"/>
          <w:bCs/>
          <w:color w:val="000000" w:themeColor="text1"/>
          <w:sz w:val="16"/>
          <w:szCs w:val="16"/>
        </w:rPr>
        <w:t>欄の押印は不要です。）</w:t>
      </w:r>
    </w:p>
    <w:p w:rsidR="00B94093"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Theme="minorEastAsia" w:eastAsiaTheme="minorEastAsia" w:hAnsiTheme="minorEastAsia" w:cs="HGS教科書体" w:hint="eastAsia"/>
          <w:color w:val="000000" w:themeColor="text1"/>
          <w:kern w:val="0"/>
          <w:sz w:val="16"/>
          <w:szCs w:val="16"/>
        </w:rPr>
        <w:t>１の②欄の「認定組合の名称」と１の⑨欄の「口座名義人」については、同一のものとしてください</w:t>
      </w:r>
    </w:p>
    <w:p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１の⑩欄には、本助成金の支給対象経費に対して、他の国・地方公共団体からの助成金等を受けている、若しくは申請しているかについて該当箇所に「○」を付けてください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有の場合は受給している（受給する）助成金等の具体的な名称を記入してください。</w:t>
      </w:r>
    </w:p>
    <w:p w:rsidR="00091F11" w:rsidRPr="00FC6177"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ＭＳ 明朝" w:hAnsi="ＭＳ 明朝" w:hint="eastAsia"/>
          <w:color w:val="000000" w:themeColor="text1"/>
          <w:sz w:val="16"/>
          <w:szCs w:val="16"/>
        </w:rPr>
        <w:t>３の④、⑤、⑦及び⑧欄について、円未満に端数が生じた場合は、小数点第一位の値を切り上げた額としてください。</w:t>
      </w:r>
    </w:p>
    <w:p w:rsidR="00DA2E87" w:rsidRPr="00A52F3E" w:rsidRDefault="00B67076" w:rsidP="00BF072E">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A52F3E">
        <w:rPr>
          <w:rFonts w:asciiTheme="minorEastAsia" w:eastAsiaTheme="minorEastAsia" w:hAnsiTheme="minorEastAsia" w:hint="eastAsia"/>
          <w:color w:val="000000" w:themeColor="text1"/>
          <w:sz w:val="16"/>
          <w:szCs w:val="16"/>
        </w:rPr>
        <w:t>後期分の申請</w:t>
      </w:r>
      <w:r w:rsidRPr="001E05FE">
        <w:rPr>
          <w:rFonts w:ascii="ＭＳ 明朝" w:hAnsi="ＭＳ 明朝" w:hint="eastAsia"/>
          <w:color w:val="000000" w:themeColor="text1"/>
          <w:sz w:val="16"/>
          <w:szCs w:val="16"/>
        </w:rPr>
        <w:t>の場合、３の</w:t>
      </w:r>
      <w:r w:rsidR="00091F11" w:rsidRPr="001E05FE">
        <w:rPr>
          <w:rFonts w:ascii="ＭＳ 明朝" w:hAnsi="ＭＳ 明朝" w:hint="eastAsia"/>
          <w:color w:val="000000" w:themeColor="text1"/>
          <w:sz w:val="16"/>
          <w:szCs w:val="16"/>
        </w:rPr>
        <w:t>「実際に要した費用</w:t>
      </w:r>
      <w:r w:rsidR="00091F11" w:rsidRPr="00A52F3E">
        <w:rPr>
          <w:rFonts w:ascii="ＭＳ 明朝" w:hAnsi="ＭＳ 明朝" w:hint="eastAsia"/>
          <w:color w:val="000000" w:themeColor="text1"/>
          <w:sz w:val="16"/>
          <w:szCs w:val="16"/>
        </w:rPr>
        <w:t>の合計額」欄については、前期分も含めた年間分を記入してください。また、「</w:t>
      </w:r>
      <w:r w:rsidRPr="001E05FE">
        <w:rPr>
          <w:rFonts w:ascii="ＭＳ 明朝" w:hAnsi="ＭＳ 明朝" w:hint="eastAsia"/>
          <w:color w:val="000000" w:themeColor="text1"/>
          <w:sz w:val="16"/>
          <w:szCs w:val="16"/>
        </w:rPr>
        <w:t>前期分</w:t>
      </w:r>
      <w:r w:rsidR="00091F11" w:rsidRPr="001E05FE">
        <w:rPr>
          <w:rFonts w:ascii="ＭＳ 明朝" w:hAnsi="ＭＳ 明朝" w:hint="eastAsia"/>
          <w:color w:val="000000" w:themeColor="text1"/>
          <w:sz w:val="16"/>
          <w:szCs w:val="16"/>
        </w:rPr>
        <w:t>計算式」欄</w:t>
      </w:r>
      <w:r w:rsidRPr="00A52F3E">
        <w:rPr>
          <w:rFonts w:ascii="ＭＳ 明朝" w:hAnsi="ＭＳ 明朝" w:hint="eastAsia"/>
          <w:color w:val="000000" w:themeColor="text1"/>
          <w:sz w:val="16"/>
          <w:szCs w:val="16"/>
        </w:rPr>
        <w:t>については記入する必要はありません。</w:t>
      </w:r>
    </w:p>
    <w:sectPr w:rsidR="00DA2E87" w:rsidRPr="00A52F3E" w:rsidSect="00B94093">
      <w:headerReference w:type="even" r:id="rId9"/>
      <w:footerReference w:type="even" r:id="rId10"/>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5C" w:rsidRDefault="0017755C">
      <w:r>
        <w:separator/>
      </w:r>
    </w:p>
  </w:endnote>
  <w:endnote w:type="continuationSeparator" w:id="0">
    <w:p w:rsidR="0017755C" w:rsidRDefault="0017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5C" w:rsidRDefault="0017755C">
      <w:r>
        <w:separator/>
      </w:r>
    </w:p>
  </w:footnote>
  <w:footnote w:type="continuationSeparator" w:id="0">
    <w:p w:rsidR="0017755C" w:rsidRDefault="00177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17755C">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31979"/>
    <w:rsid w:val="00045A76"/>
    <w:rsid w:val="0004628B"/>
    <w:rsid w:val="00047E8E"/>
    <w:rsid w:val="00050866"/>
    <w:rsid w:val="00053A02"/>
    <w:rsid w:val="0006110E"/>
    <w:rsid w:val="00061507"/>
    <w:rsid w:val="0006155B"/>
    <w:rsid w:val="000621F3"/>
    <w:rsid w:val="00063E34"/>
    <w:rsid w:val="0006561D"/>
    <w:rsid w:val="00070DBD"/>
    <w:rsid w:val="00071A21"/>
    <w:rsid w:val="00072027"/>
    <w:rsid w:val="000745FA"/>
    <w:rsid w:val="00091F11"/>
    <w:rsid w:val="00095611"/>
    <w:rsid w:val="00096B09"/>
    <w:rsid w:val="00097E19"/>
    <w:rsid w:val="000A6753"/>
    <w:rsid w:val="000A7CBA"/>
    <w:rsid w:val="000B1B11"/>
    <w:rsid w:val="000C12BC"/>
    <w:rsid w:val="000C19E1"/>
    <w:rsid w:val="000D0B38"/>
    <w:rsid w:val="000D7150"/>
    <w:rsid w:val="000F5919"/>
    <w:rsid w:val="00116BC3"/>
    <w:rsid w:val="001347EA"/>
    <w:rsid w:val="00135EBF"/>
    <w:rsid w:val="0013793C"/>
    <w:rsid w:val="0015116A"/>
    <w:rsid w:val="001608D4"/>
    <w:rsid w:val="00164817"/>
    <w:rsid w:val="00167525"/>
    <w:rsid w:val="00170105"/>
    <w:rsid w:val="00171C09"/>
    <w:rsid w:val="00173272"/>
    <w:rsid w:val="00174144"/>
    <w:rsid w:val="0017755C"/>
    <w:rsid w:val="0018639A"/>
    <w:rsid w:val="00187A58"/>
    <w:rsid w:val="00194AE2"/>
    <w:rsid w:val="00196926"/>
    <w:rsid w:val="00196B45"/>
    <w:rsid w:val="001B336C"/>
    <w:rsid w:val="001B787E"/>
    <w:rsid w:val="001C5BD4"/>
    <w:rsid w:val="001C78DC"/>
    <w:rsid w:val="001D0ECF"/>
    <w:rsid w:val="001D2E09"/>
    <w:rsid w:val="001E05FE"/>
    <w:rsid w:val="001E4CF2"/>
    <w:rsid w:val="001F2893"/>
    <w:rsid w:val="001F6197"/>
    <w:rsid w:val="001F6464"/>
    <w:rsid w:val="00201927"/>
    <w:rsid w:val="002045AA"/>
    <w:rsid w:val="002121D9"/>
    <w:rsid w:val="002145B9"/>
    <w:rsid w:val="00215AF8"/>
    <w:rsid w:val="002233F0"/>
    <w:rsid w:val="00231F4A"/>
    <w:rsid w:val="00235DA1"/>
    <w:rsid w:val="00245400"/>
    <w:rsid w:val="00262984"/>
    <w:rsid w:val="002668B5"/>
    <w:rsid w:val="00270329"/>
    <w:rsid w:val="00273A16"/>
    <w:rsid w:val="002800E3"/>
    <w:rsid w:val="00292ABE"/>
    <w:rsid w:val="00295226"/>
    <w:rsid w:val="00297A9E"/>
    <w:rsid w:val="002B39A7"/>
    <w:rsid w:val="002B71DD"/>
    <w:rsid w:val="002C281C"/>
    <w:rsid w:val="002D409F"/>
    <w:rsid w:val="002D72D1"/>
    <w:rsid w:val="002E0810"/>
    <w:rsid w:val="002E1A51"/>
    <w:rsid w:val="002E4876"/>
    <w:rsid w:val="002E5B5A"/>
    <w:rsid w:val="002F1567"/>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005"/>
    <w:rsid w:val="00411C0C"/>
    <w:rsid w:val="00411D54"/>
    <w:rsid w:val="004515B0"/>
    <w:rsid w:val="00465D21"/>
    <w:rsid w:val="0047152E"/>
    <w:rsid w:val="004725DF"/>
    <w:rsid w:val="00483455"/>
    <w:rsid w:val="004837D9"/>
    <w:rsid w:val="0049366C"/>
    <w:rsid w:val="00496B99"/>
    <w:rsid w:val="004C21DF"/>
    <w:rsid w:val="004E20D5"/>
    <w:rsid w:val="004E2544"/>
    <w:rsid w:val="004E3AB7"/>
    <w:rsid w:val="004E4595"/>
    <w:rsid w:val="004E60F5"/>
    <w:rsid w:val="004E71FC"/>
    <w:rsid w:val="004F2EA6"/>
    <w:rsid w:val="004F47B9"/>
    <w:rsid w:val="00511911"/>
    <w:rsid w:val="00513AEA"/>
    <w:rsid w:val="00514E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379D"/>
    <w:rsid w:val="005F34B9"/>
    <w:rsid w:val="005F6949"/>
    <w:rsid w:val="00600AC5"/>
    <w:rsid w:val="00601034"/>
    <w:rsid w:val="00602E2D"/>
    <w:rsid w:val="00621136"/>
    <w:rsid w:val="006240E1"/>
    <w:rsid w:val="006331FB"/>
    <w:rsid w:val="00636C4B"/>
    <w:rsid w:val="0064423C"/>
    <w:rsid w:val="0065106D"/>
    <w:rsid w:val="00654875"/>
    <w:rsid w:val="006561D3"/>
    <w:rsid w:val="00656224"/>
    <w:rsid w:val="006667A5"/>
    <w:rsid w:val="00674EA7"/>
    <w:rsid w:val="006806B4"/>
    <w:rsid w:val="00683F42"/>
    <w:rsid w:val="006845C5"/>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22A25"/>
    <w:rsid w:val="00731505"/>
    <w:rsid w:val="00740FA6"/>
    <w:rsid w:val="007879D6"/>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8092C"/>
    <w:rsid w:val="00896824"/>
    <w:rsid w:val="00896D9D"/>
    <w:rsid w:val="008A6AA2"/>
    <w:rsid w:val="008E5F4F"/>
    <w:rsid w:val="008F359E"/>
    <w:rsid w:val="008F4F45"/>
    <w:rsid w:val="009002ED"/>
    <w:rsid w:val="00937ED1"/>
    <w:rsid w:val="009430EF"/>
    <w:rsid w:val="0094347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D23"/>
    <w:rsid w:val="00A64048"/>
    <w:rsid w:val="00A643F1"/>
    <w:rsid w:val="00A80EEA"/>
    <w:rsid w:val="00A818FD"/>
    <w:rsid w:val="00A85A68"/>
    <w:rsid w:val="00A9771C"/>
    <w:rsid w:val="00AB1309"/>
    <w:rsid w:val="00AB4127"/>
    <w:rsid w:val="00AB70AF"/>
    <w:rsid w:val="00AD2A62"/>
    <w:rsid w:val="00AD5F29"/>
    <w:rsid w:val="00AE0394"/>
    <w:rsid w:val="00AE256E"/>
    <w:rsid w:val="00AE4776"/>
    <w:rsid w:val="00AE47D3"/>
    <w:rsid w:val="00AE6138"/>
    <w:rsid w:val="00AF230D"/>
    <w:rsid w:val="00AF48C4"/>
    <w:rsid w:val="00B009E1"/>
    <w:rsid w:val="00B011B1"/>
    <w:rsid w:val="00B04D12"/>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375B"/>
    <w:rsid w:val="00D64930"/>
    <w:rsid w:val="00D76755"/>
    <w:rsid w:val="00D8209D"/>
    <w:rsid w:val="00D82F39"/>
    <w:rsid w:val="00D85F0A"/>
    <w:rsid w:val="00DA2E87"/>
    <w:rsid w:val="00DA5B87"/>
    <w:rsid w:val="00DC1967"/>
    <w:rsid w:val="00DC2E1A"/>
    <w:rsid w:val="00DF1331"/>
    <w:rsid w:val="00DF2BBB"/>
    <w:rsid w:val="00E120D7"/>
    <w:rsid w:val="00E22650"/>
    <w:rsid w:val="00E438B3"/>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271B5-292E-4F0E-A7EC-FB3FEE8A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Pages>
  <Words>575</Words>
  <Characters>3283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creator/>
  <cp:lastModifiedBy>厚生労働省ネットワークシステム</cp:lastModifiedBy>
  <cp:revision>85</cp:revision>
  <cp:lastPrinted>2016-03-29T06:10:00Z</cp:lastPrinted>
  <dcterms:created xsi:type="dcterms:W3CDTF">2011-04-04T09:12:00Z</dcterms:created>
  <dcterms:modified xsi:type="dcterms:W3CDTF">2018-04-10T11:05:00Z</dcterms:modified>
</cp:coreProperties>
</file>