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51" w:rsidRPr="00532BDA" w:rsidRDefault="000D3FC0">
      <w:pPr>
        <w:rPr>
          <w:sz w:val="22"/>
        </w:rPr>
      </w:pPr>
      <w:r w:rsidRPr="00532BDA">
        <w:rPr>
          <w:rFonts w:hint="eastAsia"/>
          <w:sz w:val="22"/>
        </w:rPr>
        <w:t>様式１－</w:t>
      </w:r>
      <w:r w:rsidR="002F12F6" w:rsidRPr="00532BDA">
        <w:rPr>
          <w:rFonts w:hint="eastAsia"/>
          <w:sz w:val="22"/>
        </w:rPr>
        <w:t>１</w:t>
      </w:r>
    </w:p>
    <w:p w:rsidR="000D3FC0" w:rsidRPr="00AA69AA" w:rsidRDefault="000D3FC0"/>
    <w:p w:rsidR="00AE29E4" w:rsidRPr="00AA69AA" w:rsidRDefault="00AE29E4"/>
    <w:p w:rsidR="000D3FC0" w:rsidRPr="00532BDA" w:rsidRDefault="000D3FC0" w:rsidP="000D3FC0">
      <w:pPr>
        <w:jc w:val="right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平成　　年　　月　　日</w:t>
      </w:r>
    </w:p>
    <w:p w:rsidR="000D3FC0" w:rsidRPr="00AA69AA" w:rsidRDefault="000D3FC0" w:rsidP="000D3FC0">
      <w:pPr>
        <w:jc w:val="right"/>
      </w:pPr>
    </w:p>
    <w:p w:rsidR="00AE29E4" w:rsidRPr="00AA69AA" w:rsidRDefault="00AE29E4" w:rsidP="000D3FC0">
      <w:pPr>
        <w:jc w:val="right"/>
      </w:pPr>
    </w:p>
    <w:p w:rsidR="000D3FC0" w:rsidRPr="00532BDA" w:rsidRDefault="000D3FC0" w:rsidP="000D3FC0">
      <w:pPr>
        <w:jc w:val="left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厚生労働大臣</w:t>
      </w:r>
    </w:p>
    <w:p w:rsidR="000D3FC0" w:rsidRPr="00532BDA" w:rsidRDefault="000D3FC0" w:rsidP="000D3FC0">
      <w:pPr>
        <w:jc w:val="left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 xml:space="preserve">　○○　○○　殿</w:t>
      </w:r>
    </w:p>
    <w:p w:rsidR="000D3FC0" w:rsidRPr="00AA69AA" w:rsidRDefault="000D3FC0" w:rsidP="000D3FC0">
      <w:pPr>
        <w:jc w:val="left"/>
      </w:pPr>
    </w:p>
    <w:p w:rsidR="000D3FC0" w:rsidRPr="00033302" w:rsidRDefault="000D3FC0" w:rsidP="000D3FC0">
      <w:pPr>
        <w:jc w:val="left"/>
      </w:pPr>
    </w:p>
    <w:p w:rsidR="000D3FC0" w:rsidRPr="00532BDA" w:rsidRDefault="000D3FC0" w:rsidP="00532BDA">
      <w:pPr>
        <w:ind w:right="840" w:firstLineChars="2000" w:firstLine="480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所</w:t>
      </w:r>
      <w:r w:rsidRPr="00532BDA">
        <w:rPr>
          <w:rFonts w:hint="eastAsia"/>
          <w:sz w:val="24"/>
          <w:szCs w:val="24"/>
        </w:rPr>
        <w:t xml:space="preserve"> </w:t>
      </w:r>
      <w:r w:rsidRPr="00532BDA">
        <w:rPr>
          <w:rFonts w:hint="eastAsia"/>
          <w:sz w:val="24"/>
          <w:szCs w:val="24"/>
        </w:rPr>
        <w:t>属</w:t>
      </w:r>
      <w:r w:rsidRPr="00532BDA">
        <w:rPr>
          <w:rFonts w:hint="eastAsia"/>
          <w:sz w:val="24"/>
          <w:szCs w:val="24"/>
        </w:rPr>
        <w:t xml:space="preserve"> </w:t>
      </w:r>
      <w:r w:rsidRPr="00532BDA">
        <w:rPr>
          <w:rFonts w:hint="eastAsia"/>
          <w:sz w:val="24"/>
          <w:szCs w:val="24"/>
        </w:rPr>
        <w:t>機</w:t>
      </w:r>
      <w:r w:rsidRPr="00532BDA">
        <w:rPr>
          <w:rFonts w:hint="eastAsia"/>
          <w:sz w:val="24"/>
          <w:szCs w:val="24"/>
        </w:rPr>
        <w:t xml:space="preserve"> </w:t>
      </w:r>
      <w:r w:rsidRPr="00532BDA">
        <w:rPr>
          <w:rFonts w:hint="eastAsia"/>
          <w:sz w:val="24"/>
          <w:szCs w:val="24"/>
        </w:rPr>
        <w:t>関</w:t>
      </w:r>
      <w:r w:rsidRPr="00532BDA">
        <w:rPr>
          <w:rFonts w:hint="eastAsia"/>
          <w:sz w:val="24"/>
          <w:szCs w:val="24"/>
        </w:rPr>
        <w:t xml:space="preserve"> </w:t>
      </w:r>
      <w:r w:rsidR="00532BDA" w:rsidRPr="00532BDA">
        <w:rPr>
          <w:rFonts w:hint="eastAsia"/>
          <w:sz w:val="24"/>
          <w:szCs w:val="24"/>
        </w:rPr>
        <w:t>名</w:t>
      </w:r>
    </w:p>
    <w:p w:rsidR="000D3FC0" w:rsidRPr="00532BDA" w:rsidRDefault="000D3FC0" w:rsidP="00532BDA">
      <w:pPr>
        <w:ind w:right="840" w:firstLineChars="2000" w:firstLine="480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所属機関長職名</w:t>
      </w:r>
    </w:p>
    <w:p w:rsidR="000D3FC0" w:rsidRPr="00532BDA" w:rsidRDefault="000D3FC0" w:rsidP="00532BDA">
      <w:pPr>
        <w:ind w:right="840" w:firstLineChars="2000" w:firstLine="480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氏　　　　　名</w:t>
      </w:r>
    </w:p>
    <w:p w:rsidR="000D3FC0" w:rsidRPr="00AA69AA" w:rsidRDefault="000D3FC0" w:rsidP="000D3FC0">
      <w:pPr>
        <w:ind w:right="840" w:firstLineChars="2300" w:firstLine="4830"/>
      </w:pPr>
    </w:p>
    <w:p w:rsidR="000D3FC0" w:rsidRPr="00AA69AA" w:rsidRDefault="000D3FC0" w:rsidP="000D3FC0">
      <w:pPr>
        <w:ind w:right="840"/>
      </w:pPr>
    </w:p>
    <w:p w:rsidR="000D3FC0" w:rsidRPr="00532BDA" w:rsidRDefault="000D3FC0" w:rsidP="00532BDA">
      <w:pPr>
        <w:ind w:right="840"/>
        <w:jc w:val="center"/>
        <w:rPr>
          <w:sz w:val="24"/>
          <w:szCs w:val="24"/>
        </w:rPr>
      </w:pPr>
      <w:del w:id="0" w:author="厚生労働省ネットワークシステム" w:date="2014-10-21T18:01:00Z">
        <w:r w:rsidRPr="00532BDA" w:rsidDel="001F4FB8">
          <w:rPr>
            <w:rFonts w:hint="eastAsia"/>
            <w:sz w:val="24"/>
            <w:szCs w:val="24"/>
          </w:rPr>
          <w:delText>レセプト情報等</w:delText>
        </w:r>
      </w:del>
      <w:ins w:id="1" w:author="厚生労働省ネットワークシステム" w:date="2014-10-21T18:01:00Z">
        <w:r w:rsidR="001F4FB8">
          <w:rPr>
            <w:rFonts w:hint="eastAsia"/>
            <w:sz w:val="24"/>
            <w:szCs w:val="24"/>
          </w:rPr>
          <w:t>ＤＰＣデータ</w:t>
        </w:r>
      </w:ins>
      <w:r w:rsidR="00352955" w:rsidRPr="00532BDA">
        <w:rPr>
          <w:rFonts w:hint="eastAsia"/>
          <w:sz w:val="24"/>
          <w:szCs w:val="24"/>
        </w:rPr>
        <w:t>を利用した研究に関する</w:t>
      </w:r>
      <w:r w:rsidRPr="00532BDA">
        <w:rPr>
          <w:rFonts w:hint="eastAsia"/>
          <w:sz w:val="24"/>
          <w:szCs w:val="24"/>
        </w:rPr>
        <w:t>承認書</w:t>
      </w:r>
    </w:p>
    <w:p w:rsidR="000D3FC0" w:rsidRPr="00AA69AA" w:rsidRDefault="000D3FC0" w:rsidP="000D3FC0">
      <w:pPr>
        <w:ind w:right="840"/>
      </w:pPr>
    </w:p>
    <w:p w:rsidR="000D3FC0" w:rsidRPr="00AA69AA" w:rsidRDefault="000D3FC0" w:rsidP="000D3FC0">
      <w:pPr>
        <w:ind w:right="840"/>
      </w:pPr>
    </w:p>
    <w:p w:rsidR="000D3FC0" w:rsidRPr="00532BDA" w:rsidRDefault="000D3FC0" w:rsidP="00532BDA">
      <w:pPr>
        <w:ind w:right="-1" w:firstLineChars="100" w:firstLine="24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（所属</w:t>
      </w:r>
      <w:r w:rsidR="00F563BD">
        <w:rPr>
          <w:rFonts w:hint="eastAsia"/>
          <w:sz w:val="24"/>
          <w:szCs w:val="24"/>
        </w:rPr>
        <w:t>機関</w:t>
      </w:r>
      <w:r w:rsidRPr="00532BDA">
        <w:rPr>
          <w:rFonts w:hint="eastAsia"/>
          <w:sz w:val="24"/>
          <w:szCs w:val="24"/>
        </w:rPr>
        <w:t xml:space="preserve">名　</w:t>
      </w:r>
      <w:r w:rsidR="00F563BD">
        <w:rPr>
          <w:rFonts w:hint="eastAsia"/>
          <w:sz w:val="24"/>
          <w:szCs w:val="24"/>
        </w:rPr>
        <w:t>職名</w:t>
      </w:r>
      <w:r w:rsidRPr="00532BDA">
        <w:rPr>
          <w:rFonts w:hint="eastAsia"/>
          <w:sz w:val="24"/>
          <w:szCs w:val="24"/>
        </w:rPr>
        <w:t xml:space="preserve">　氏名）が厚生労働省が定めた</w:t>
      </w:r>
      <w:del w:id="2" w:author="厚生労働省ネットワークシステム" w:date="2014-10-21T18:27:00Z">
        <w:r w:rsidRPr="00532BDA" w:rsidDel="001F4FB8">
          <w:rPr>
            <w:rFonts w:hint="eastAsia"/>
            <w:sz w:val="24"/>
            <w:szCs w:val="24"/>
          </w:rPr>
          <w:delText>レセプト情報・特定健診等</w:delText>
        </w:r>
      </w:del>
      <w:ins w:id="3" w:author="厚生労働省ネットワークシステム" w:date="2014-10-21T18:27:00Z">
        <w:r w:rsidR="001F4FB8">
          <w:rPr>
            <w:rFonts w:hint="eastAsia"/>
            <w:sz w:val="24"/>
            <w:szCs w:val="24"/>
          </w:rPr>
          <w:t>ＤＰＣデータ</w:t>
        </w:r>
      </w:ins>
      <w:bookmarkStart w:id="4" w:name="_GoBack"/>
      <w:bookmarkEnd w:id="4"/>
      <w:del w:id="5" w:author="厚生労働省ネットワークシステム" w:date="2014-10-21T18:27:00Z">
        <w:r w:rsidRPr="00532BDA" w:rsidDel="001F4FB8">
          <w:rPr>
            <w:rFonts w:hint="eastAsia"/>
            <w:sz w:val="24"/>
            <w:szCs w:val="24"/>
          </w:rPr>
          <w:delText>情報</w:delText>
        </w:r>
      </w:del>
      <w:r w:rsidRPr="00532BDA">
        <w:rPr>
          <w:rFonts w:hint="eastAsia"/>
          <w:sz w:val="24"/>
          <w:szCs w:val="24"/>
        </w:rPr>
        <w:t>の提供に関するガイドライン</w:t>
      </w:r>
      <w:r w:rsidR="001F2DAD" w:rsidRPr="00532BDA">
        <w:rPr>
          <w:rFonts w:hint="eastAsia"/>
          <w:sz w:val="24"/>
          <w:szCs w:val="24"/>
        </w:rPr>
        <w:t>及び</w:t>
      </w:r>
      <w:del w:id="6" w:author="厚生労働省ネットワークシステム" w:date="2014-10-21T18:27:00Z">
        <w:r w:rsidR="00F563BD" w:rsidDel="001F4FB8">
          <w:rPr>
            <w:rFonts w:hint="eastAsia"/>
            <w:sz w:val="24"/>
            <w:szCs w:val="24"/>
          </w:rPr>
          <w:delText>レセプト情報等</w:delText>
        </w:r>
      </w:del>
      <w:ins w:id="7" w:author="厚生労働省ネットワークシステム" w:date="2014-10-21T18:27:00Z">
        <w:r w:rsidR="001F4FB8">
          <w:rPr>
            <w:rFonts w:hint="eastAsia"/>
            <w:sz w:val="24"/>
            <w:szCs w:val="24"/>
          </w:rPr>
          <w:t>ＤＰＣデータ</w:t>
        </w:r>
      </w:ins>
      <w:r w:rsidR="00F563BD">
        <w:rPr>
          <w:rFonts w:hint="eastAsia"/>
          <w:sz w:val="24"/>
          <w:szCs w:val="24"/>
        </w:rPr>
        <w:t>の提供等</w:t>
      </w:r>
      <w:r w:rsidRPr="00532BDA">
        <w:rPr>
          <w:rFonts w:hint="eastAsia"/>
          <w:sz w:val="24"/>
          <w:szCs w:val="24"/>
        </w:rPr>
        <w:t>利用規約</w:t>
      </w:r>
      <w:r w:rsidR="001F2DAD" w:rsidRPr="00532BDA">
        <w:rPr>
          <w:rFonts w:hint="eastAsia"/>
          <w:sz w:val="24"/>
          <w:szCs w:val="24"/>
        </w:rPr>
        <w:t>を遵守のうえ</w:t>
      </w:r>
      <w:del w:id="8" w:author="厚生労働省ネットワークシステム" w:date="2014-10-21T18:27:00Z">
        <w:r w:rsidR="001F2DAD" w:rsidRPr="00532BDA" w:rsidDel="001F4FB8">
          <w:rPr>
            <w:rFonts w:hint="eastAsia"/>
            <w:sz w:val="24"/>
            <w:szCs w:val="24"/>
          </w:rPr>
          <w:delText>レセプト情報等</w:delText>
        </w:r>
      </w:del>
      <w:ins w:id="9" w:author="厚生労働省ネットワークシステム" w:date="2014-10-21T18:27:00Z">
        <w:r w:rsidR="001F4FB8">
          <w:rPr>
            <w:rFonts w:hint="eastAsia"/>
            <w:sz w:val="24"/>
            <w:szCs w:val="24"/>
          </w:rPr>
          <w:t>ＤＰＣデータ</w:t>
        </w:r>
      </w:ins>
      <w:r w:rsidR="001F2DAD" w:rsidRPr="00532BDA">
        <w:rPr>
          <w:rFonts w:hint="eastAsia"/>
          <w:sz w:val="24"/>
          <w:szCs w:val="24"/>
        </w:rPr>
        <w:t>を利用した下記の研究を</w:t>
      </w:r>
      <w:r w:rsidRPr="00532BDA">
        <w:rPr>
          <w:rFonts w:hint="eastAsia"/>
          <w:sz w:val="24"/>
          <w:szCs w:val="24"/>
        </w:rPr>
        <w:t>行うことを承認します。</w:t>
      </w:r>
    </w:p>
    <w:p w:rsidR="000D3FC0" w:rsidRPr="00532BDA" w:rsidRDefault="000D3FC0" w:rsidP="00532BDA">
      <w:pPr>
        <w:ind w:right="840" w:firstLineChars="100" w:firstLine="240"/>
        <w:rPr>
          <w:sz w:val="24"/>
          <w:szCs w:val="24"/>
        </w:rPr>
      </w:pPr>
    </w:p>
    <w:p w:rsidR="000D3FC0" w:rsidRPr="00532BDA" w:rsidRDefault="000D3FC0" w:rsidP="00532BDA">
      <w:pPr>
        <w:ind w:right="840" w:firstLineChars="100" w:firstLine="240"/>
        <w:rPr>
          <w:sz w:val="24"/>
          <w:szCs w:val="24"/>
        </w:rPr>
      </w:pPr>
    </w:p>
    <w:p w:rsidR="000D3FC0" w:rsidRPr="00532BDA" w:rsidRDefault="000D3FC0" w:rsidP="000D3FC0">
      <w:pPr>
        <w:pStyle w:val="a3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記</w:t>
      </w:r>
    </w:p>
    <w:p w:rsidR="000D3FC0" w:rsidRPr="00532BDA" w:rsidRDefault="000D3FC0" w:rsidP="000D3FC0">
      <w:pPr>
        <w:rPr>
          <w:sz w:val="24"/>
          <w:szCs w:val="24"/>
        </w:rPr>
      </w:pPr>
    </w:p>
    <w:p w:rsidR="000D3FC0" w:rsidRPr="00AA69AA" w:rsidRDefault="000D3FC0" w:rsidP="000D3FC0"/>
    <w:p w:rsidR="000D3FC0" w:rsidRPr="00532BDA" w:rsidRDefault="00AE29E4" w:rsidP="000D3FC0">
      <w:pPr>
        <w:rPr>
          <w:sz w:val="24"/>
          <w:szCs w:val="24"/>
        </w:rPr>
      </w:pPr>
      <w:r w:rsidRPr="00AA69AA">
        <w:rPr>
          <w:rFonts w:hint="eastAsia"/>
        </w:rPr>
        <w:t xml:space="preserve">　</w:t>
      </w:r>
      <w:r w:rsidRPr="00532BDA">
        <w:rPr>
          <w:rFonts w:hint="eastAsia"/>
          <w:sz w:val="24"/>
          <w:szCs w:val="24"/>
        </w:rPr>
        <w:t>（</w:t>
      </w:r>
      <w:r w:rsidR="00352955" w:rsidRPr="00532BDA">
        <w:rPr>
          <w:rFonts w:hint="eastAsia"/>
          <w:sz w:val="24"/>
          <w:szCs w:val="24"/>
        </w:rPr>
        <w:t>○○○○</w:t>
      </w:r>
      <w:r w:rsidRPr="00532BDA">
        <w:rPr>
          <w:rFonts w:hint="eastAsia"/>
          <w:sz w:val="24"/>
          <w:szCs w:val="24"/>
        </w:rPr>
        <w:t>研究名称</w:t>
      </w:r>
      <w:r w:rsidR="00780130" w:rsidRPr="00532BDA">
        <w:rPr>
          <w:rFonts w:hint="eastAsia"/>
          <w:sz w:val="24"/>
          <w:szCs w:val="24"/>
        </w:rPr>
        <w:t>を記載</w:t>
      </w:r>
      <w:r w:rsidRPr="00532BDA">
        <w:rPr>
          <w:rFonts w:hint="eastAsia"/>
          <w:sz w:val="24"/>
          <w:szCs w:val="24"/>
        </w:rPr>
        <w:t>）</w:t>
      </w:r>
    </w:p>
    <w:p w:rsidR="000D3FC0" w:rsidRPr="0038215F" w:rsidRDefault="000D3FC0" w:rsidP="000D3FC0">
      <w:pPr>
        <w:pStyle w:val="a5"/>
        <w:rPr>
          <w:shd w:val="pct15" w:color="auto" w:fill="FFFFFF"/>
        </w:rPr>
      </w:pPr>
    </w:p>
    <w:p w:rsidR="000D3FC0" w:rsidRPr="0038215F" w:rsidRDefault="000D3FC0" w:rsidP="000D3FC0">
      <w:pPr>
        <w:rPr>
          <w:shd w:val="pct15" w:color="auto" w:fill="FFFFFF"/>
        </w:rPr>
      </w:pPr>
    </w:p>
    <w:p w:rsidR="000D3FC0" w:rsidRDefault="000D3FC0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F303AE">
      <w:pPr>
        <w:pStyle w:val="ad"/>
        <w:rPr>
          <w:rFonts w:cs="ＭＳ Ｐ明朝"/>
        </w:rPr>
      </w:pPr>
      <w:r>
        <w:rPr>
          <w:rFonts w:cs="ＭＳ Ｐ明朝" w:hint="eastAsia"/>
        </w:rPr>
        <w:t xml:space="preserve">備考　</w:t>
      </w:r>
    </w:p>
    <w:p w:rsidR="00F303AE" w:rsidRDefault="00F303AE" w:rsidP="00F303AE">
      <w:pPr>
        <w:pStyle w:val="ad"/>
        <w:ind w:firstLineChars="100" w:firstLine="208"/>
        <w:rPr>
          <w:spacing w:val="0"/>
        </w:rPr>
      </w:pPr>
      <w:r>
        <w:rPr>
          <w:rFonts w:cs="ＭＳ Ｐ明朝" w:hint="eastAsia"/>
        </w:rPr>
        <w:t>用紙の大きさは、日本工業規格Ａ４とすること。</w:t>
      </w:r>
    </w:p>
    <w:p w:rsidR="00F303AE" w:rsidRPr="00352955" w:rsidRDefault="00F303AE" w:rsidP="000D3FC0">
      <w:pPr>
        <w:jc w:val="right"/>
      </w:pPr>
    </w:p>
    <w:sectPr w:rsidR="00F303AE" w:rsidRPr="00352955" w:rsidSect="000D3FC0">
      <w:pgSz w:w="11906" w:h="16838"/>
      <w:pgMar w:top="5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41" w:rsidRDefault="00DC4B41" w:rsidP="00356C55">
      <w:r>
        <w:separator/>
      </w:r>
    </w:p>
  </w:endnote>
  <w:endnote w:type="continuationSeparator" w:id="0">
    <w:p w:rsidR="00DC4B41" w:rsidRDefault="00DC4B41" w:rsidP="0035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41" w:rsidRDefault="00DC4B41" w:rsidP="00356C55">
      <w:r>
        <w:separator/>
      </w:r>
    </w:p>
  </w:footnote>
  <w:footnote w:type="continuationSeparator" w:id="0">
    <w:p w:rsidR="00DC4B41" w:rsidRDefault="00DC4B41" w:rsidP="0035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70"/>
    <w:rsid w:val="00033302"/>
    <w:rsid w:val="00080E40"/>
    <w:rsid w:val="000D3FC0"/>
    <w:rsid w:val="001E449E"/>
    <w:rsid w:val="001F2DAD"/>
    <w:rsid w:val="001F4FB8"/>
    <w:rsid w:val="00233195"/>
    <w:rsid w:val="00276C88"/>
    <w:rsid w:val="002F12F6"/>
    <w:rsid w:val="00352955"/>
    <w:rsid w:val="00354B53"/>
    <w:rsid w:val="00356C55"/>
    <w:rsid w:val="0038215F"/>
    <w:rsid w:val="00532BDA"/>
    <w:rsid w:val="005D2188"/>
    <w:rsid w:val="005E1D6B"/>
    <w:rsid w:val="006E44D8"/>
    <w:rsid w:val="00780130"/>
    <w:rsid w:val="00815D70"/>
    <w:rsid w:val="008469BD"/>
    <w:rsid w:val="008C2B06"/>
    <w:rsid w:val="0095285C"/>
    <w:rsid w:val="009E3ABE"/>
    <w:rsid w:val="00AA69AA"/>
    <w:rsid w:val="00AE29E4"/>
    <w:rsid w:val="00BF1AA1"/>
    <w:rsid w:val="00C23C76"/>
    <w:rsid w:val="00D7209B"/>
    <w:rsid w:val="00DC4B41"/>
    <w:rsid w:val="00F303AE"/>
    <w:rsid w:val="00F563BD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FC0"/>
    <w:pPr>
      <w:jc w:val="center"/>
    </w:pPr>
  </w:style>
  <w:style w:type="character" w:customStyle="1" w:styleId="a4">
    <w:name w:val="記 (文字)"/>
    <w:basedOn w:val="a0"/>
    <w:link w:val="a3"/>
    <w:uiPriority w:val="99"/>
    <w:rsid w:val="000D3FC0"/>
  </w:style>
  <w:style w:type="paragraph" w:styleId="a5">
    <w:name w:val="Closing"/>
    <w:basedOn w:val="a"/>
    <w:link w:val="a6"/>
    <w:uiPriority w:val="99"/>
    <w:unhideWhenUsed/>
    <w:rsid w:val="000D3FC0"/>
    <w:pPr>
      <w:jc w:val="right"/>
    </w:pPr>
  </w:style>
  <w:style w:type="character" w:customStyle="1" w:styleId="a6">
    <w:name w:val="結語 (文字)"/>
    <w:basedOn w:val="a0"/>
    <w:link w:val="a5"/>
    <w:uiPriority w:val="99"/>
    <w:rsid w:val="000D3FC0"/>
  </w:style>
  <w:style w:type="paragraph" w:styleId="a7">
    <w:name w:val="header"/>
    <w:basedOn w:val="a"/>
    <w:link w:val="a8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C55"/>
  </w:style>
  <w:style w:type="paragraph" w:styleId="a9">
    <w:name w:val="footer"/>
    <w:basedOn w:val="a"/>
    <w:link w:val="aa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C55"/>
  </w:style>
  <w:style w:type="paragraph" w:styleId="ab">
    <w:name w:val="Balloon Text"/>
    <w:basedOn w:val="a"/>
    <w:link w:val="ac"/>
    <w:uiPriority w:val="99"/>
    <w:semiHidden/>
    <w:unhideWhenUsed/>
    <w:rsid w:val="0003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302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303AE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FC0"/>
    <w:pPr>
      <w:jc w:val="center"/>
    </w:pPr>
  </w:style>
  <w:style w:type="character" w:customStyle="1" w:styleId="a4">
    <w:name w:val="記 (文字)"/>
    <w:basedOn w:val="a0"/>
    <w:link w:val="a3"/>
    <w:uiPriority w:val="99"/>
    <w:rsid w:val="000D3FC0"/>
  </w:style>
  <w:style w:type="paragraph" w:styleId="a5">
    <w:name w:val="Closing"/>
    <w:basedOn w:val="a"/>
    <w:link w:val="a6"/>
    <w:uiPriority w:val="99"/>
    <w:unhideWhenUsed/>
    <w:rsid w:val="000D3FC0"/>
    <w:pPr>
      <w:jc w:val="right"/>
    </w:pPr>
  </w:style>
  <w:style w:type="character" w:customStyle="1" w:styleId="a6">
    <w:name w:val="結語 (文字)"/>
    <w:basedOn w:val="a0"/>
    <w:link w:val="a5"/>
    <w:uiPriority w:val="99"/>
    <w:rsid w:val="000D3FC0"/>
  </w:style>
  <w:style w:type="paragraph" w:styleId="a7">
    <w:name w:val="header"/>
    <w:basedOn w:val="a"/>
    <w:link w:val="a8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C55"/>
  </w:style>
  <w:style w:type="paragraph" w:styleId="a9">
    <w:name w:val="footer"/>
    <w:basedOn w:val="a"/>
    <w:link w:val="aa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C55"/>
  </w:style>
  <w:style w:type="paragraph" w:styleId="ab">
    <w:name w:val="Balloon Text"/>
    <w:basedOn w:val="a"/>
    <w:link w:val="ac"/>
    <w:uiPriority w:val="99"/>
    <w:semiHidden/>
    <w:unhideWhenUsed/>
    <w:rsid w:val="0003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302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303AE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35</cp:revision>
  <cp:lastPrinted>2013-06-24T10:11:00Z</cp:lastPrinted>
  <dcterms:created xsi:type="dcterms:W3CDTF">2013-05-15T08:06:00Z</dcterms:created>
  <dcterms:modified xsi:type="dcterms:W3CDTF">2014-10-21T09:27:00Z</dcterms:modified>
</cp:coreProperties>
</file>