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AC" w:rsidRPr="002C2D7D" w:rsidRDefault="00EA3F4B" w:rsidP="00F83BAC">
      <w:pPr>
        <w:rPr>
          <w:rFonts w:ascii="Century" w:hAnsi="Century"/>
        </w:rPr>
      </w:pPr>
      <w:ins w:id="0" w:author="作成者">
        <w:r w:rsidRPr="008C22C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1424" behindDoc="0" locked="0" layoutInCell="1" allowOverlap="1" wp14:anchorId="318C7A1A" wp14:editId="75350DAF">
                  <wp:simplePos x="0" y="0"/>
                  <wp:positionH relativeFrom="margin">
                    <wp:posOffset>6572250</wp:posOffset>
                  </wp:positionH>
                  <wp:positionV relativeFrom="paragraph">
                    <wp:posOffset>-417566</wp:posOffset>
                  </wp:positionV>
                  <wp:extent cx="480695" cy="288290"/>
                  <wp:effectExtent l="0" t="0" r="14605" b="16510"/>
                  <wp:wrapNone/>
                  <wp:docPr id="10" name="テキスト ボックス 10"/>
                  <wp:cNvGraphicFramePr/>
                  <a:graphic xmlns:a="http://schemas.openxmlformats.org/drawingml/2006/main">
                    <a:graphicData uri="http://schemas.microsoft.com/office/word/2010/wordprocessingShape">
                      <wps:wsp>
                        <wps:cNvSpPr txBox="1"/>
                        <wps:spPr>
                          <a:xfrm>
                            <a:off x="0" y="0"/>
                            <a:ext cx="480695" cy="288290"/>
                          </a:xfrm>
                          <a:prstGeom prst="rect">
                            <a:avLst/>
                          </a:prstGeom>
                          <a:solidFill>
                            <a:sysClr val="window" lastClr="FFFFFF"/>
                          </a:solidFill>
                          <a:ln w="6350">
                            <a:solidFill>
                              <a:prstClr val="black"/>
                            </a:solidFill>
                          </a:ln>
                          <a:effectLst/>
                        </wps:spPr>
                        <wps:txbx>
                          <w:txbxContent>
                            <w:p w:rsidR="00EA3F4B" w:rsidRDefault="00EA3F4B" w:rsidP="00EA3F4B">
                              <w:pPr>
                                <w:jc w:val="center"/>
                                <w:rPr>
                                  <w:sz w:val="18"/>
                                </w:rPr>
                              </w:pPr>
                              <w:r>
                                <w:rPr>
                                  <w:rFonts w:hint="eastAsia"/>
                                  <w:sz w:val="18"/>
                                </w:rPr>
                                <w:t>資料５</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517.5pt;margin-top:-32.9pt;width:37.85pt;height:22.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" fillcolor="window" strokeweight=".5pt">
                  <v:textbox inset="1mm,,1mm">
                    <w:txbxContent>
                      <w:p w:rsidR="00EA3F4B" w:rsidRDefault="00EA3F4B" w:rsidP="00EA3F4B">
                        <w:pPr>
                          <w:jc w:val="center"/>
                          <w:rPr>
                            <w:sz w:val="18"/>
                          </w:rPr>
                        </w:pPr>
                        <w:r>
                          <w:rPr>
                            <w:rFonts w:hint="eastAsia"/>
                            <w:sz w:val="18"/>
                          </w:rPr>
                          <w:t>資料５</w:t>
                        </w:r>
                      </w:p>
                    </w:txbxContent>
                  </v:textbox>
                  <w10:wrap anchorx="margin"/>
                </v:shape>
              </w:pict>
            </mc:Fallback>
          </mc:AlternateContent>
        </w:r>
      </w:ins>
      <w:r w:rsidR="00187CE5" w:rsidRPr="002C2D7D">
        <w:rPr>
          <w:rFonts w:ascii="Century" w:hAnsi="Century"/>
          <w:noProof/>
        </w:rPr>
        <mc:AlternateContent>
          <mc:Choice Requires="wps">
            <w:drawing>
              <wp:anchor distT="0" distB="0" distL="114300" distR="114300" simplePos="0" relativeHeight="251683840" behindDoc="0" locked="0" layoutInCell="1" allowOverlap="1" wp14:anchorId="0F5AF567" wp14:editId="2F852971">
                <wp:simplePos x="0" y="0"/>
                <wp:positionH relativeFrom="column">
                  <wp:posOffset>-371475</wp:posOffset>
                </wp:positionH>
                <wp:positionV relativeFrom="paragraph">
                  <wp:posOffset>-308448</wp:posOffset>
                </wp:positionV>
                <wp:extent cx="7410450" cy="12287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1228725"/>
                        </a:xfrm>
                        <a:prstGeom prst="rect">
                          <a:avLst/>
                        </a:prstGeom>
                        <a:noFill/>
                        <a:ln w="9525">
                          <a:noFill/>
                          <a:miter lim="800000"/>
                          <a:headEnd/>
                          <a:tailEnd/>
                        </a:ln>
                      </wps:spPr>
                      <wps:txbx>
                        <w:txbxContent>
                          <w:p w:rsidR="00DC7224" w:rsidRPr="002A5F11" w:rsidRDefault="00DC7224" w:rsidP="002A5F11">
                            <w:pPr>
                              <w:snapToGrid w:val="0"/>
                              <w:jc w:val="center"/>
                              <w:rPr>
                                <w:rFonts w:ascii="HGS創英角ｺﾞｼｯｸUB" w:eastAsia="HGS創英角ｺﾞｼｯｸUB" w:hAnsi="HGS創英角ｺﾞｼｯｸUB" w:cs="Meiryo UI"/>
                                <w:sz w:val="56"/>
                                <w:szCs w:val="56"/>
                                <w14:textOutline w14:w="19050" w14:cap="rnd" w14:cmpd="sng" w14:algn="ctr">
                                  <w14:noFill/>
                                  <w14:prstDash w14:val="solid"/>
                                  <w14:bevel/>
                                </w14:textOutline>
                              </w:rPr>
                            </w:pPr>
                            <w:r w:rsidRPr="002A5F11">
                              <w:rPr>
                                <w:rFonts w:ascii="HGS創英角ｺﾞｼｯｸUB" w:eastAsia="HGS創英角ｺﾞｼｯｸUB" w:hAnsi="HGS創英角ｺﾞｼｯｸUB" w:cs="Meiryo UI" w:hint="eastAsia"/>
                                <w:sz w:val="56"/>
                                <w:szCs w:val="56"/>
                                <w14:textOutline w14:w="19050" w14:cap="rnd" w14:cmpd="sng" w14:algn="ctr">
                                  <w14:noFill/>
                                  <w14:prstDash w14:val="solid"/>
                                  <w14:bevel/>
                                </w14:textOutline>
                              </w:rPr>
                              <w:t xml:space="preserve">平成２９年度　均等・両立推進企業表彰　</w:t>
                            </w:r>
                          </w:p>
                          <w:p w:rsidR="00DC7224" w:rsidRPr="002A5F11" w:rsidRDefault="00DC7224" w:rsidP="002A5F11">
                            <w:pPr>
                              <w:snapToGrid w:val="0"/>
                              <w:jc w:val="center"/>
                              <w:rPr>
                                <w:rFonts w:ascii="HGS創英角ｺﾞｼｯｸUB" w:eastAsia="HGS創英角ｺﾞｼｯｸUB" w:hAnsi="HGS創英角ｺﾞｼｯｸUB" w:cs="Meiryo UI"/>
                                <w:w w:val="120"/>
                                <w:sz w:val="56"/>
                                <w:szCs w:val="56"/>
                                <w14:textOutline w14:w="19050" w14:cap="rnd" w14:cmpd="sng" w14:algn="ctr">
                                  <w14:noFill/>
                                  <w14:prstDash w14:val="solid"/>
                                  <w14:bevel/>
                                </w14:textOutline>
                              </w:rPr>
                            </w:pPr>
                            <w:r w:rsidRPr="002A5F11">
                              <w:rPr>
                                <w:rFonts w:ascii="HGS創英角ｺﾞｼｯｸUB" w:eastAsia="HGS創英角ｺﾞｼｯｸUB" w:hAnsi="HGS創英角ｺﾞｼｯｸUB" w:cs="Meiryo UI" w:hint="eastAsia"/>
                                <w:w w:val="120"/>
                                <w:sz w:val="56"/>
                                <w:szCs w:val="56"/>
                                <w14:textOutline w14:w="19050" w14:cap="rnd" w14:cmpd="sng" w14:algn="ctr">
                                  <w14:noFill/>
                                  <w14:prstDash w14:val="solid"/>
                                  <w14:bevel/>
                                </w14:textOutline>
                              </w:rPr>
                              <w:t>表彰式・シンポジウム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25pt;margin-top:-24.3pt;width:583.5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" filled="f" stroked="f">
                <v:textbox>
                  <w:txbxContent>
                    <w:p w:rsidR="00DC7224" w:rsidRPr="002A5F11" w:rsidRDefault="00DC7224" w:rsidP="002A5F11">
                      <w:pPr>
                        <w:snapToGrid w:val="0"/>
                        <w:jc w:val="center"/>
                        <w:rPr>
                          <w:rFonts w:ascii="HGS創英角ｺﾞｼｯｸUB" w:eastAsia="HGS創英角ｺﾞｼｯｸUB" w:hAnsi="HGS創英角ｺﾞｼｯｸUB" w:cs="Meiryo UI"/>
                          <w:sz w:val="56"/>
                          <w:szCs w:val="56"/>
                          <w14:textOutline w14:w="19050" w14:cap="rnd" w14:cmpd="sng" w14:algn="ctr">
                            <w14:noFill/>
                            <w14:prstDash w14:val="solid"/>
                            <w14:bevel/>
                          </w14:textOutline>
                        </w:rPr>
                      </w:pPr>
                      <w:r w:rsidRPr="002A5F11">
                        <w:rPr>
                          <w:rFonts w:ascii="HGS創英角ｺﾞｼｯｸUB" w:eastAsia="HGS創英角ｺﾞｼｯｸUB" w:hAnsi="HGS創英角ｺﾞｼｯｸUB" w:cs="Meiryo UI" w:hint="eastAsia"/>
                          <w:sz w:val="56"/>
                          <w:szCs w:val="56"/>
                          <w14:textOutline w14:w="19050" w14:cap="rnd" w14:cmpd="sng" w14:algn="ctr">
                            <w14:noFill/>
                            <w14:prstDash w14:val="solid"/>
                            <w14:bevel/>
                          </w14:textOutline>
                        </w:rPr>
                        <w:t xml:space="preserve">平成２９年度　均等・両立推進企業表彰　</w:t>
                      </w:r>
                    </w:p>
                    <w:p w:rsidR="00DC7224" w:rsidRPr="002A5F11" w:rsidRDefault="00DC7224" w:rsidP="002A5F11">
                      <w:pPr>
                        <w:snapToGrid w:val="0"/>
                        <w:jc w:val="center"/>
                        <w:rPr>
                          <w:rFonts w:ascii="HGS創英角ｺﾞｼｯｸUB" w:eastAsia="HGS創英角ｺﾞｼｯｸUB" w:hAnsi="HGS創英角ｺﾞｼｯｸUB" w:cs="Meiryo UI"/>
                          <w:w w:val="120"/>
                          <w:sz w:val="56"/>
                          <w:szCs w:val="56"/>
                          <w14:textOutline w14:w="19050" w14:cap="rnd" w14:cmpd="sng" w14:algn="ctr">
                            <w14:noFill/>
                            <w14:prstDash w14:val="solid"/>
                            <w14:bevel/>
                          </w14:textOutline>
                        </w:rPr>
                      </w:pPr>
                      <w:r w:rsidRPr="002A5F11">
                        <w:rPr>
                          <w:rFonts w:ascii="HGS創英角ｺﾞｼｯｸUB" w:eastAsia="HGS創英角ｺﾞｼｯｸUB" w:hAnsi="HGS創英角ｺﾞｼｯｸUB" w:cs="Meiryo UI" w:hint="eastAsia"/>
                          <w:w w:val="120"/>
                          <w:sz w:val="56"/>
                          <w:szCs w:val="56"/>
                          <w14:textOutline w14:w="19050" w14:cap="rnd" w14:cmpd="sng" w14:algn="ctr">
                            <w14:noFill/>
                            <w14:prstDash w14:val="solid"/>
                            <w14:bevel/>
                          </w14:textOutline>
                        </w:rPr>
                        <w:t>表彰式・シンポジウム</w:t>
                      </w:r>
                    </w:p>
                  </w:txbxContent>
                </v:textbox>
              </v:shape>
            </w:pict>
          </mc:Fallback>
        </mc:AlternateContent>
      </w:r>
      <w:r w:rsidR="00EA0EB7" w:rsidRPr="002C2D7D">
        <w:rPr>
          <w:rFonts w:ascii="Century" w:hAnsi="Century"/>
          <w:noProof/>
        </w:rPr>
        <mc:AlternateContent>
          <mc:Choice Requires="wps">
            <w:drawing>
              <wp:anchor distT="0" distB="0" distL="114300" distR="114300" simplePos="0" relativeHeight="251658239" behindDoc="0" locked="0" layoutInCell="1" allowOverlap="1" wp14:anchorId="75995799" wp14:editId="16C28FE8">
                <wp:simplePos x="0" y="0"/>
                <wp:positionH relativeFrom="column">
                  <wp:posOffset>-371475</wp:posOffset>
                </wp:positionH>
                <wp:positionV relativeFrom="paragraph">
                  <wp:posOffset>-400050</wp:posOffset>
                </wp:positionV>
                <wp:extent cx="7410450" cy="1228725"/>
                <wp:effectExtent l="0" t="0" r="19050" b="28575"/>
                <wp:wrapNone/>
                <wp:docPr id="27" name="額縁 27"/>
                <wp:cNvGraphicFramePr/>
                <a:graphic xmlns:a="http://schemas.openxmlformats.org/drawingml/2006/main">
                  <a:graphicData uri="http://schemas.microsoft.com/office/word/2010/wordprocessingShape">
                    <wps:wsp>
                      <wps:cNvSpPr/>
                      <wps:spPr>
                        <a:xfrm>
                          <a:off x="0" y="0"/>
                          <a:ext cx="7410450" cy="1228725"/>
                        </a:xfrm>
                        <a:prstGeom prst="bevel">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7" o:spid="_x0000_s1026" type="#_x0000_t84" style="position:absolute;left:0;text-align:left;margin-left:-29.25pt;margin-top:-31.5pt;width:583.5pt;height:9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" fillcolor="#fabf8f [1945]" strokecolor="#fbd4b4 [1305]" strokeweight="2pt"/>
            </w:pict>
          </mc:Fallback>
        </mc:AlternateContent>
      </w:r>
    </w:p>
    <w:p w:rsidR="00F83BAC" w:rsidRPr="002C2D7D" w:rsidRDefault="002C2D7D">
      <w:pPr>
        <w:rPr>
          <w:rFonts w:ascii="Century" w:hAnsi="Century"/>
        </w:rPr>
      </w:pPr>
      <w:r w:rsidRPr="002C2D7D">
        <w:rPr>
          <w:rFonts w:ascii="Century" w:hAnsi="Century"/>
          <w:noProof/>
        </w:rPr>
        <mc:AlternateContent>
          <mc:Choice Requires="wps">
            <w:drawing>
              <wp:anchor distT="0" distB="0" distL="114300" distR="114300" simplePos="0" relativeHeight="251717632" behindDoc="0" locked="0" layoutInCell="1" allowOverlap="1" wp14:anchorId="755ACE1B" wp14:editId="37A1DD97">
                <wp:simplePos x="0" y="0"/>
                <wp:positionH relativeFrom="column">
                  <wp:posOffset>5514975</wp:posOffset>
                </wp:positionH>
                <wp:positionV relativeFrom="paragraph">
                  <wp:posOffset>1534</wp:posOffset>
                </wp:positionV>
                <wp:extent cx="1304925" cy="420430"/>
                <wp:effectExtent l="0" t="0" r="28575" b="17780"/>
                <wp:wrapNone/>
                <wp:docPr id="29" name="円/楕円 29"/>
                <wp:cNvGraphicFramePr/>
                <a:graphic xmlns:a="http://schemas.openxmlformats.org/drawingml/2006/main">
                  <a:graphicData uri="http://schemas.microsoft.com/office/word/2010/wordprocessingShape">
                    <wps:wsp>
                      <wps:cNvSpPr/>
                      <wps:spPr>
                        <a:xfrm>
                          <a:off x="0" y="0"/>
                          <a:ext cx="1304925" cy="420430"/>
                        </a:xfrm>
                        <a:prstGeom prst="ellipse">
                          <a:avLst/>
                        </a:prstGeom>
                        <a:solidFill>
                          <a:schemeClr val="accent6">
                            <a:lumMod val="75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C7224" w:rsidRPr="002A5F11" w:rsidRDefault="00DC7224" w:rsidP="007F4860">
                            <w:pPr>
                              <w:spacing w:line="300" w:lineRule="exact"/>
                              <w:jc w:val="center"/>
                              <w:rPr>
                                <w:rFonts w:ascii="HGS創英角ｺﾞｼｯｸUB" w:eastAsia="HGS創英角ｺﾞｼｯｸUB" w:hAnsi="HGS創英角ｺﾞｼｯｸUB" w:cs="Meiryo UI"/>
                                <w:color w:val="FFFFFF" w:themeColor="background1"/>
                                <w:sz w:val="28"/>
                                <w:szCs w:val="28"/>
                              </w:rPr>
                            </w:pPr>
                            <w:r w:rsidRPr="002A5F11">
                              <w:rPr>
                                <w:rFonts w:ascii="HGS創英角ｺﾞｼｯｸUB" w:eastAsia="HGS創英角ｺﾞｼｯｸUB" w:hAnsi="HGS創英角ｺﾞｼｯｸUB" w:cs="Meiryo UI" w:hint="eastAsia"/>
                                <w:color w:val="FFFFFF" w:themeColor="background1"/>
                                <w:sz w:val="28"/>
                                <w:szCs w:val="28"/>
                              </w:rPr>
                              <w:t>参加無料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7" style="position:absolute;left:0;text-align:left;margin-left:434.25pt;margin-top:.1pt;width:102.75pt;height:3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" fillcolor="#e36c0a [2409]" strokecolor="#e36c0a [2409]" strokeweight="2pt">
                <v:textbox>
                  <w:txbxContent>
                    <w:p w:rsidR="00DC7224" w:rsidRPr="002A5F11" w:rsidRDefault="00DC7224" w:rsidP="007F4860">
                      <w:pPr>
                        <w:spacing w:line="300" w:lineRule="exact"/>
                        <w:jc w:val="center"/>
                        <w:rPr>
                          <w:rFonts w:ascii="HGS創英角ｺﾞｼｯｸUB" w:eastAsia="HGS創英角ｺﾞｼｯｸUB" w:hAnsi="HGS創英角ｺﾞｼｯｸUB" w:cs="Meiryo UI"/>
                          <w:color w:val="FFFFFF" w:themeColor="background1"/>
                          <w:sz w:val="28"/>
                          <w:szCs w:val="28"/>
                        </w:rPr>
                      </w:pPr>
                      <w:r w:rsidRPr="002A5F11">
                        <w:rPr>
                          <w:rFonts w:ascii="HGS創英角ｺﾞｼｯｸUB" w:eastAsia="HGS創英角ｺﾞｼｯｸUB" w:hAnsi="HGS創英角ｺﾞｼｯｸUB" w:cs="Meiryo UI" w:hint="eastAsia"/>
                          <w:color w:val="FFFFFF" w:themeColor="background1"/>
                          <w:sz w:val="28"/>
                          <w:szCs w:val="28"/>
                        </w:rPr>
                        <w:t>参加無料</w:t>
                      </w:r>
                    </w:p>
                  </w:txbxContent>
                </v:textbox>
              </v:oval>
            </w:pict>
          </mc:Fallback>
        </mc:AlternateContent>
      </w:r>
    </w:p>
    <w:p w:rsidR="00F83BAC" w:rsidRPr="002C2D7D" w:rsidRDefault="00F83BAC">
      <w:pPr>
        <w:rPr>
          <w:rFonts w:ascii="Century" w:hAnsi="Century"/>
        </w:rPr>
      </w:pPr>
    </w:p>
    <w:p w:rsidR="00F83BAC" w:rsidRPr="002C2D7D" w:rsidRDefault="005C23E9">
      <w:pPr>
        <w:rPr>
          <w:rFonts w:ascii="Century" w:hAnsi="Century"/>
        </w:rPr>
      </w:pPr>
      <w:r w:rsidRPr="002C2D7D">
        <w:rPr>
          <w:rFonts w:ascii="Century" w:hAnsi="Century"/>
          <w:noProof/>
        </w:rPr>
        <mc:AlternateContent>
          <mc:Choice Requires="wps">
            <w:drawing>
              <wp:anchor distT="0" distB="0" distL="114300" distR="114300" simplePos="0" relativeHeight="251712512" behindDoc="0" locked="0" layoutInCell="1" allowOverlap="1" wp14:anchorId="57BEC664" wp14:editId="4CCDD0AE">
                <wp:simplePos x="0" y="0"/>
                <wp:positionH relativeFrom="column">
                  <wp:posOffset>-38100</wp:posOffset>
                </wp:positionH>
                <wp:positionV relativeFrom="paragraph">
                  <wp:posOffset>219075</wp:posOffset>
                </wp:positionV>
                <wp:extent cx="6691630" cy="1403985"/>
                <wp:effectExtent l="0" t="0" r="13970" b="254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3985"/>
                        </a:xfrm>
                        <a:prstGeom prst="rect">
                          <a:avLst/>
                        </a:prstGeom>
                        <a:solidFill>
                          <a:srgbClr val="FFFFFF"/>
                        </a:solidFill>
                        <a:ln w="9525">
                          <a:solidFill>
                            <a:schemeClr val="tx1"/>
                          </a:solidFill>
                          <a:prstDash val="sysDash"/>
                          <a:miter lim="800000"/>
                          <a:headEnd/>
                          <a:tailEnd/>
                        </a:ln>
                      </wps:spPr>
                      <wps:txbx>
                        <w:txbxContent>
                          <w:p w:rsidR="00DC7224" w:rsidRPr="00187CE5" w:rsidRDefault="00DC7224" w:rsidP="005C23E9">
                            <w:pPr>
                              <w:snapToGrid w:val="0"/>
                              <w:rPr>
                                <w:rFonts w:ascii="HGS創英角ｺﾞｼｯｸUB" w:eastAsia="HGS創英角ｺﾞｼｯｸUB" w:hAnsi="HGS創英角ｺﾞｼｯｸUB"/>
                                <w:sz w:val="28"/>
                                <w:szCs w:val="28"/>
                              </w:rPr>
                            </w:pPr>
                            <w:r w:rsidRPr="00187CE5">
                              <w:rPr>
                                <w:rFonts w:ascii="HGS創英角ｺﾞｼｯｸUB" w:eastAsia="HGS創英角ｺﾞｼｯｸUB" w:hAnsi="HGS創英角ｺﾞｼｯｸUB" w:hint="eastAsia"/>
                                <w:sz w:val="28"/>
                                <w:szCs w:val="28"/>
                              </w:rPr>
                              <w:t>「均等・両立推進企業表彰」とは・・・</w:t>
                            </w:r>
                          </w:p>
                          <w:p w:rsidR="00DC7224" w:rsidRPr="00187CE5" w:rsidRDefault="00DC7224" w:rsidP="005C23E9">
                            <w:pPr>
                              <w:snapToGrid w:val="0"/>
                              <w:rPr>
                                <w:rFonts w:ascii="HGS創英角ｺﾞｼｯｸUB" w:eastAsia="HGS創英角ｺﾞｼｯｸUB" w:hAnsi="HGS創英角ｺﾞｼｯｸUB"/>
                                <w:sz w:val="23"/>
                              </w:rPr>
                            </w:pPr>
                            <w:r w:rsidRPr="00187CE5">
                              <w:rPr>
                                <w:rFonts w:ascii="HGS創英角ｺﾞｼｯｸUB" w:eastAsia="HGS創英角ｺﾞｼｯｸUB" w:hAnsi="HGS創英角ｺﾞｼｯｸUB" w:hint="eastAsia"/>
                                <w:sz w:val="23"/>
                              </w:rPr>
                              <w:t>職場での女性の能力を発揮させるための積極的な取組（ポジティブ・アクション）や、仕事と育児・介護との両立を支援する取組を行い、他の模範となる企業を厚生労働大臣が表彰する制度です。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pt;margin-top:17.25pt;width:526.9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" strokecolor="black [3213]">
                <v:stroke dashstyle="3 1"/>
                <v:textbox style="mso-fit-shape-to-text:t">
                  <w:txbxContent>
                    <w:p w:rsidR="00DC7224" w:rsidRPr="00187CE5" w:rsidRDefault="00DC7224" w:rsidP="005C23E9">
                      <w:pPr>
                        <w:snapToGrid w:val="0"/>
                        <w:rPr>
                          <w:rFonts w:ascii="HGS創英角ｺﾞｼｯｸUB" w:eastAsia="HGS創英角ｺﾞｼｯｸUB" w:hAnsi="HGS創英角ｺﾞｼｯｸUB"/>
                          <w:sz w:val="28"/>
                          <w:szCs w:val="28"/>
                        </w:rPr>
                      </w:pPr>
                      <w:r w:rsidRPr="00187CE5">
                        <w:rPr>
                          <w:rFonts w:ascii="HGS創英角ｺﾞｼｯｸUB" w:eastAsia="HGS創英角ｺﾞｼｯｸUB" w:hAnsi="HGS創英角ｺﾞｼｯｸUB" w:hint="eastAsia"/>
                          <w:sz w:val="28"/>
                          <w:szCs w:val="28"/>
                        </w:rPr>
                        <w:t>「均等・両立推進企業表彰」とは・・・</w:t>
                      </w:r>
                    </w:p>
                    <w:p w:rsidR="00DC7224" w:rsidRPr="00187CE5" w:rsidRDefault="00DC7224" w:rsidP="005C23E9">
                      <w:pPr>
                        <w:snapToGrid w:val="0"/>
                        <w:rPr>
                          <w:rFonts w:ascii="HGS創英角ｺﾞｼｯｸUB" w:eastAsia="HGS創英角ｺﾞｼｯｸUB" w:hAnsi="HGS創英角ｺﾞｼｯｸUB"/>
                          <w:sz w:val="23"/>
                        </w:rPr>
                      </w:pPr>
                      <w:r w:rsidRPr="00187CE5">
                        <w:rPr>
                          <w:rFonts w:ascii="HGS創英角ｺﾞｼｯｸUB" w:eastAsia="HGS創英角ｺﾞｼｯｸUB" w:hAnsi="HGS創英角ｺﾞｼｯｸUB" w:hint="eastAsia"/>
                          <w:sz w:val="23"/>
                        </w:rPr>
                        <w:t>職場での女性の能力を発揮させるための積極的な取組（ポジティブ・アクション）や、仕事と育児・介護との両立を支援する取組を行い、他の模範となる企業を厚生労働大臣が表彰する制度です。</w:t>
                      </w:r>
                    </w:p>
                  </w:txbxContent>
                </v:textbox>
              </v:shape>
            </w:pict>
          </mc:Fallback>
        </mc:AlternateContent>
      </w: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EA2482">
      <w:pPr>
        <w:rPr>
          <w:rFonts w:ascii="Century" w:hAnsi="Century"/>
        </w:rPr>
      </w:pPr>
      <w:r w:rsidRPr="002C2D7D">
        <w:rPr>
          <w:rFonts w:ascii="Century" w:hAnsi="Century"/>
          <w:noProof/>
        </w:rPr>
        <mc:AlternateContent>
          <mc:Choice Requires="wps">
            <w:drawing>
              <wp:anchor distT="0" distB="0" distL="114300" distR="114300" simplePos="0" relativeHeight="251685888" behindDoc="0" locked="0" layoutInCell="1" allowOverlap="1" wp14:anchorId="3064B7A0" wp14:editId="22E5362A">
                <wp:simplePos x="0" y="0"/>
                <wp:positionH relativeFrom="column">
                  <wp:posOffset>1200150</wp:posOffset>
                </wp:positionH>
                <wp:positionV relativeFrom="paragraph">
                  <wp:posOffset>152400</wp:posOffset>
                </wp:positionV>
                <wp:extent cx="3952875" cy="57150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71500"/>
                        </a:xfrm>
                        <a:prstGeom prst="rect">
                          <a:avLst/>
                        </a:prstGeom>
                        <a:solidFill>
                          <a:srgbClr val="FFFFFF"/>
                        </a:solidFill>
                        <a:ln w="9525">
                          <a:noFill/>
                          <a:miter lim="800000"/>
                          <a:headEnd/>
                          <a:tailEnd/>
                        </a:ln>
                      </wps:spPr>
                      <wps:txbx>
                        <w:txbxContent>
                          <w:p w:rsidR="00DC7224" w:rsidRPr="002C2D7D" w:rsidRDefault="00DC7224" w:rsidP="00BB2EC9">
                            <w:pPr>
                              <w:snapToGrid w:val="0"/>
                              <w:jc w:val="left"/>
                              <w:rPr>
                                <w:rFonts w:ascii="HGS創英角ｺﾞｼｯｸUB" w:eastAsia="HGS創英角ｺﾞｼｯｸUB" w:hAnsi="HGS創英角ｺﾞｼｯｸUB"/>
                                <w:sz w:val="32"/>
                                <w:szCs w:val="32"/>
                              </w:rPr>
                            </w:pPr>
                            <w:r w:rsidRPr="002C2D7D">
                              <w:rPr>
                                <w:rFonts w:ascii="HGS創英角ｺﾞｼｯｸUB" w:eastAsia="HGS創英角ｺﾞｼｯｸUB" w:hAnsi="HGS創英角ｺﾞｼｯｸUB" w:hint="eastAsia"/>
                                <w:sz w:val="32"/>
                                <w:szCs w:val="32"/>
                              </w:rPr>
                              <w:t>平成29年12月15日（金）</w:t>
                            </w:r>
                          </w:p>
                          <w:p w:rsidR="00DC7224" w:rsidRPr="002C2D7D" w:rsidRDefault="00DC7224" w:rsidP="00BB2EC9">
                            <w:pPr>
                              <w:snapToGrid w:val="0"/>
                              <w:jc w:val="left"/>
                              <w:rPr>
                                <w:rFonts w:ascii="HGS創英角ｺﾞｼｯｸUB" w:eastAsia="HGS創英角ｺﾞｼｯｸUB" w:hAnsi="HGS創英角ｺﾞｼｯｸUB"/>
                                <w:sz w:val="28"/>
                                <w:szCs w:val="28"/>
                              </w:rPr>
                            </w:pPr>
                            <w:r w:rsidRPr="002C2D7D">
                              <w:rPr>
                                <w:rFonts w:ascii="HGS創英角ｺﾞｼｯｸUB" w:eastAsia="HGS創英角ｺﾞｼｯｸUB" w:hAnsi="HGS創英角ｺﾞｼｯｸUB" w:hint="eastAsia"/>
                                <w:sz w:val="28"/>
                                <w:szCs w:val="28"/>
                              </w:rPr>
                              <w:t>13：30～16：15</w:t>
                            </w:r>
                            <w:r w:rsidRPr="002C2D7D">
                              <w:rPr>
                                <w:rFonts w:ascii="HGS創英角ｺﾞｼｯｸUB" w:eastAsia="HGS創英角ｺﾞｼｯｸUB" w:hAnsi="HGS創英角ｺﾞｼｯｸUB" w:hint="eastAsia"/>
                                <w:szCs w:val="21"/>
                              </w:rPr>
                              <w:t>（13：00開場予定）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4.5pt;margin-top:12pt;width:311.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" stroked="f">
                <v:textbox>
                  <w:txbxContent>
                    <w:p w:rsidR="00DC7224" w:rsidRPr="002C2D7D" w:rsidRDefault="00DC7224" w:rsidP="00BB2EC9">
                      <w:pPr>
                        <w:snapToGrid w:val="0"/>
                        <w:jc w:val="left"/>
                        <w:rPr>
                          <w:rFonts w:ascii="HGS創英角ｺﾞｼｯｸUB" w:eastAsia="HGS創英角ｺﾞｼｯｸUB" w:hAnsi="HGS創英角ｺﾞｼｯｸUB"/>
                          <w:sz w:val="32"/>
                          <w:szCs w:val="32"/>
                        </w:rPr>
                      </w:pPr>
                      <w:r w:rsidRPr="002C2D7D">
                        <w:rPr>
                          <w:rFonts w:ascii="HGS創英角ｺﾞｼｯｸUB" w:eastAsia="HGS創英角ｺﾞｼｯｸUB" w:hAnsi="HGS創英角ｺﾞｼｯｸUB" w:hint="eastAsia"/>
                          <w:sz w:val="32"/>
                          <w:szCs w:val="32"/>
                        </w:rPr>
                        <w:t>平成29年12月15日（金）</w:t>
                      </w:r>
                    </w:p>
                    <w:p w:rsidR="00DC7224" w:rsidRPr="002C2D7D" w:rsidRDefault="00DC7224" w:rsidP="00BB2EC9">
                      <w:pPr>
                        <w:snapToGrid w:val="0"/>
                        <w:jc w:val="left"/>
                        <w:rPr>
                          <w:rFonts w:ascii="HGS創英角ｺﾞｼｯｸUB" w:eastAsia="HGS創英角ｺﾞｼｯｸUB" w:hAnsi="HGS創英角ｺﾞｼｯｸUB"/>
                          <w:sz w:val="28"/>
                          <w:szCs w:val="28"/>
                        </w:rPr>
                      </w:pPr>
                      <w:r w:rsidRPr="002C2D7D">
                        <w:rPr>
                          <w:rFonts w:ascii="HGS創英角ｺﾞｼｯｸUB" w:eastAsia="HGS創英角ｺﾞｼｯｸUB" w:hAnsi="HGS創英角ｺﾞｼｯｸUB" w:hint="eastAsia"/>
                          <w:sz w:val="28"/>
                          <w:szCs w:val="28"/>
                        </w:rPr>
                        <w:t>13：30～16：15</w:t>
                      </w:r>
                      <w:r w:rsidRPr="002C2D7D">
                        <w:rPr>
                          <w:rFonts w:ascii="HGS創英角ｺﾞｼｯｸUB" w:eastAsia="HGS創英角ｺﾞｼｯｸUB" w:hAnsi="HGS創英角ｺﾞｼｯｸUB" w:hint="eastAsia"/>
                          <w:szCs w:val="21"/>
                        </w:rPr>
                        <w:t>（13：00開場予定）</w:t>
                      </w:r>
                    </w:p>
                  </w:txbxContent>
                </v:textbox>
              </v:shape>
            </w:pict>
          </mc:Fallback>
        </mc:AlternateContent>
      </w:r>
      <w:r w:rsidRPr="002C2D7D">
        <w:rPr>
          <w:rFonts w:ascii="Century" w:hAnsi="Century"/>
          <w:noProof/>
        </w:rPr>
        <mc:AlternateContent>
          <mc:Choice Requires="wps">
            <w:drawing>
              <wp:anchor distT="0" distB="0" distL="114300" distR="114300" simplePos="0" relativeHeight="251739136" behindDoc="0" locked="0" layoutInCell="1" allowOverlap="1" wp14:anchorId="4E5BB635" wp14:editId="2F69FE00">
                <wp:simplePos x="0" y="0"/>
                <wp:positionH relativeFrom="column">
                  <wp:posOffset>-38100</wp:posOffset>
                </wp:positionH>
                <wp:positionV relativeFrom="paragraph">
                  <wp:posOffset>190500</wp:posOffset>
                </wp:positionV>
                <wp:extent cx="1076325" cy="350520"/>
                <wp:effectExtent l="0" t="0" r="28575" b="11430"/>
                <wp:wrapNone/>
                <wp:docPr id="9" name="角丸四角形 9"/>
                <wp:cNvGraphicFramePr/>
                <a:graphic xmlns:a="http://schemas.openxmlformats.org/drawingml/2006/main">
                  <a:graphicData uri="http://schemas.microsoft.com/office/word/2010/wordprocessingShape">
                    <wps:wsp>
                      <wps:cNvSpPr/>
                      <wps:spPr>
                        <a:xfrm>
                          <a:off x="0" y="0"/>
                          <a:ext cx="1076325" cy="350520"/>
                        </a:xfrm>
                        <a:prstGeom prst="roundRect">
                          <a:avLst/>
                        </a:prstGeom>
                        <a:solidFill>
                          <a:schemeClr val="tx2">
                            <a:lumMod val="60000"/>
                            <a:lumOff val="40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E13A8F" w:rsidRDefault="00DC7224"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日　時</w:t>
                            </w:r>
                          </w:p>
                          <w:p w:rsidR="00DC7224" w:rsidRDefault="00DC7224" w:rsidP="00EA0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30" style="position:absolute;left:0;text-align:left;margin-left:-3pt;margin-top:15pt;width:84.75pt;height:27.6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" fillcolor="#548dd4 [1951]" strokecolor="#17365d [2415]" strokeweight="1pt">
                <v:textbox>
                  <w:txbxContent>
                    <w:p w:rsidR="00DC7224" w:rsidRPr="00E13A8F" w:rsidRDefault="00DC7224"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日　時</w:t>
                      </w:r>
                    </w:p>
                    <w:p w:rsidR="00DC7224" w:rsidRDefault="00DC7224" w:rsidP="00EA0EB7">
                      <w:pPr>
                        <w:jc w:val="center"/>
                      </w:pPr>
                    </w:p>
                  </w:txbxContent>
                </v:textbox>
              </v:roundrect>
            </w:pict>
          </mc:Fallback>
        </mc:AlternateContent>
      </w:r>
    </w:p>
    <w:p w:rsidR="00F83BAC" w:rsidRPr="002C2D7D" w:rsidRDefault="00D1492B">
      <w:pPr>
        <w:rPr>
          <w:rFonts w:ascii="Century" w:hAnsi="Century"/>
        </w:rPr>
      </w:pPr>
      <w:r w:rsidRPr="002C2D7D">
        <w:rPr>
          <w:rFonts w:ascii="Century" w:hAnsi="Century"/>
          <w:noProof/>
        </w:rPr>
        <mc:AlternateContent>
          <mc:Choice Requires="wps">
            <w:drawing>
              <wp:anchor distT="0" distB="0" distL="114300" distR="114300" simplePos="0" relativeHeight="251704320" behindDoc="0" locked="0" layoutInCell="1" allowOverlap="1" wp14:anchorId="10420B50" wp14:editId="50B8B036">
                <wp:simplePos x="0" y="0"/>
                <wp:positionH relativeFrom="column">
                  <wp:posOffset>-1919605</wp:posOffset>
                </wp:positionH>
                <wp:positionV relativeFrom="paragraph">
                  <wp:posOffset>117475</wp:posOffset>
                </wp:positionV>
                <wp:extent cx="1083945" cy="350520"/>
                <wp:effectExtent l="0" t="0" r="1905" b="0"/>
                <wp:wrapNone/>
                <wp:docPr id="2" name="フローチャート: 処理 2"/>
                <wp:cNvGraphicFramePr/>
                <a:graphic xmlns:a="http://schemas.openxmlformats.org/drawingml/2006/main">
                  <a:graphicData uri="http://schemas.microsoft.com/office/word/2010/wordprocessingShape">
                    <wps:wsp>
                      <wps:cNvSpPr/>
                      <wps:spPr>
                        <a:xfrm>
                          <a:off x="0" y="0"/>
                          <a:ext cx="1083945" cy="350520"/>
                        </a:xfrm>
                        <a:prstGeom prst="flowChartProces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E13A8F" w:rsidRDefault="00DC7224" w:rsidP="00E74FBC">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日　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2" o:spid="_x0000_s1031" type="#_x0000_t109" style="position:absolute;left:0;text-align:left;margin-left:-151.15pt;margin-top:9.25pt;width:85.35pt;height:2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" fillcolor="#00b050" stroked="f" strokeweight="2pt">
                <v:textbox>
                  <w:txbxContent>
                    <w:p w:rsidR="00DC7224" w:rsidRPr="00E13A8F" w:rsidRDefault="00DC7224" w:rsidP="00E74FBC">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日　時</w:t>
                      </w:r>
                    </w:p>
                  </w:txbxContent>
                </v:textbox>
              </v:shape>
            </w:pict>
          </mc:Fallback>
        </mc:AlternateContent>
      </w:r>
      <w:r w:rsidRPr="002C2D7D">
        <w:rPr>
          <w:rFonts w:ascii="Century" w:hAnsi="Century"/>
          <w:noProof/>
        </w:rPr>
        <mc:AlternateContent>
          <mc:Choice Requires="wps">
            <w:drawing>
              <wp:anchor distT="0" distB="0" distL="114300" distR="114300" simplePos="0" relativeHeight="251705344" behindDoc="0" locked="0" layoutInCell="1" allowOverlap="1" wp14:anchorId="584CF1A4" wp14:editId="1ADEFB3E">
                <wp:simplePos x="0" y="0"/>
                <wp:positionH relativeFrom="column">
                  <wp:posOffset>-1919605</wp:posOffset>
                </wp:positionH>
                <wp:positionV relativeFrom="paragraph">
                  <wp:posOffset>753745</wp:posOffset>
                </wp:positionV>
                <wp:extent cx="1083310" cy="350520"/>
                <wp:effectExtent l="0" t="0" r="2540" b="0"/>
                <wp:wrapNone/>
                <wp:docPr id="13" name="フローチャート: 処理 13"/>
                <wp:cNvGraphicFramePr/>
                <a:graphic xmlns:a="http://schemas.openxmlformats.org/drawingml/2006/main">
                  <a:graphicData uri="http://schemas.microsoft.com/office/word/2010/wordprocessingShape">
                    <wps:wsp>
                      <wps:cNvSpPr/>
                      <wps:spPr>
                        <a:xfrm>
                          <a:off x="0" y="0"/>
                          <a:ext cx="1083310" cy="350520"/>
                        </a:xfrm>
                        <a:prstGeom prst="flowChartProces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E13A8F" w:rsidRDefault="00DC7224" w:rsidP="00E74FBC">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3" o:spid="_x0000_s1032" type="#_x0000_t109" style="position:absolute;left:0;text-align:left;margin-left:-151.15pt;margin-top:59.35pt;width:85.3pt;height:2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" fillcolor="#00b050" stroked="f" strokeweight="2pt">
                <v:textbox>
                  <w:txbxContent>
                    <w:p w:rsidR="00DC7224" w:rsidRPr="00E13A8F" w:rsidRDefault="00DC7224" w:rsidP="00E74FBC">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会　場</w:t>
                      </w:r>
                    </w:p>
                  </w:txbxContent>
                </v:textbox>
              </v:shape>
            </w:pict>
          </mc:Fallback>
        </mc:AlternateContent>
      </w:r>
      <w:r w:rsidRPr="002C2D7D">
        <w:rPr>
          <w:rFonts w:ascii="Century" w:hAnsi="Century"/>
          <w:noProof/>
        </w:rPr>
        <mc:AlternateContent>
          <mc:Choice Requires="wps">
            <w:drawing>
              <wp:anchor distT="0" distB="0" distL="114300" distR="114300" simplePos="0" relativeHeight="251706368" behindDoc="0" locked="0" layoutInCell="1" allowOverlap="1" wp14:anchorId="77594B1E" wp14:editId="37A3B6AF">
                <wp:simplePos x="0" y="0"/>
                <wp:positionH relativeFrom="column">
                  <wp:posOffset>-3002915</wp:posOffset>
                </wp:positionH>
                <wp:positionV relativeFrom="paragraph">
                  <wp:posOffset>1852295</wp:posOffset>
                </wp:positionV>
                <wp:extent cx="1083310" cy="350520"/>
                <wp:effectExtent l="0" t="0" r="2540" b="0"/>
                <wp:wrapNone/>
                <wp:docPr id="14" name="フローチャート: 処理 14"/>
                <wp:cNvGraphicFramePr/>
                <a:graphic xmlns:a="http://schemas.openxmlformats.org/drawingml/2006/main">
                  <a:graphicData uri="http://schemas.microsoft.com/office/word/2010/wordprocessingShape">
                    <wps:wsp>
                      <wps:cNvSpPr/>
                      <wps:spPr>
                        <a:xfrm>
                          <a:off x="0" y="0"/>
                          <a:ext cx="1083310" cy="350520"/>
                        </a:xfrm>
                        <a:prstGeom prst="flowChartProcess">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E13A8F" w:rsidRDefault="00DC7224" w:rsidP="00E74FBC">
                            <w:pPr>
                              <w:jc w:val="center"/>
                              <w:rPr>
                                <w:rFonts w:ascii="HGS創英角ｺﾞｼｯｸUB" w:eastAsia="HGS創英角ｺﾞｼｯｸUB" w:hAnsi="HGS創英角ｺﾞｼｯｸUB"/>
                                <w:color w:val="FFFFFF" w:themeColor="background1"/>
                                <w:sz w:val="24"/>
                                <w:szCs w:val="24"/>
                              </w:rPr>
                            </w:pPr>
                            <w:r w:rsidRPr="00E13A8F">
                              <w:rPr>
                                <w:rFonts w:ascii="HGS創英角ｺﾞｼｯｸUB" w:eastAsia="HGS創英角ｺﾞｼｯｸUB" w:hAnsi="HGS創英角ｺﾞｼｯｸUB" w:hint="eastAsia"/>
                                <w:color w:val="FFFFFF" w:themeColor="background1"/>
                                <w:sz w:val="24"/>
                                <w:szCs w:val="24"/>
                              </w:rPr>
                              <w:t>主</w:t>
                            </w:r>
                            <w:r>
                              <w:rPr>
                                <w:rFonts w:ascii="HGS創英角ｺﾞｼｯｸUB" w:eastAsia="HGS創英角ｺﾞｼｯｸUB" w:hAnsi="HGS創英角ｺﾞｼｯｸUB" w:hint="eastAsia"/>
                                <w:color w:val="FFFFFF" w:themeColor="background1"/>
                                <w:sz w:val="24"/>
                                <w:szCs w:val="24"/>
                              </w:rPr>
                              <w:t xml:space="preserve">　</w:t>
                            </w:r>
                            <w:r w:rsidRPr="00E13A8F">
                              <w:rPr>
                                <w:rFonts w:ascii="HGS創英角ｺﾞｼｯｸUB" w:eastAsia="HGS創英角ｺﾞｼｯｸUB" w:hAnsi="HGS創英角ｺﾞｼｯｸUB" w:hint="eastAsia"/>
                                <w:color w:val="FFFFFF" w:themeColor="background1"/>
                                <w:sz w:val="24"/>
                                <w:szCs w:val="24"/>
                              </w:rPr>
                              <w:t>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4" o:spid="_x0000_s1033" type="#_x0000_t109" style="position:absolute;left:0;text-align:left;margin-left:-236.45pt;margin-top:145.85pt;width:85.3pt;height:2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" fillcolor="#00b050" stroked="f" strokeweight="2pt">
                <v:textbox>
                  <w:txbxContent>
                    <w:p w:rsidR="00DC7224" w:rsidRPr="00E13A8F" w:rsidRDefault="00DC7224" w:rsidP="00E74FBC">
                      <w:pPr>
                        <w:jc w:val="center"/>
                        <w:rPr>
                          <w:rFonts w:ascii="HGS創英角ｺﾞｼｯｸUB" w:eastAsia="HGS創英角ｺﾞｼｯｸUB" w:hAnsi="HGS創英角ｺﾞｼｯｸUB"/>
                          <w:color w:val="FFFFFF" w:themeColor="background1"/>
                          <w:sz w:val="24"/>
                          <w:szCs w:val="24"/>
                        </w:rPr>
                      </w:pPr>
                      <w:r w:rsidRPr="00E13A8F">
                        <w:rPr>
                          <w:rFonts w:ascii="HGS創英角ｺﾞｼｯｸUB" w:eastAsia="HGS創英角ｺﾞｼｯｸUB" w:hAnsi="HGS創英角ｺﾞｼｯｸUB" w:hint="eastAsia"/>
                          <w:color w:val="FFFFFF" w:themeColor="background1"/>
                          <w:sz w:val="24"/>
                          <w:szCs w:val="24"/>
                        </w:rPr>
                        <w:t>主</w:t>
                      </w:r>
                      <w:r>
                        <w:rPr>
                          <w:rFonts w:ascii="HGS創英角ｺﾞｼｯｸUB" w:eastAsia="HGS創英角ｺﾞｼｯｸUB" w:hAnsi="HGS創英角ｺﾞｼｯｸUB" w:hint="eastAsia"/>
                          <w:color w:val="FFFFFF" w:themeColor="background1"/>
                          <w:sz w:val="24"/>
                          <w:szCs w:val="24"/>
                        </w:rPr>
                        <w:t xml:space="preserve">　</w:t>
                      </w:r>
                      <w:r w:rsidRPr="00E13A8F">
                        <w:rPr>
                          <w:rFonts w:ascii="HGS創英角ｺﾞｼｯｸUB" w:eastAsia="HGS創英角ｺﾞｼｯｸUB" w:hAnsi="HGS創英角ｺﾞｼｯｸUB" w:hint="eastAsia"/>
                          <w:color w:val="FFFFFF" w:themeColor="background1"/>
                          <w:sz w:val="24"/>
                          <w:szCs w:val="24"/>
                        </w:rPr>
                        <w:t>催</w:t>
                      </w:r>
                    </w:p>
                  </w:txbxContent>
                </v:textbox>
              </v:shape>
            </w:pict>
          </mc:Fallback>
        </mc:AlternateContent>
      </w:r>
    </w:p>
    <w:p w:rsidR="00F83BAC" w:rsidRPr="002C2D7D" w:rsidRDefault="00F83BAC">
      <w:pPr>
        <w:rPr>
          <w:rFonts w:ascii="Century" w:hAnsi="Century"/>
        </w:rPr>
      </w:pPr>
    </w:p>
    <w:p w:rsidR="00F83BAC" w:rsidRPr="002C2D7D" w:rsidRDefault="00EA2482">
      <w:pPr>
        <w:rPr>
          <w:rFonts w:ascii="Century" w:hAnsi="Century"/>
        </w:rPr>
      </w:pPr>
      <w:r w:rsidRPr="002C2D7D">
        <w:rPr>
          <w:rFonts w:ascii="Century" w:hAnsi="Century"/>
          <w:noProof/>
        </w:rPr>
        <mc:AlternateContent>
          <mc:Choice Requires="wps">
            <w:drawing>
              <wp:anchor distT="0" distB="0" distL="114300" distR="114300" simplePos="0" relativeHeight="251687936" behindDoc="0" locked="0" layoutInCell="1" allowOverlap="1" wp14:anchorId="4C798A17" wp14:editId="6DB3614E">
                <wp:simplePos x="0" y="0"/>
                <wp:positionH relativeFrom="column">
                  <wp:posOffset>1200150</wp:posOffset>
                </wp:positionH>
                <wp:positionV relativeFrom="paragraph">
                  <wp:posOffset>85725</wp:posOffset>
                </wp:positionV>
                <wp:extent cx="554355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3985"/>
                        </a:xfrm>
                        <a:prstGeom prst="rect">
                          <a:avLst/>
                        </a:prstGeom>
                        <a:solidFill>
                          <a:srgbClr val="FFFFFF"/>
                        </a:solidFill>
                        <a:ln w="9525">
                          <a:noFill/>
                          <a:miter lim="800000"/>
                          <a:headEnd/>
                          <a:tailEnd/>
                        </a:ln>
                      </wps:spPr>
                      <wps:txbx>
                        <w:txbxContent>
                          <w:p w:rsidR="00DC7224" w:rsidRPr="002C2D7D" w:rsidRDefault="00DC7224" w:rsidP="00CF3298">
                            <w:pPr>
                              <w:snapToGrid w:val="0"/>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 xml:space="preserve">女性就業支援センター </w:t>
                            </w:r>
                            <w:r w:rsidRPr="002C2D7D">
                              <w:rPr>
                                <w:rFonts w:ascii="HGS創英角ｺﾞｼｯｸUB" w:eastAsia="HGS創英角ｺﾞｼｯｸUB" w:hAnsi="HGS創英角ｺﾞｼｯｸUB" w:hint="eastAsia"/>
                                <w:sz w:val="32"/>
                                <w:szCs w:val="32"/>
                              </w:rPr>
                              <w:t>ホール</w:t>
                            </w:r>
                          </w:p>
                          <w:p w:rsidR="00DC7224" w:rsidRPr="002C2D7D" w:rsidRDefault="00DC7224" w:rsidP="00CF3298">
                            <w:pPr>
                              <w:snapToGrid w:val="0"/>
                              <w:rPr>
                                <w:rFonts w:ascii="HGS創英角ｺﾞｼｯｸUB" w:eastAsia="HGS創英角ｺﾞｼｯｸUB" w:hAnsi="HGS創英角ｺﾞｼｯｸUB"/>
                                <w:sz w:val="24"/>
                                <w:szCs w:val="24"/>
                              </w:rPr>
                            </w:pPr>
                            <w:r w:rsidRPr="002C2D7D">
                              <w:rPr>
                                <w:rFonts w:ascii="HGS創英角ｺﾞｼｯｸUB" w:eastAsia="HGS創英角ｺﾞｼｯｸUB" w:hAnsi="HGS創英角ｺﾞｼｯｸUB" w:hint="eastAsia"/>
                                <w:sz w:val="24"/>
                                <w:szCs w:val="24"/>
                              </w:rPr>
                              <w:t>（東京都港区芝</w:t>
                            </w:r>
                            <w:r>
                              <w:rPr>
                                <w:rFonts w:ascii="HGS創英角ｺﾞｼｯｸUB" w:eastAsia="HGS創英角ｺﾞｼｯｸUB" w:hAnsi="HGS創英角ｺﾞｼｯｸUB" w:hint="eastAsia"/>
                                <w:sz w:val="24"/>
                                <w:szCs w:val="24"/>
                              </w:rPr>
                              <w:t>５-35-３</w:t>
                            </w:r>
                            <w:r w:rsidRPr="002C2D7D">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 xml:space="preserve">　最寄駅：JR田町駅、都営三田線・浅草線三田駅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94.5pt;margin-top:6.75pt;width:436.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" stroked="f">
                <v:textbox style="mso-fit-shape-to-text:t">
                  <w:txbxContent>
                    <w:p w:rsidR="00DC7224" w:rsidRPr="002C2D7D" w:rsidRDefault="00DC7224" w:rsidP="00CF3298">
                      <w:pPr>
                        <w:snapToGrid w:val="0"/>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 xml:space="preserve">女性就業支援センター </w:t>
                      </w:r>
                      <w:r w:rsidRPr="002C2D7D">
                        <w:rPr>
                          <w:rFonts w:ascii="HGS創英角ｺﾞｼｯｸUB" w:eastAsia="HGS創英角ｺﾞｼｯｸUB" w:hAnsi="HGS創英角ｺﾞｼｯｸUB" w:hint="eastAsia"/>
                          <w:sz w:val="32"/>
                          <w:szCs w:val="32"/>
                        </w:rPr>
                        <w:t>ホール</w:t>
                      </w:r>
                    </w:p>
                    <w:p w:rsidR="00DC7224" w:rsidRPr="002C2D7D" w:rsidRDefault="00DC7224" w:rsidP="00CF3298">
                      <w:pPr>
                        <w:snapToGrid w:val="0"/>
                        <w:rPr>
                          <w:rFonts w:ascii="HGS創英角ｺﾞｼｯｸUB" w:eastAsia="HGS創英角ｺﾞｼｯｸUB" w:hAnsi="HGS創英角ｺﾞｼｯｸUB"/>
                          <w:sz w:val="24"/>
                          <w:szCs w:val="24"/>
                        </w:rPr>
                      </w:pPr>
                      <w:r w:rsidRPr="002C2D7D">
                        <w:rPr>
                          <w:rFonts w:ascii="HGS創英角ｺﾞｼｯｸUB" w:eastAsia="HGS創英角ｺﾞｼｯｸUB" w:hAnsi="HGS創英角ｺﾞｼｯｸUB" w:hint="eastAsia"/>
                          <w:sz w:val="24"/>
                          <w:szCs w:val="24"/>
                        </w:rPr>
                        <w:t>（東京都港区芝</w:t>
                      </w:r>
                      <w:r>
                        <w:rPr>
                          <w:rFonts w:ascii="HGS創英角ｺﾞｼｯｸUB" w:eastAsia="HGS創英角ｺﾞｼｯｸUB" w:hAnsi="HGS創英角ｺﾞｼｯｸUB" w:hint="eastAsia"/>
                          <w:sz w:val="24"/>
                          <w:szCs w:val="24"/>
                        </w:rPr>
                        <w:t>５-35-３</w:t>
                      </w:r>
                      <w:r w:rsidRPr="002C2D7D">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 xml:space="preserve">　最寄駅：JR田町駅、都営三田線・浅草線三田駅</w:t>
                      </w:r>
                    </w:p>
                  </w:txbxContent>
                </v:textbox>
              </v:shape>
            </w:pict>
          </mc:Fallback>
        </mc:AlternateContent>
      </w:r>
      <w:r w:rsidRPr="002C2D7D">
        <w:rPr>
          <w:rFonts w:ascii="Century" w:hAnsi="Century"/>
          <w:noProof/>
        </w:rPr>
        <mc:AlternateContent>
          <mc:Choice Requires="wps">
            <w:drawing>
              <wp:anchor distT="0" distB="0" distL="114300" distR="114300" simplePos="0" relativeHeight="251741184" behindDoc="0" locked="0" layoutInCell="1" allowOverlap="1" wp14:anchorId="15A8DC15" wp14:editId="0A0FD717">
                <wp:simplePos x="0" y="0"/>
                <wp:positionH relativeFrom="column">
                  <wp:posOffset>-38100</wp:posOffset>
                </wp:positionH>
                <wp:positionV relativeFrom="paragraph">
                  <wp:posOffset>154305</wp:posOffset>
                </wp:positionV>
                <wp:extent cx="1076325" cy="350520"/>
                <wp:effectExtent l="0" t="0" r="28575" b="11430"/>
                <wp:wrapNone/>
                <wp:docPr id="23" name="角丸四角形 23"/>
                <wp:cNvGraphicFramePr/>
                <a:graphic xmlns:a="http://schemas.openxmlformats.org/drawingml/2006/main">
                  <a:graphicData uri="http://schemas.microsoft.com/office/word/2010/wordprocessingShape">
                    <wps:wsp>
                      <wps:cNvSpPr/>
                      <wps:spPr>
                        <a:xfrm>
                          <a:off x="0" y="0"/>
                          <a:ext cx="1076325" cy="350520"/>
                        </a:xfrm>
                        <a:prstGeom prst="roundRect">
                          <a:avLst/>
                        </a:prstGeom>
                        <a:solidFill>
                          <a:schemeClr val="tx2">
                            <a:lumMod val="60000"/>
                            <a:lumOff val="40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E13A8F" w:rsidRDefault="00DC7224"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会　場</w:t>
                            </w:r>
                          </w:p>
                          <w:p w:rsidR="00DC7224" w:rsidRDefault="00DC7224" w:rsidP="00EA0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3" o:spid="_x0000_s1035" style="position:absolute;left:0;text-align:left;margin-left:-3pt;margin-top:12.15pt;width:84.75pt;height:27.6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" fillcolor="#548dd4 [1951]" strokecolor="#17365d [2415]" strokeweight="1pt">
                <v:textbox>
                  <w:txbxContent>
                    <w:p w:rsidR="00DC7224" w:rsidRPr="00E13A8F" w:rsidRDefault="00DC7224"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会　場</w:t>
                      </w:r>
                    </w:p>
                    <w:p w:rsidR="00DC7224" w:rsidRDefault="00DC7224" w:rsidP="00EA0EB7">
                      <w:pPr>
                        <w:jc w:val="center"/>
                      </w:pPr>
                    </w:p>
                  </w:txbxContent>
                </v:textbox>
              </v:roundrect>
            </w:pict>
          </mc:Fallback>
        </mc:AlternateContent>
      </w: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EA2482">
      <w:pPr>
        <w:rPr>
          <w:rFonts w:ascii="Century" w:hAnsi="Century"/>
        </w:rPr>
      </w:pPr>
      <w:r w:rsidRPr="002C2D7D">
        <w:rPr>
          <w:rFonts w:ascii="Century" w:hAnsi="Century"/>
          <w:noProof/>
        </w:rPr>
        <mc:AlternateContent>
          <mc:Choice Requires="wps">
            <w:drawing>
              <wp:anchor distT="0" distB="0" distL="114300" distR="114300" simplePos="0" relativeHeight="251716608" behindDoc="0" locked="0" layoutInCell="1" allowOverlap="1" wp14:anchorId="1CBB4F72" wp14:editId="58E383D5">
                <wp:simplePos x="0" y="0"/>
                <wp:positionH relativeFrom="column">
                  <wp:posOffset>1209675</wp:posOffset>
                </wp:positionH>
                <wp:positionV relativeFrom="paragraph">
                  <wp:posOffset>66675</wp:posOffset>
                </wp:positionV>
                <wp:extent cx="5248275" cy="1403985"/>
                <wp:effectExtent l="0" t="0" r="9525" b="12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3985"/>
                        </a:xfrm>
                        <a:prstGeom prst="rect">
                          <a:avLst/>
                        </a:prstGeom>
                        <a:solidFill>
                          <a:srgbClr val="FFFFFF"/>
                        </a:solidFill>
                        <a:ln w="9525">
                          <a:noFill/>
                          <a:miter lim="800000"/>
                          <a:headEnd/>
                          <a:tailEnd/>
                        </a:ln>
                      </wps:spPr>
                      <wps:txbx>
                        <w:txbxContent>
                          <w:p w:rsidR="00DC7224" w:rsidRPr="002C2D7D" w:rsidRDefault="00DC7224" w:rsidP="00CF3298">
                            <w:pPr>
                              <w:snapToGrid w:val="0"/>
                              <w:rPr>
                                <w:rFonts w:ascii="HGS創英角ｺﾞｼｯｸUB" w:eastAsia="HGS創英角ｺﾞｼｯｸUB" w:hAnsi="HGS創英角ｺﾞｼｯｸUB"/>
                                <w:sz w:val="24"/>
                                <w:szCs w:val="24"/>
                              </w:rPr>
                            </w:pPr>
                            <w:r w:rsidRPr="002C2D7D">
                              <w:rPr>
                                <w:rFonts w:ascii="HGS創英角ｺﾞｼｯｸUB" w:eastAsia="HGS創英角ｺﾞｼｯｸUB" w:hAnsi="HGS創英角ｺﾞｼｯｸUB" w:hint="eastAsia"/>
                                <w:sz w:val="32"/>
                                <w:szCs w:val="32"/>
                              </w:rPr>
                              <w:t>人事労務</w:t>
                            </w:r>
                            <w:r>
                              <w:rPr>
                                <w:rFonts w:ascii="HGS創英角ｺﾞｼｯｸUB" w:eastAsia="HGS創英角ｺﾞｼｯｸUB" w:hAnsi="HGS創英角ｺﾞｼｯｸUB" w:hint="eastAsia"/>
                                <w:sz w:val="32"/>
                                <w:szCs w:val="32"/>
                              </w:rPr>
                              <w:t>ご</w:t>
                            </w:r>
                            <w:r w:rsidRPr="002C2D7D">
                              <w:rPr>
                                <w:rFonts w:ascii="HGS創英角ｺﾞｼｯｸUB" w:eastAsia="HGS創英角ｺﾞｼｯｸUB" w:hAnsi="HGS創英角ｺﾞｼｯｸUB" w:hint="eastAsia"/>
                                <w:sz w:val="32"/>
                                <w:szCs w:val="32"/>
                              </w:rPr>
                              <w:t>担当者、</w:t>
                            </w:r>
                            <w:r>
                              <w:rPr>
                                <w:rFonts w:ascii="HGS創英角ｺﾞｼｯｸUB" w:eastAsia="HGS創英角ｺﾞｼｯｸUB" w:hAnsi="HGS創英角ｺﾞｼｯｸUB" w:hint="eastAsia"/>
                                <w:sz w:val="32"/>
                                <w:szCs w:val="32"/>
                              </w:rPr>
                              <w:t>経営者の方、</w:t>
                            </w:r>
                            <w:r w:rsidRPr="002C2D7D">
                              <w:rPr>
                                <w:rFonts w:ascii="HGS創英角ｺﾞｼｯｸUB" w:eastAsia="HGS創英角ｺﾞｼｯｸUB" w:hAnsi="HGS創英角ｺﾞｼｯｸUB" w:hint="eastAsia"/>
                                <w:sz w:val="32"/>
                                <w:szCs w:val="32"/>
                              </w:rPr>
                              <w:t>自治体</w:t>
                            </w:r>
                            <w:r>
                              <w:rPr>
                                <w:rFonts w:ascii="HGS創英角ｺﾞｼｯｸUB" w:eastAsia="HGS創英角ｺﾞｼｯｸUB" w:hAnsi="HGS創英角ｺﾞｼｯｸUB" w:hint="eastAsia"/>
                                <w:sz w:val="32"/>
                                <w:szCs w:val="32"/>
                              </w:rPr>
                              <w:t>ご</w:t>
                            </w:r>
                            <w:r w:rsidRPr="002C2D7D">
                              <w:rPr>
                                <w:rFonts w:ascii="HGS創英角ｺﾞｼｯｸUB" w:eastAsia="HGS創英角ｺﾞｼｯｸUB" w:hAnsi="HGS創英角ｺﾞｼｯｸUB" w:hint="eastAsia"/>
                                <w:sz w:val="32"/>
                                <w:szCs w:val="32"/>
                              </w:rPr>
                              <w:t>担当者、その他関心のあるすべての方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95.25pt;margin-top:5.25pt;width:413.2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" stroked="f">
                <v:textbox style="mso-fit-shape-to-text:t">
                  <w:txbxContent>
                    <w:p w:rsidR="00DC7224" w:rsidRPr="002C2D7D" w:rsidRDefault="00DC7224" w:rsidP="00CF3298">
                      <w:pPr>
                        <w:snapToGrid w:val="0"/>
                        <w:rPr>
                          <w:rFonts w:ascii="HGS創英角ｺﾞｼｯｸUB" w:eastAsia="HGS創英角ｺﾞｼｯｸUB" w:hAnsi="HGS創英角ｺﾞｼｯｸUB"/>
                          <w:sz w:val="24"/>
                          <w:szCs w:val="24"/>
                        </w:rPr>
                      </w:pPr>
                      <w:r w:rsidRPr="002C2D7D">
                        <w:rPr>
                          <w:rFonts w:ascii="HGS創英角ｺﾞｼｯｸUB" w:eastAsia="HGS創英角ｺﾞｼｯｸUB" w:hAnsi="HGS創英角ｺﾞｼｯｸUB" w:hint="eastAsia"/>
                          <w:sz w:val="32"/>
                          <w:szCs w:val="32"/>
                        </w:rPr>
                        <w:t>人事労務</w:t>
                      </w:r>
                      <w:r>
                        <w:rPr>
                          <w:rFonts w:ascii="HGS創英角ｺﾞｼｯｸUB" w:eastAsia="HGS創英角ｺﾞｼｯｸUB" w:hAnsi="HGS創英角ｺﾞｼｯｸUB" w:hint="eastAsia"/>
                          <w:sz w:val="32"/>
                          <w:szCs w:val="32"/>
                        </w:rPr>
                        <w:t>ご</w:t>
                      </w:r>
                      <w:r w:rsidRPr="002C2D7D">
                        <w:rPr>
                          <w:rFonts w:ascii="HGS創英角ｺﾞｼｯｸUB" w:eastAsia="HGS創英角ｺﾞｼｯｸUB" w:hAnsi="HGS創英角ｺﾞｼｯｸUB" w:hint="eastAsia"/>
                          <w:sz w:val="32"/>
                          <w:szCs w:val="32"/>
                        </w:rPr>
                        <w:t>担当者、</w:t>
                      </w:r>
                      <w:r>
                        <w:rPr>
                          <w:rFonts w:ascii="HGS創英角ｺﾞｼｯｸUB" w:eastAsia="HGS創英角ｺﾞｼｯｸUB" w:hAnsi="HGS創英角ｺﾞｼｯｸUB" w:hint="eastAsia"/>
                          <w:sz w:val="32"/>
                          <w:szCs w:val="32"/>
                        </w:rPr>
                        <w:t>経営者の方、</w:t>
                      </w:r>
                      <w:r w:rsidRPr="002C2D7D">
                        <w:rPr>
                          <w:rFonts w:ascii="HGS創英角ｺﾞｼｯｸUB" w:eastAsia="HGS創英角ｺﾞｼｯｸUB" w:hAnsi="HGS創英角ｺﾞｼｯｸUB" w:hint="eastAsia"/>
                          <w:sz w:val="32"/>
                          <w:szCs w:val="32"/>
                        </w:rPr>
                        <w:t>自治体</w:t>
                      </w:r>
                      <w:r>
                        <w:rPr>
                          <w:rFonts w:ascii="HGS創英角ｺﾞｼｯｸUB" w:eastAsia="HGS創英角ｺﾞｼｯｸUB" w:hAnsi="HGS創英角ｺﾞｼｯｸUB" w:hint="eastAsia"/>
                          <w:sz w:val="32"/>
                          <w:szCs w:val="32"/>
                        </w:rPr>
                        <w:t>ご</w:t>
                      </w:r>
                      <w:r w:rsidRPr="002C2D7D">
                        <w:rPr>
                          <w:rFonts w:ascii="HGS創英角ｺﾞｼｯｸUB" w:eastAsia="HGS創英角ｺﾞｼｯｸUB" w:hAnsi="HGS創英角ｺﾞｼｯｸUB" w:hint="eastAsia"/>
                          <w:sz w:val="32"/>
                          <w:szCs w:val="32"/>
                        </w:rPr>
                        <w:t>担当者、その他関心のあるすべての方</w:t>
                      </w:r>
                    </w:p>
                  </w:txbxContent>
                </v:textbox>
              </v:shape>
            </w:pict>
          </mc:Fallback>
        </mc:AlternateContent>
      </w:r>
      <w:r w:rsidRPr="002C2D7D">
        <w:rPr>
          <w:rFonts w:ascii="Century" w:hAnsi="Century"/>
          <w:noProof/>
        </w:rPr>
        <mc:AlternateContent>
          <mc:Choice Requires="wps">
            <w:drawing>
              <wp:anchor distT="0" distB="0" distL="114300" distR="114300" simplePos="0" relativeHeight="251737088" behindDoc="0" locked="0" layoutInCell="1" allowOverlap="1" wp14:anchorId="2B455DCB" wp14:editId="1F2BFF4D">
                <wp:simplePos x="0" y="0"/>
                <wp:positionH relativeFrom="column">
                  <wp:posOffset>-28575</wp:posOffset>
                </wp:positionH>
                <wp:positionV relativeFrom="paragraph">
                  <wp:posOffset>180975</wp:posOffset>
                </wp:positionV>
                <wp:extent cx="1076325" cy="350520"/>
                <wp:effectExtent l="0" t="0" r="28575" b="11430"/>
                <wp:wrapNone/>
                <wp:docPr id="6" name="角丸四角形 6"/>
                <wp:cNvGraphicFramePr/>
                <a:graphic xmlns:a="http://schemas.openxmlformats.org/drawingml/2006/main">
                  <a:graphicData uri="http://schemas.microsoft.com/office/word/2010/wordprocessingShape">
                    <wps:wsp>
                      <wps:cNvSpPr/>
                      <wps:spPr>
                        <a:xfrm>
                          <a:off x="0" y="0"/>
                          <a:ext cx="1076325" cy="350520"/>
                        </a:xfrm>
                        <a:prstGeom prst="roundRect">
                          <a:avLst/>
                        </a:prstGeom>
                        <a:solidFill>
                          <a:schemeClr val="tx2">
                            <a:lumMod val="60000"/>
                            <a:lumOff val="40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E13A8F" w:rsidRDefault="00DC7224"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　象</w:t>
                            </w:r>
                          </w:p>
                          <w:p w:rsidR="00DC7224" w:rsidRDefault="00DC7224" w:rsidP="00EA0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37" style="position:absolute;left:0;text-align:left;margin-left:-2.25pt;margin-top:14.25pt;width:84.75pt;height:27.6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" fillcolor="#548dd4 [1951]" strokecolor="#17365d [2415]" strokeweight="1pt">
                <v:textbox>
                  <w:txbxContent>
                    <w:p w:rsidR="00DC7224" w:rsidRPr="00E13A8F" w:rsidRDefault="00DC7224" w:rsidP="00EA0EB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対　象</w:t>
                      </w:r>
                    </w:p>
                    <w:p w:rsidR="00DC7224" w:rsidRDefault="00DC7224" w:rsidP="00EA0EB7">
                      <w:pPr>
                        <w:jc w:val="center"/>
                      </w:pPr>
                    </w:p>
                  </w:txbxContent>
                </v:textbox>
              </v:roundrect>
            </w:pict>
          </mc:Fallback>
        </mc:AlternateContent>
      </w: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187CE5">
      <w:pPr>
        <w:rPr>
          <w:rFonts w:ascii="Century" w:hAnsi="Century"/>
        </w:rPr>
      </w:pPr>
      <w:r w:rsidRPr="002C2D7D">
        <w:rPr>
          <w:rFonts w:ascii="Century" w:hAnsi="Century"/>
          <w:noProof/>
        </w:rPr>
        <mc:AlternateContent>
          <mc:Choice Requires="wps">
            <w:drawing>
              <wp:anchor distT="0" distB="0" distL="114300" distR="114300" simplePos="0" relativeHeight="251670528" behindDoc="0" locked="0" layoutInCell="1" allowOverlap="1" wp14:anchorId="21BA9B7D" wp14:editId="0EEBD711">
                <wp:simplePos x="0" y="0"/>
                <wp:positionH relativeFrom="column">
                  <wp:posOffset>0</wp:posOffset>
                </wp:positionH>
                <wp:positionV relativeFrom="paragraph">
                  <wp:posOffset>25280</wp:posOffset>
                </wp:positionV>
                <wp:extent cx="6634480" cy="398231"/>
                <wp:effectExtent l="57150" t="19050" r="71120" b="97155"/>
                <wp:wrapNone/>
                <wp:docPr id="8" name="フローチャート: 処理 8"/>
                <wp:cNvGraphicFramePr/>
                <a:graphic xmlns:a="http://schemas.openxmlformats.org/drawingml/2006/main">
                  <a:graphicData uri="http://schemas.microsoft.com/office/word/2010/wordprocessingShape">
                    <wps:wsp>
                      <wps:cNvSpPr/>
                      <wps:spPr>
                        <a:xfrm>
                          <a:off x="0" y="0"/>
                          <a:ext cx="6634480" cy="398231"/>
                        </a:xfrm>
                        <a:prstGeom prst="flowChartProcess">
                          <a:avLst/>
                        </a:prstGeom>
                        <a:solidFill>
                          <a:schemeClr val="tx2">
                            <a:lumMod val="60000"/>
                            <a:lumOff val="40000"/>
                          </a:schemeClr>
                        </a:solidFill>
                        <a:ln>
                          <a:solidFill>
                            <a:schemeClr val="tx2">
                              <a:lumMod val="75000"/>
                            </a:schemeClr>
                          </a:solidFill>
                        </a:ln>
                      </wps:spPr>
                      <wps:style>
                        <a:lnRef idx="1">
                          <a:schemeClr val="accent3"/>
                        </a:lnRef>
                        <a:fillRef idx="3">
                          <a:schemeClr val="accent3"/>
                        </a:fillRef>
                        <a:effectRef idx="2">
                          <a:schemeClr val="accent3"/>
                        </a:effectRef>
                        <a:fontRef idx="minor">
                          <a:schemeClr val="lt1"/>
                        </a:fontRef>
                      </wps:style>
                      <wps:txbx>
                        <w:txbxContent>
                          <w:p w:rsidR="00DC7224" w:rsidRPr="00335118" w:rsidRDefault="00DC7224" w:rsidP="00335118">
                            <w:pPr>
                              <w:jc w:val="center"/>
                              <w:rPr>
                                <w:rFonts w:ascii="HGS創英角ｺﾞｼｯｸUB" w:eastAsia="HGS創英角ｺﾞｼｯｸUB" w:hAnsi="HGS創英角ｺﾞｼｯｸUB"/>
                                <w:b/>
                                <w:sz w:val="28"/>
                                <w:szCs w:val="28"/>
                              </w:rPr>
                            </w:pPr>
                            <w:r>
                              <w:rPr>
                                <w:rFonts w:ascii="HGS創英角ｺﾞｼｯｸUB" w:eastAsia="HGS創英角ｺﾞｼｯｸUB" w:hAnsi="HGS創英角ｺﾞｼｯｸUB" w:hint="eastAsia"/>
                                <w:b/>
                                <w:sz w:val="28"/>
                                <w:szCs w:val="28"/>
                              </w:rPr>
                              <w:t>プログラム</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8" o:spid="_x0000_s1039" type="#_x0000_t109" style="position:absolute;left:0;text-align:left;margin-left:0;margin-top:2pt;width:522.4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" fillcolor="#548dd4 [1951]" strokecolor="#17365d [2415]">
                <v:shadow on="t" color="black" opacity="22937f" origin=",.5" offset="0,.63889mm"/>
                <v:textbox inset=",0,,0">
                  <w:txbxContent>
                    <w:p w:rsidR="00DC7224" w:rsidRPr="00335118" w:rsidRDefault="00DC7224" w:rsidP="00335118">
                      <w:pPr>
                        <w:jc w:val="center"/>
                        <w:rPr>
                          <w:rFonts w:ascii="HGS創英角ｺﾞｼｯｸUB" w:eastAsia="HGS創英角ｺﾞｼｯｸUB" w:hAnsi="HGS創英角ｺﾞｼｯｸUB"/>
                          <w:b/>
                          <w:sz w:val="28"/>
                          <w:szCs w:val="28"/>
                        </w:rPr>
                      </w:pPr>
                      <w:r>
                        <w:rPr>
                          <w:rFonts w:ascii="HGS創英角ｺﾞｼｯｸUB" w:eastAsia="HGS創英角ｺﾞｼｯｸUB" w:hAnsi="HGS創英角ｺﾞｼｯｸUB" w:hint="eastAsia"/>
                          <w:b/>
                          <w:sz w:val="28"/>
                          <w:szCs w:val="28"/>
                        </w:rPr>
                        <w:t>プログラム</w:t>
                      </w:r>
                    </w:p>
                  </w:txbxContent>
                </v:textbox>
              </v:shape>
            </w:pict>
          </mc:Fallback>
        </mc:AlternateContent>
      </w:r>
    </w:p>
    <w:p w:rsidR="00F83BAC" w:rsidRPr="002C2D7D" w:rsidRDefault="00F83BAC">
      <w:pPr>
        <w:rPr>
          <w:rFonts w:ascii="Century" w:hAnsi="Century"/>
        </w:rPr>
      </w:pPr>
    </w:p>
    <w:p w:rsidR="00F83BAC" w:rsidRPr="002C2D7D" w:rsidRDefault="00EA2482">
      <w:pPr>
        <w:rPr>
          <w:rFonts w:ascii="Century" w:hAnsi="Century"/>
        </w:rPr>
      </w:pPr>
      <w:r w:rsidRPr="002C2D7D">
        <w:rPr>
          <w:rFonts w:ascii="Century" w:hAnsi="Century"/>
          <w:noProof/>
        </w:rPr>
        <mc:AlternateContent>
          <mc:Choice Requires="wps">
            <w:drawing>
              <wp:anchor distT="0" distB="0" distL="114300" distR="114300" simplePos="0" relativeHeight="251668480" behindDoc="0" locked="0" layoutInCell="1" allowOverlap="1" wp14:anchorId="4A40CB3D" wp14:editId="32C1D1C1">
                <wp:simplePos x="0" y="0"/>
                <wp:positionH relativeFrom="column">
                  <wp:posOffset>-371</wp:posOffset>
                </wp:positionH>
                <wp:positionV relativeFrom="paragraph">
                  <wp:posOffset>40844</wp:posOffset>
                </wp:positionV>
                <wp:extent cx="6634480" cy="5132717"/>
                <wp:effectExtent l="0" t="0" r="13970" b="10795"/>
                <wp:wrapNone/>
                <wp:docPr id="7" name="正方形/長方形 7"/>
                <wp:cNvGraphicFramePr/>
                <a:graphic xmlns:a="http://schemas.openxmlformats.org/drawingml/2006/main">
                  <a:graphicData uri="http://schemas.microsoft.com/office/word/2010/wordprocessingShape">
                    <wps:wsp>
                      <wps:cNvSpPr/>
                      <wps:spPr>
                        <a:xfrm>
                          <a:off x="0" y="0"/>
                          <a:ext cx="6634480" cy="5132717"/>
                        </a:xfrm>
                        <a:prstGeom prst="rect">
                          <a:avLst/>
                        </a:pr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E634B9" w:rsidRDefault="00DC7224" w:rsidP="00E634B9">
                            <w:pPr>
                              <w:pStyle w:val="a3"/>
                              <w:numPr>
                                <w:ilvl w:val="0"/>
                                <w:numId w:val="5"/>
                              </w:numPr>
                              <w:ind w:leftChars="0" w:left="1418" w:hanging="1276"/>
                              <w:rPr>
                                <w:rFonts w:ascii="HGS創英角ｺﾞｼｯｸUB" w:eastAsia="HGS創英角ｺﾞｼｯｸUB" w:hAnsi="HGS創英角ｺﾞｼｯｸUB"/>
                                <w:color w:val="1F497D" w:themeColor="text2"/>
                                <w:sz w:val="32"/>
                                <w:szCs w:val="32"/>
                              </w:rPr>
                            </w:pPr>
                            <w:r w:rsidRPr="00E634B9">
                              <w:rPr>
                                <w:rFonts w:ascii="HGS創英角ｺﾞｼｯｸUB" w:eastAsia="HGS創英角ｺﾞｼｯｸUB" w:hAnsi="HGS創英角ｺﾞｼｯｸUB" w:hint="eastAsia"/>
                                <w:color w:val="1F497D" w:themeColor="text2"/>
                                <w:sz w:val="32"/>
                                <w:szCs w:val="32"/>
                              </w:rPr>
                              <w:t>「均等・両立推進企業表彰」表彰式</w:t>
                            </w:r>
                          </w:p>
                          <w:p w:rsidR="00DC7224" w:rsidRPr="006E6663" w:rsidRDefault="00DC7224" w:rsidP="006E6663">
                            <w:pPr>
                              <w:ind w:firstLineChars="200" w:firstLine="482"/>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13：30 ～ 13：35　厚生労働</w:t>
                            </w:r>
                            <w:r w:rsidR="008D2798" w:rsidRPr="006E6663">
                              <w:rPr>
                                <w:rFonts w:asciiTheme="majorEastAsia" w:eastAsiaTheme="majorEastAsia" w:hAnsiTheme="majorEastAsia" w:hint="eastAsia"/>
                                <w:b/>
                                <w:color w:val="0D0D0D" w:themeColor="text1" w:themeTint="F2"/>
                                <w:sz w:val="24"/>
                                <w:szCs w:val="24"/>
                              </w:rPr>
                              <w:t>省</w:t>
                            </w:r>
                            <w:r w:rsidRPr="006E6663">
                              <w:rPr>
                                <w:rFonts w:asciiTheme="majorEastAsia" w:eastAsiaTheme="majorEastAsia" w:hAnsiTheme="majorEastAsia"/>
                                <w:b/>
                                <w:color w:val="0D0D0D" w:themeColor="text1" w:themeTint="F2"/>
                                <w:sz w:val="24"/>
                                <w:szCs w:val="24"/>
                              </w:rPr>
                              <w:t>挨拶</w:t>
                            </w:r>
                          </w:p>
                          <w:p w:rsidR="00DC7224" w:rsidRPr="006E6663" w:rsidRDefault="00DC7224" w:rsidP="006E6663">
                            <w:pPr>
                              <w:ind w:firstLineChars="200" w:firstLine="482"/>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13：35 ～ 14：</w:t>
                            </w:r>
                            <w:r w:rsidR="000469E1" w:rsidRPr="006E6663">
                              <w:rPr>
                                <w:rFonts w:asciiTheme="majorEastAsia" w:eastAsiaTheme="majorEastAsia" w:hAnsiTheme="majorEastAsia" w:hint="eastAsia"/>
                                <w:b/>
                                <w:color w:val="0D0D0D" w:themeColor="text1" w:themeTint="F2"/>
                                <w:sz w:val="24"/>
                                <w:szCs w:val="24"/>
                              </w:rPr>
                              <w:t>05</w:t>
                            </w:r>
                            <w:r w:rsidRPr="006E6663">
                              <w:rPr>
                                <w:rFonts w:asciiTheme="majorEastAsia" w:eastAsiaTheme="majorEastAsia" w:hAnsiTheme="majorEastAsia" w:hint="eastAsia"/>
                                <w:b/>
                                <w:color w:val="0D0D0D" w:themeColor="text1" w:themeTint="F2"/>
                                <w:sz w:val="24"/>
                                <w:szCs w:val="24"/>
                              </w:rPr>
                              <w:t xml:space="preserve">　</w:t>
                            </w:r>
                            <w:r w:rsidRPr="006E6663">
                              <w:rPr>
                                <w:rFonts w:asciiTheme="majorEastAsia" w:eastAsiaTheme="majorEastAsia" w:hAnsiTheme="majorEastAsia"/>
                                <w:b/>
                                <w:color w:val="0D0D0D" w:themeColor="text1" w:themeTint="F2"/>
                                <w:sz w:val="24"/>
                                <w:szCs w:val="24"/>
                              </w:rPr>
                              <w:t>平成</w:t>
                            </w:r>
                            <w:r w:rsidRPr="006E6663">
                              <w:rPr>
                                <w:rFonts w:asciiTheme="majorEastAsia" w:eastAsiaTheme="majorEastAsia" w:hAnsiTheme="majorEastAsia" w:hint="eastAsia"/>
                                <w:b/>
                                <w:color w:val="0D0D0D" w:themeColor="text1" w:themeTint="F2"/>
                                <w:sz w:val="24"/>
                                <w:szCs w:val="24"/>
                              </w:rPr>
                              <w:t>29</w:t>
                            </w:r>
                            <w:r w:rsidRPr="006E6663">
                              <w:rPr>
                                <w:rFonts w:asciiTheme="majorEastAsia" w:eastAsiaTheme="majorEastAsia" w:hAnsiTheme="majorEastAsia"/>
                                <w:b/>
                                <w:color w:val="0D0D0D" w:themeColor="text1" w:themeTint="F2"/>
                                <w:sz w:val="24"/>
                                <w:szCs w:val="24"/>
                              </w:rPr>
                              <w:t>年度　均等・両立推進企業表彰</w:t>
                            </w:r>
                            <w:r w:rsidRPr="006E6663">
                              <w:rPr>
                                <w:rFonts w:asciiTheme="majorEastAsia" w:eastAsiaTheme="majorEastAsia" w:hAnsiTheme="majorEastAsia" w:hint="eastAsia"/>
                                <w:b/>
                                <w:color w:val="0D0D0D" w:themeColor="text1" w:themeTint="F2"/>
                                <w:sz w:val="24"/>
                                <w:szCs w:val="24"/>
                              </w:rPr>
                              <w:t xml:space="preserve">　表彰式</w:t>
                            </w:r>
                          </w:p>
                          <w:p w:rsidR="00DC7224" w:rsidRDefault="00DC7224"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厚生労働大臣優良賞</w:t>
                            </w:r>
                          </w:p>
                          <w:p w:rsidR="00DC7224" w:rsidRDefault="00DC7224"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w:t>
                            </w:r>
                            <w:r w:rsidRPr="00E634B9">
                              <w:rPr>
                                <w:rFonts w:ascii="HGS創英角ｺﾞｼｯｸUB" w:eastAsia="HGS創英角ｺﾞｼｯｸUB" w:hAnsi="HGS創英角ｺﾞｼｯｸUB"/>
                                <w:color w:val="0D0D0D" w:themeColor="text1" w:themeTint="F2"/>
                                <w:sz w:val="24"/>
                                <w:szCs w:val="24"/>
                              </w:rPr>
                              <w:t>均等推進企業部門</w:t>
                            </w:r>
                            <w:r>
                              <w:rPr>
                                <w:rFonts w:ascii="HGS創英角ｺﾞｼｯｸUB" w:eastAsia="HGS創英角ｺﾞｼｯｸUB" w:hAnsi="HGS創英角ｺﾞｼｯｸUB" w:hint="eastAsia"/>
                                <w:color w:val="0D0D0D" w:themeColor="text1" w:themeTint="F2"/>
                                <w:sz w:val="24"/>
                                <w:szCs w:val="24"/>
                              </w:rPr>
                              <w:t>】</w:t>
                            </w:r>
                          </w:p>
                          <w:p w:rsidR="00DC7224" w:rsidRPr="00A60E28"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u w:val="single"/>
                              </w:rPr>
                            </w:pPr>
                            <w:r w:rsidRPr="00A60E28">
                              <w:rPr>
                                <w:rFonts w:ascii="HGS創英角ｺﾞｼｯｸUB" w:eastAsia="HGS創英角ｺﾞｼｯｸUB" w:hAnsi="HGS創英角ｺﾞｼｯｸUB" w:hint="eastAsia"/>
                                <w:color w:val="0D0D0D" w:themeColor="text1" w:themeTint="F2"/>
                                <w:sz w:val="24"/>
                                <w:szCs w:val="24"/>
                                <w:u w:val="single"/>
                              </w:rPr>
                              <w:t>株式会社竹中工務店</w:t>
                            </w:r>
                            <w:r w:rsidR="00A005A7" w:rsidRPr="00A60E28">
                              <w:rPr>
                                <w:rFonts w:ascii="HGS創英角ｺﾞｼｯｸUB" w:eastAsia="HGS創英角ｺﾞｼｯｸUB" w:hAnsi="HGS創英角ｺﾞｼｯｸUB" w:hint="eastAsia"/>
                                <w:color w:val="0D0D0D" w:themeColor="text1" w:themeTint="F2"/>
                                <w:sz w:val="24"/>
                                <w:szCs w:val="24"/>
                                <w:u w:val="single"/>
                              </w:rPr>
                              <w:t>（大阪府）</w:t>
                            </w:r>
                          </w:p>
                          <w:p w:rsidR="00DC7224" w:rsidRDefault="00DC7224"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w:t>
                            </w:r>
                            <w:r w:rsidRPr="00E634B9">
                              <w:rPr>
                                <w:rFonts w:ascii="HGS創英角ｺﾞｼｯｸUB" w:eastAsia="HGS創英角ｺﾞｼｯｸUB" w:hAnsi="HGS創英角ｺﾞｼｯｸUB"/>
                                <w:color w:val="0D0D0D" w:themeColor="text1" w:themeTint="F2"/>
                                <w:sz w:val="24"/>
                                <w:szCs w:val="24"/>
                              </w:rPr>
                              <w:t>ファミリー・フレンドリー企業部門</w:t>
                            </w:r>
                            <w:r>
                              <w:rPr>
                                <w:rFonts w:ascii="HGS創英角ｺﾞｼｯｸUB" w:eastAsia="HGS創英角ｺﾞｼｯｸUB" w:hAnsi="HGS創英角ｺﾞｼｯｸUB" w:hint="eastAsia"/>
                                <w:color w:val="0D0D0D" w:themeColor="text1" w:themeTint="F2"/>
                                <w:sz w:val="24"/>
                                <w:szCs w:val="24"/>
                              </w:rPr>
                              <w:t>】</w:t>
                            </w:r>
                          </w:p>
                          <w:p w:rsidR="00DC7224" w:rsidRPr="00A60E28"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u w:val="single"/>
                              </w:rPr>
                            </w:pPr>
                            <w:r w:rsidRPr="00A60E28">
                              <w:rPr>
                                <w:rFonts w:ascii="HGS創英角ｺﾞｼｯｸUB" w:eastAsia="HGS創英角ｺﾞｼｯｸUB" w:hAnsi="HGS創英角ｺﾞｼｯｸUB" w:hint="eastAsia"/>
                                <w:color w:val="0D0D0D" w:themeColor="text1" w:themeTint="F2"/>
                                <w:sz w:val="24"/>
                                <w:szCs w:val="24"/>
                                <w:u w:val="single"/>
                              </w:rPr>
                              <w:t>伊藤忠商事株式会社</w:t>
                            </w:r>
                            <w:r w:rsidR="00A005A7" w:rsidRPr="00A60E28">
                              <w:rPr>
                                <w:rFonts w:ascii="HGS創英角ｺﾞｼｯｸUB" w:eastAsia="HGS創英角ｺﾞｼｯｸUB" w:hAnsi="HGS創英角ｺﾞｼｯｸUB" w:hint="eastAsia"/>
                                <w:color w:val="0D0D0D" w:themeColor="text1" w:themeTint="F2"/>
                                <w:sz w:val="24"/>
                                <w:szCs w:val="24"/>
                                <w:u w:val="single"/>
                              </w:rPr>
                              <w:t>（東京都）</w:t>
                            </w:r>
                          </w:p>
                          <w:p w:rsidR="00DC7224" w:rsidRPr="00A60E28"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u w:val="single"/>
                              </w:rPr>
                            </w:pPr>
                            <w:r w:rsidRPr="00A60E28">
                              <w:rPr>
                                <w:rFonts w:ascii="HGS創英角ｺﾞｼｯｸUB" w:eastAsia="HGS創英角ｺﾞｼｯｸUB" w:hAnsi="HGS創英角ｺﾞｼｯｸUB" w:hint="eastAsia"/>
                                <w:color w:val="0D0D0D" w:themeColor="text1" w:themeTint="F2"/>
                                <w:sz w:val="24"/>
                                <w:szCs w:val="24"/>
                                <w:u w:val="single"/>
                              </w:rPr>
                              <w:t>小田急電鉄株式会社</w:t>
                            </w:r>
                            <w:r w:rsidR="00A005A7" w:rsidRPr="00A60E28">
                              <w:rPr>
                                <w:rFonts w:ascii="HGS創英角ｺﾞｼｯｸUB" w:eastAsia="HGS創英角ｺﾞｼｯｸUB" w:hAnsi="HGS創英角ｺﾞｼｯｸUB" w:hint="eastAsia"/>
                                <w:color w:val="0D0D0D" w:themeColor="text1" w:themeTint="F2"/>
                                <w:sz w:val="24"/>
                                <w:szCs w:val="24"/>
                                <w:u w:val="single"/>
                              </w:rPr>
                              <w:t>（東京都）</w:t>
                            </w:r>
                          </w:p>
                          <w:p w:rsidR="008F3392" w:rsidRPr="00A60E28"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u w:val="single"/>
                              </w:rPr>
                            </w:pPr>
                            <w:r w:rsidRPr="00A60E28">
                              <w:rPr>
                                <w:rFonts w:ascii="HGS創英角ｺﾞｼｯｸUB" w:eastAsia="HGS創英角ｺﾞｼｯｸUB" w:hAnsi="HGS創英角ｺﾞｼｯｸUB" w:hint="eastAsia"/>
                                <w:color w:val="0D0D0D" w:themeColor="text1" w:themeTint="F2"/>
                                <w:sz w:val="24"/>
                                <w:szCs w:val="24"/>
                                <w:u w:val="single"/>
                              </w:rPr>
                              <w:t>株式会社東邦銀行</w:t>
                            </w:r>
                            <w:r w:rsidR="00A005A7" w:rsidRPr="00A60E28">
                              <w:rPr>
                                <w:rFonts w:ascii="HGS創英角ｺﾞｼｯｸUB" w:eastAsia="HGS創英角ｺﾞｼｯｸUB" w:hAnsi="HGS創英角ｺﾞｼｯｸUB" w:hint="eastAsia"/>
                                <w:color w:val="0D0D0D" w:themeColor="text1" w:themeTint="F2"/>
                                <w:sz w:val="24"/>
                                <w:szCs w:val="24"/>
                                <w:u w:val="single"/>
                              </w:rPr>
                              <w:t>（福島県）</w:t>
                            </w:r>
                          </w:p>
                          <w:p w:rsidR="00DC7224" w:rsidRPr="008F3392"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rPr>
                            </w:pPr>
                            <w:r w:rsidRPr="00A60E28">
                              <w:rPr>
                                <w:rFonts w:ascii="HGS創英角ｺﾞｼｯｸUB" w:eastAsia="HGS創英角ｺﾞｼｯｸUB" w:hAnsi="HGS創英角ｺﾞｼｯｸUB" w:hint="eastAsia"/>
                                <w:color w:val="0D0D0D" w:themeColor="text1" w:themeTint="F2"/>
                                <w:sz w:val="24"/>
                                <w:szCs w:val="24"/>
                                <w:u w:val="single"/>
                              </w:rPr>
                              <w:t>日本ガイシ株式会社</w:t>
                            </w:r>
                            <w:r w:rsidR="00A005A7" w:rsidRPr="00A60E28">
                              <w:rPr>
                                <w:rFonts w:ascii="HGS創英角ｺﾞｼｯｸUB" w:eastAsia="HGS創英角ｺﾞｼｯｸUB" w:hAnsi="HGS創英角ｺﾞｼｯｸUB" w:hint="eastAsia"/>
                                <w:color w:val="0D0D0D" w:themeColor="text1" w:themeTint="F2"/>
                                <w:sz w:val="24"/>
                                <w:szCs w:val="24"/>
                                <w:u w:val="single"/>
                              </w:rPr>
                              <w:t>（愛知県）</w:t>
                            </w:r>
                          </w:p>
                          <w:p w:rsidR="00DC7224" w:rsidRPr="006E6663" w:rsidRDefault="00DC7224" w:rsidP="006E6663">
                            <w:pPr>
                              <w:ind w:firstLineChars="200" w:firstLine="482"/>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14：</w:t>
                            </w:r>
                            <w:r w:rsidR="000469E1" w:rsidRPr="006E6663">
                              <w:rPr>
                                <w:rFonts w:asciiTheme="majorEastAsia" w:eastAsiaTheme="majorEastAsia" w:hAnsiTheme="majorEastAsia" w:hint="eastAsia"/>
                                <w:b/>
                                <w:color w:val="0D0D0D" w:themeColor="text1" w:themeTint="F2"/>
                                <w:sz w:val="24"/>
                                <w:szCs w:val="24"/>
                              </w:rPr>
                              <w:t>05</w:t>
                            </w:r>
                            <w:r w:rsidRPr="006E6663">
                              <w:rPr>
                                <w:rFonts w:asciiTheme="majorEastAsia" w:eastAsiaTheme="majorEastAsia" w:hAnsiTheme="majorEastAsia" w:hint="eastAsia"/>
                                <w:b/>
                                <w:color w:val="0D0D0D" w:themeColor="text1" w:themeTint="F2"/>
                                <w:sz w:val="24"/>
                                <w:szCs w:val="24"/>
                              </w:rPr>
                              <w:t xml:space="preserve"> ～ 14：15　</w:t>
                            </w:r>
                            <w:r w:rsidRPr="006E6663">
                              <w:rPr>
                                <w:rFonts w:asciiTheme="majorEastAsia" w:eastAsiaTheme="majorEastAsia" w:hAnsiTheme="majorEastAsia"/>
                                <w:b/>
                                <w:color w:val="0D0D0D" w:themeColor="text1" w:themeTint="F2"/>
                                <w:sz w:val="24"/>
                                <w:szCs w:val="24"/>
                              </w:rPr>
                              <w:t>総括講評</w:t>
                            </w:r>
                          </w:p>
                          <w:p w:rsidR="00DC7224" w:rsidRPr="006E6663" w:rsidRDefault="00DC7224" w:rsidP="006E6663">
                            <w:pPr>
                              <w:ind w:firstLineChars="1358" w:firstLine="3272"/>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女性の活躍推進及び両立支援に関する表彰検討委員会　座長</w:t>
                            </w:r>
                          </w:p>
                          <w:p w:rsidR="00DC7224" w:rsidRDefault="00DC7224" w:rsidP="006E6663">
                            <w:pPr>
                              <w:ind w:firstLineChars="1358" w:firstLine="3272"/>
                              <w:rPr>
                                <w:rFonts w:ascii="HGS創英角ｺﾞｼｯｸUB" w:eastAsia="HGS創英角ｺﾞｼｯｸUB" w:hAnsi="HGS創英角ｺﾞｼｯｸU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法政大学　キャリアデザイン学部　教授　坂爪　洋美 氏</w:t>
                            </w:r>
                            <w:r w:rsidRPr="006E6663">
                              <w:rPr>
                                <w:rFonts w:asciiTheme="majorEastAsia" w:eastAsiaTheme="majorEastAsia" w:hAnsiTheme="majorEastAsia"/>
                                <w:b/>
                                <w:color w:val="0D0D0D" w:themeColor="text1" w:themeTint="F2"/>
                                <w:sz w:val="24"/>
                                <w:szCs w:val="24"/>
                              </w:rPr>
                              <w:t xml:space="preserve">　</w:t>
                            </w:r>
                            <w:r w:rsidRPr="00E634B9">
                              <w:rPr>
                                <w:rFonts w:ascii="HGS創英角ｺﾞｼｯｸUB" w:eastAsia="HGS創英角ｺﾞｼｯｸUB" w:hAnsi="HGS創英角ｺﾞｼｯｸUB"/>
                                <w:color w:val="0D0D0D" w:themeColor="text1" w:themeTint="F2"/>
                                <w:sz w:val="24"/>
                                <w:szCs w:val="24"/>
                              </w:rPr>
                              <w:t xml:space="preserve">　</w:t>
                            </w:r>
                          </w:p>
                          <w:p w:rsidR="00DC7224" w:rsidRPr="00335118" w:rsidRDefault="00DC7224" w:rsidP="00D1492B">
                            <w:pPr>
                              <w:ind w:firstLineChars="44" w:firstLine="141"/>
                              <w:jc w:val="left"/>
                              <w:rPr>
                                <w:rFonts w:ascii="HGS創英角ｺﾞｼｯｸUB" w:eastAsia="HGS創英角ｺﾞｼｯｸUB" w:hAnsi="HGS創英角ｺﾞｼｯｸUB"/>
                                <w:color w:val="548DD4" w:themeColor="text2" w:themeTint="99"/>
                                <w:sz w:val="32"/>
                                <w:szCs w:val="32"/>
                              </w:rPr>
                            </w:pPr>
                            <w:r w:rsidRPr="00335118">
                              <w:rPr>
                                <w:rFonts w:ascii="HGS創英角ｺﾞｼｯｸUB" w:eastAsia="HGS創英角ｺﾞｼｯｸUB" w:hAnsi="HGS創英角ｺﾞｼｯｸUB" w:hint="eastAsia"/>
                                <w:color w:val="17365D" w:themeColor="text2" w:themeShade="BF"/>
                                <w:sz w:val="32"/>
                                <w:szCs w:val="32"/>
                              </w:rPr>
                              <w:t>第２部　「均等・両立推進企業表彰</w:t>
                            </w:r>
                            <w:r w:rsidR="00A005A7">
                              <w:rPr>
                                <w:rFonts w:ascii="HGS創英角ｺﾞｼｯｸUB" w:eastAsia="HGS創英角ｺﾞｼｯｸUB" w:hAnsi="HGS創英角ｺﾞｼｯｸUB" w:hint="eastAsia"/>
                                <w:color w:val="17365D" w:themeColor="text2" w:themeShade="BF"/>
                                <w:sz w:val="32"/>
                                <w:szCs w:val="32"/>
                              </w:rPr>
                              <w:t>」</w:t>
                            </w:r>
                            <w:r w:rsidRPr="00335118">
                              <w:rPr>
                                <w:rFonts w:ascii="HGS創英角ｺﾞｼｯｸUB" w:eastAsia="HGS創英角ｺﾞｼｯｸUB" w:hAnsi="HGS創英角ｺﾞｼｯｸUB" w:hint="eastAsia"/>
                                <w:color w:val="17365D" w:themeColor="text2" w:themeShade="BF"/>
                                <w:sz w:val="32"/>
                                <w:szCs w:val="32"/>
                              </w:rPr>
                              <w:t>シンポジウム</w:t>
                            </w:r>
                          </w:p>
                          <w:p w:rsidR="00DC7224" w:rsidRPr="006E6663" w:rsidRDefault="00DC7224" w:rsidP="006E6663">
                            <w:pPr>
                              <w:ind w:firstLineChars="236" w:firstLine="569"/>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14：30 ～ 16：15　　受賞企業の取組紹介及びパネルディスカッション</w:t>
                            </w:r>
                          </w:p>
                          <w:p w:rsidR="00DC7224" w:rsidRPr="006E6663" w:rsidRDefault="00DC7224" w:rsidP="006E6663">
                            <w:pPr>
                              <w:ind w:leftChars="406" w:left="1135" w:hangingChars="117" w:hanging="282"/>
                              <w:jc w:val="left"/>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パネルディスカッションテーマ：</w:t>
                            </w:r>
                          </w:p>
                          <w:p w:rsidR="00DC7224" w:rsidRPr="006E6663" w:rsidRDefault="00DC7224" w:rsidP="006E6663">
                            <w:pPr>
                              <w:ind w:leftChars="406" w:left="1135" w:hangingChars="117" w:hanging="282"/>
                              <w:jc w:val="left"/>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「これからの女性活躍推進に向けて～働き方改革の視点から～」</w:t>
                            </w:r>
                          </w:p>
                          <w:p w:rsidR="00DC7224" w:rsidRPr="006E6663" w:rsidRDefault="00DC7224" w:rsidP="006E6663">
                            <w:pPr>
                              <w:ind w:leftChars="406" w:left="1135" w:hangingChars="117" w:hanging="282"/>
                              <w:jc w:val="left"/>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モデレーター：法政大学　キャリアデザイン学部　准教授　松浦　民恵 氏</w:t>
                            </w:r>
                          </w:p>
                          <w:p w:rsidR="00DC7224" w:rsidRPr="006E6663" w:rsidRDefault="00DC7224" w:rsidP="006E6663">
                            <w:pPr>
                              <w:ind w:leftChars="406" w:left="1135" w:hangingChars="117" w:hanging="282"/>
                              <w:jc w:val="left"/>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パネリスト：「均等・両立推進企業表彰」受賞企業各社の人事労務担当者様</w:t>
                            </w:r>
                          </w:p>
                          <w:p w:rsidR="00DC7224" w:rsidRPr="00D1492B" w:rsidRDefault="00DC7224" w:rsidP="00D1492B">
                            <w:pPr>
                              <w:spacing w:line="260" w:lineRule="exact"/>
                              <w:ind w:firstLineChars="100" w:firstLine="180"/>
                              <w:jc w:val="left"/>
                              <w:rPr>
                                <w:rFonts w:ascii="HGS創英角ｺﾞｼｯｸUB" w:eastAsia="HGS創英角ｺﾞｼｯｸUB" w:hAnsi="HGS創英角ｺﾞｼｯｸUB"/>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0" style="position:absolute;left:0;text-align:left;margin-left:-.05pt;margin-top:3.2pt;width:522.4pt;height:40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" filled="f" strokecolor="#17365d [2415]" strokeweight="1.5pt">
                <v:textbox>
                  <w:txbxContent>
                    <w:p w:rsidR="00DC7224" w:rsidRPr="00E634B9" w:rsidRDefault="00DC7224" w:rsidP="00E634B9">
                      <w:pPr>
                        <w:pStyle w:val="a3"/>
                        <w:numPr>
                          <w:ilvl w:val="0"/>
                          <w:numId w:val="5"/>
                        </w:numPr>
                        <w:ind w:leftChars="0" w:left="1418" w:hanging="1276"/>
                        <w:rPr>
                          <w:rFonts w:ascii="HGS創英角ｺﾞｼｯｸUB" w:eastAsia="HGS創英角ｺﾞｼｯｸUB" w:hAnsi="HGS創英角ｺﾞｼｯｸUB"/>
                          <w:color w:val="1F497D" w:themeColor="text2"/>
                          <w:sz w:val="32"/>
                          <w:szCs w:val="32"/>
                        </w:rPr>
                      </w:pPr>
                      <w:r w:rsidRPr="00E634B9">
                        <w:rPr>
                          <w:rFonts w:ascii="HGS創英角ｺﾞｼｯｸUB" w:eastAsia="HGS創英角ｺﾞｼｯｸUB" w:hAnsi="HGS創英角ｺﾞｼｯｸUB" w:hint="eastAsia"/>
                          <w:color w:val="1F497D" w:themeColor="text2"/>
                          <w:sz w:val="32"/>
                          <w:szCs w:val="32"/>
                        </w:rPr>
                        <w:t>「均等・両立推進企業表彰」表彰式</w:t>
                      </w:r>
                    </w:p>
                    <w:p w:rsidR="00DC7224" w:rsidRPr="006E6663" w:rsidRDefault="00DC7224" w:rsidP="006E6663">
                      <w:pPr>
                        <w:ind w:firstLineChars="200" w:firstLine="482"/>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13：30 ～ 13：35　厚生労働</w:t>
                      </w:r>
                      <w:r w:rsidR="008D2798" w:rsidRPr="006E6663">
                        <w:rPr>
                          <w:rFonts w:asciiTheme="majorEastAsia" w:eastAsiaTheme="majorEastAsia" w:hAnsiTheme="majorEastAsia" w:hint="eastAsia"/>
                          <w:b/>
                          <w:color w:val="0D0D0D" w:themeColor="text1" w:themeTint="F2"/>
                          <w:sz w:val="24"/>
                          <w:szCs w:val="24"/>
                        </w:rPr>
                        <w:t>省</w:t>
                      </w:r>
                      <w:r w:rsidRPr="006E6663">
                        <w:rPr>
                          <w:rFonts w:asciiTheme="majorEastAsia" w:eastAsiaTheme="majorEastAsia" w:hAnsiTheme="majorEastAsia"/>
                          <w:b/>
                          <w:color w:val="0D0D0D" w:themeColor="text1" w:themeTint="F2"/>
                          <w:sz w:val="24"/>
                          <w:szCs w:val="24"/>
                        </w:rPr>
                        <w:t>挨拶</w:t>
                      </w:r>
                    </w:p>
                    <w:p w:rsidR="00DC7224" w:rsidRPr="006E6663" w:rsidRDefault="00DC7224" w:rsidP="006E6663">
                      <w:pPr>
                        <w:ind w:firstLineChars="200" w:firstLine="482"/>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13：35 ～ 14：</w:t>
                      </w:r>
                      <w:r w:rsidR="000469E1" w:rsidRPr="006E6663">
                        <w:rPr>
                          <w:rFonts w:asciiTheme="majorEastAsia" w:eastAsiaTheme="majorEastAsia" w:hAnsiTheme="majorEastAsia" w:hint="eastAsia"/>
                          <w:b/>
                          <w:color w:val="0D0D0D" w:themeColor="text1" w:themeTint="F2"/>
                          <w:sz w:val="24"/>
                          <w:szCs w:val="24"/>
                        </w:rPr>
                        <w:t>05</w:t>
                      </w:r>
                      <w:r w:rsidRPr="006E6663">
                        <w:rPr>
                          <w:rFonts w:asciiTheme="majorEastAsia" w:eastAsiaTheme="majorEastAsia" w:hAnsiTheme="majorEastAsia" w:hint="eastAsia"/>
                          <w:b/>
                          <w:color w:val="0D0D0D" w:themeColor="text1" w:themeTint="F2"/>
                          <w:sz w:val="24"/>
                          <w:szCs w:val="24"/>
                        </w:rPr>
                        <w:t xml:space="preserve">　</w:t>
                      </w:r>
                      <w:r w:rsidRPr="006E6663">
                        <w:rPr>
                          <w:rFonts w:asciiTheme="majorEastAsia" w:eastAsiaTheme="majorEastAsia" w:hAnsiTheme="majorEastAsia"/>
                          <w:b/>
                          <w:color w:val="0D0D0D" w:themeColor="text1" w:themeTint="F2"/>
                          <w:sz w:val="24"/>
                          <w:szCs w:val="24"/>
                        </w:rPr>
                        <w:t>平成</w:t>
                      </w:r>
                      <w:r w:rsidRPr="006E6663">
                        <w:rPr>
                          <w:rFonts w:asciiTheme="majorEastAsia" w:eastAsiaTheme="majorEastAsia" w:hAnsiTheme="majorEastAsia" w:hint="eastAsia"/>
                          <w:b/>
                          <w:color w:val="0D0D0D" w:themeColor="text1" w:themeTint="F2"/>
                          <w:sz w:val="24"/>
                          <w:szCs w:val="24"/>
                        </w:rPr>
                        <w:t>29</w:t>
                      </w:r>
                      <w:r w:rsidRPr="006E6663">
                        <w:rPr>
                          <w:rFonts w:asciiTheme="majorEastAsia" w:eastAsiaTheme="majorEastAsia" w:hAnsiTheme="majorEastAsia"/>
                          <w:b/>
                          <w:color w:val="0D0D0D" w:themeColor="text1" w:themeTint="F2"/>
                          <w:sz w:val="24"/>
                          <w:szCs w:val="24"/>
                        </w:rPr>
                        <w:t>年度　均等・両立推進企業表彰</w:t>
                      </w:r>
                      <w:r w:rsidRPr="006E6663">
                        <w:rPr>
                          <w:rFonts w:asciiTheme="majorEastAsia" w:eastAsiaTheme="majorEastAsia" w:hAnsiTheme="majorEastAsia" w:hint="eastAsia"/>
                          <w:b/>
                          <w:color w:val="0D0D0D" w:themeColor="text1" w:themeTint="F2"/>
                          <w:sz w:val="24"/>
                          <w:szCs w:val="24"/>
                        </w:rPr>
                        <w:t xml:space="preserve">　表彰式</w:t>
                      </w:r>
                    </w:p>
                    <w:p w:rsidR="00DC7224" w:rsidRDefault="00DC7224"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厚生労働大臣優良賞</w:t>
                      </w:r>
                    </w:p>
                    <w:p w:rsidR="00DC7224" w:rsidRDefault="00DC7224"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w:t>
                      </w:r>
                      <w:r w:rsidRPr="00E634B9">
                        <w:rPr>
                          <w:rFonts w:ascii="HGS創英角ｺﾞｼｯｸUB" w:eastAsia="HGS創英角ｺﾞｼｯｸUB" w:hAnsi="HGS創英角ｺﾞｼｯｸUB"/>
                          <w:color w:val="0D0D0D" w:themeColor="text1" w:themeTint="F2"/>
                          <w:sz w:val="24"/>
                          <w:szCs w:val="24"/>
                        </w:rPr>
                        <w:t>均等推進企業部門</w:t>
                      </w:r>
                      <w:r>
                        <w:rPr>
                          <w:rFonts w:ascii="HGS創英角ｺﾞｼｯｸUB" w:eastAsia="HGS創英角ｺﾞｼｯｸUB" w:hAnsi="HGS創英角ｺﾞｼｯｸUB" w:hint="eastAsia"/>
                          <w:color w:val="0D0D0D" w:themeColor="text1" w:themeTint="F2"/>
                          <w:sz w:val="24"/>
                          <w:szCs w:val="24"/>
                        </w:rPr>
                        <w:t>】</w:t>
                      </w:r>
                    </w:p>
                    <w:p w:rsidR="00DC7224" w:rsidRPr="00A60E28"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u w:val="single"/>
                        </w:rPr>
                      </w:pPr>
                      <w:r w:rsidRPr="00A60E28">
                        <w:rPr>
                          <w:rFonts w:ascii="HGS創英角ｺﾞｼｯｸUB" w:eastAsia="HGS創英角ｺﾞｼｯｸUB" w:hAnsi="HGS創英角ｺﾞｼｯｸUB" w:hint="eastAsia"/>
                          <w:color w:val="0D0D0D" w:themeColor="text1" w:themeTint="F2"/>
                          <w:sz w:val="24"/>
                          <w:szCs w:val="24"/>
                          <w:u w:val="single"/>
                        </w:rPr>
                        <w:t>株式会社竹中工務店</w:t>
                      </w:r>
                      <w:r w:rsidR="00A005A7" w:rsidRPr="00A60E28">
                        <w:rPr>
                          <w:rFonts w:ascii="HGS創英角ｺﾞｼｯｸUB" w:eastAsia="HGS創英角ｺﾞｼｯｸUB" w:hAnsi="HGS創英角ｺﾞｼｯｸUB" w:hint="eastAsia"/>
                          <w:color w:val="0D0D0D" w:themeColor="text1" w:themeTint="F2"/>
                          <w:sz w:val="24"/>
                          <w:szCs w:val="24"/>
                          <w:u w:val="single"/>
                        </w:rPr>
                        <w:t>（大阪府）</w:t>
                      </w:r>
                    </w:p>
                    <w:p w:rsidR="00DC7224" w:rsidRDefault="00DC7224" w:rsidP="00E44387">
                      <w:pPr>
                        <w:ind w:firstLineChars="1200" w:firstLine="2880"/>
                        <w:jc w:val="left"/>
                        <w:rPr>
                          <w:rFonts w:ascii="HGS創英角ｺﾞｼｯｸUB" w:eastAsia="HGS創英角ｺﾞｼｯｸUB" w:hAnsi="HGS創英角ｺﾞｼｯｸUB"/>
                          <w:color w:val="0D0D0D" w:themeColor="text1" w:themeTint="F2"/>
                          <w:sz w:val="24"/>
                          <w:szCs w:val="24"/>
                        </w:rPr>
                      </w:pPr>
                      <w:r>
                        <w:rPr>
                          <w:rFonts w:ascii="HGS創英角ｺﾞｼｯｸUB" w:eastAsia="HGS創英角ｺﾞｼｯｸUB" w:hAnsi="HGS創英角ｺﾞｼｯｸUB" w:hint="eastAsia"/>
                          <w:color w:val="0D0D0D" w:themeColor="text1" w:themeTint="F2"/>
                          <w:sz w:val="24"/>
                          <w:szCs w:val="24"/>
                        </w:rPr>
                        <w:t>【</w:t>
                      </w:r>
                      <w:r w:rsidRPr="00E634B9">
                        <w:rPr>
                          <w:rFonts w:ascii="HGS創英角ｺﾞｼｯｸUB" w:eastAsia="HGS創英角ｺﾞｼｯｸUB" w:hAnsi="HGS創英角ｺﾞｼｯｸUB"/>
                          <w:color w:val="0D0D0D" w:themeColor="text1" w:themeTint="F2"/>
                          <w:sz w:val="24"/>
                          <w:szCs w:val="24"/>
                        </w:rPr>
                        <w:t>ファミリー・フレンドリー企業部門</w:t>
                      </w:r>
                      <w:r>
                        <w:rPr>
                          <w:rFonts w:ascii="HGS創英角ｺﾞｼｯｸUB" w:eastAsia="HGS創英角ｺﾞｼｯｸUB" w:hAnsi="HGS創英角ｺﾞｼｯｸUB" w:hint="eastAsia"/>
                          <w:color w:val="0D0D0D" w:themeColor="text1" w:themeTint="F2"/>
                          <w:sz w:val="24"/>
                          <w:szCs w:val="24"/>
                        </w:rPr>
                        <w:t>】</w:t>
                      </w:r>
                    </w:p>
                    <w:p w:rsidR="00DC7224" w:rsidRPr="00A60E28"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u w:val="single"/>
                        </w:rPr>
                      </w:pPr>
                      <w:r w:rsidRPr="00A60E28">
                        <w:rPr>
                          <w:rFonts w:ascii="HGS創英角ｺﾞｼｯｸUB" w:eastAsia="HGS創英角ｺﾞｼｯｸUB" w:hAnsi="HGS創英角ｺﾞｼｯｸUB" w:hint="eastAsia"/>
                          <w:color w:val="0D0D0D" w:themeColor="text1" w:themeTint="F2"/>
                          <w:sz w:val="24"/>
                          <w:szCs w:val="24"/>
                          <w:u w:val="single"/>
                        </w:rPr>
                        <w:t>伊藤忠商事株式会社</w:t>
                      </w:r>
                      <w:r w:rsidR="00A005A7" w:rsidRPr="00A60E28">
                        <w:rPr>
                          <w:rFonts w:ascii="HGS創英角ｺﾞｼｯｸUB" w:eastAsia="HGS創英角ｺﾞｼｯｸUB" w:hAnsi="HGS創英角ｺﾞｼｯｸUB" w:hint="eastAsia"/>
                          <w:color w:val="0D0D0D" w:themeColor="text1" w:themeTint="F2"/>
                          <w:sz w:val="24"/>
                          <w:szCs w:val="24"/>
                          <w:u w:val="single"/>
                        </w:rPr>
                        <w:t>（東京都）</w:t>
                      </w:r>
                    </w:p>
                    <w:p w:rsidR="00DC7224" w:rsidRPr="00A60E28"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u w:val="single"/>
                        </w:rPr>
                      </w:pPr>
                      <w:r w:rsidRPr="00A60E28">
                        <w:rPr>
                          <w:rFonts w:ascii="HGS創英角ｺﾞｼｯｸUB" w:eastAsia="HGS創英角ｺﾞｼｯｸUB" w:hAnsi="HGS創英角ｺﾞｼｯｸUB" w:hint="eastAsia"/>
                          <w:color w:val="0D0D0D" w:themeColor="text1" w:themeTint="F2"/>
                          <w:sz w:val="24"/>
                          <w:szCs w:val="24"/>
                          <w:u w:val="single"/>
                        </w:rPr>
                        <w:t>小田急電鉄株式会社</w:t>
                      </w:r>
                      <w:r w:rsidR="00A005A7" w:rsidRPr="00A60E28">
                        <w:rPr>
                          <w:rFonts w:ascii="HGS創英角ｺﾞｼｯｸUB" w:eastAsia="HGS創英角ｺﾞｼｯｸUB" w:hAnsi="HGS創英角ｺﾞｼｯｸUB" w:hint="eastAsia"/>
                          <w:color w:val="0D0D0D" w:themeColor="text1" w:themeTint="F2"/>
                          <w:sz w:val="24"/>
                          <w:szCs w:val="24"/>
                          <w:u w:val="single"/>
                        </w:rPr>
                        <w:t>（東京都）</w:t>
                      </w:r>
                    </w:p>
                    <w:p w:rsidR="008F3392" w:rsidRPr="00A60E28"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u w:val="single"/>
                        </w:rPr>
                      </w:pPr>
                      <w:r w:rsidRPr="00A60E28">
                        <w:rPr>
                          <w:rFonts w:ascii="HGS創英角ｺﾞｼｯｸUB" w:eastAsia="HGS創英角ｺﾞｼｯｸUB" w:hAnsi="HGS創英角ｺﾞｼｯｸUB" w:hint="eastAsia"/>
                          <w:color w:val="0D0D0D" w:themeColor="text1" w:themeTint="F2"/>
                          <w:sz w:val="24"/>
                          <w:szCs w:val="24"/>
                          <w:u w:val="single"/>
                        </w:rPr>
                        <w:t>株式会社東邦銀行</w:t>
                      </w:r>
                      <w:r w:rsidR="00A005A7" w:rsidRPr="00A60E28">
                        <w:rPr>
                          <w:rFonts w:ascii="HGS創英角ｺﾞｼｯｸUB" w:eastAsia="HGS創英角ｺﾞｼｯｸUB" w:hAnsi="HGS創英角ｺﾞｼｯｸUB" w:hint="eastAsia"/>
                          <w:color w:val="0D0D0D" w:themeColor="text1" w:themeTint="F2"/>
                          <w:sz w:val="24"/>
                          <w:szCs w:val="24"/>
                          <w:u w:val="single"/>
                        </w:rPr>
                        <w:t>（福島県）</w:t>
                      </w:r>
                    </w:p>
                    <w:p w:rsidR="00DC7224" w:rsidRPr="008F3392" w:rsidRDefault="00DC7224" w:rsidP="00BF558E">
                      <w:pPr>
                        <w:ind w:firstLineChars="1358" w:firstLine="3259"/>
                        <w:rPr>
                          <w:rFonts w:ascii="HGS創英角ｺﾞｼｯｸUB" w:eastAsia="HGS創英角ｺﾞｼｯｸUB" w:hAnsi="HGS創英角ｺﾞｼｯｸUB"/>
                          <w:color w:val="0D0D0D" w:themeColor="text1" w:themeTint="F2"/>
                          <w:sz w:val="24"/>
                          <w:szCs w:val="24"/>
                        </w:rPr>
                      </w:pPr>
                      <w:r w:rsidRPr="00A60E28">
                        <w:rPr>
                          <w:rFonts w:ascii="HGS創英角ｺﾞｼｯｸUB" w:eastAsia="HGS創英角ｺﾞｼｯｸUB" w:hAnsi="HGS創英角ｺﾞｼｯｸUB" w:hint="eastAsia"/>
                          <w:color w:val="0D0D0D" w:themeColor="text1" w:themeTint="F2"/>
                          <w:sz w:val="24"/>
                          <w:szCs w:val="24"/>
                          <w:u w:val="single"/>
                        </w:rPr>
                        <w:t>日本ガイシ株式会社</w:t>
                      </w:r>
                      <w:r w:rsidR="00A005A7" w:rsidRPr="00A60E28">
                        <w:rPr>
                          <w:rFonts w:ascii="HGS創英角ｺﾞｼｯｸUB" w:eastAsia="HGS創英角ｺﾞｼｯｸUB" w:hAnsi="HGS創英角ｺﾞｼｯｸUB" w:hint="eastAsia"/>
                          <w:color w:val="0D0D0D" w:themeColor="text1" w:themeTint="F2"/>
                          <w:sz w:val="24"/>
                          <w:szCs w:val="24"/>
                          <w:u w:val="single"/>
                        </w:rPr>
                        <w:t>（愛知県）</w:t>
                      </w:r>
                    </w:p>
                    <w:p w:rsidR="00DC7224" w:rsidRPr="006E6663" w:rsidRDefault="00DC7224" w:rsidP="006E6663">
                      <w:pPr>
                        <w:ind w:firstLineChars="200" w:firstLine="482"/>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14：</w:t>
                      </w:r>
                      <w:r w:rsidR="000469E1" w:rsidRPr="006E6663">
                        <w:rPr>
                          <w:rFonts w:asciiTheme="majorEastAsia" w:eastAsiaTheme="majorEastAsia" w:hAnsiTheme="majorEastAsia" w:hint="eastAsia"/>
                          <w:b/>
                          <w:color w:val="0D0D0D" w:themeColor="text1" w:themeTint="F2"/>
                          <w:sz w:val="24"/>
                          <w:szCs w:val="24"/>
                        </w:rPr>
                        <w:t>05</w:t>
                      </w:r>
                      <w:r w:rsidRPr="006E6663">
                        <w:rPr>
                          <w:rFonts w:asciiTheme="majorEastAsia" w:eastAsiaTheme="majorEastAsia" w:hAnsiTheme="majorEastAsia" w:hint="eastAsia"/>
                          <w:b/>
                          <w:color w:val="0D0D0D" w:themeColor="text1" w:themeTint="F2"/>
                          <w:sz w:val="24"/>
                          <w:szCs w:val="24"/>
                        </w:rPr>
                        <w:t xml:space="preserve"> ～ 14：15　</w:t>
                      </w:r>
                      <w:r w:rsidRPr="006E6663">
                        <w:rPr>
                          <w:rFonts w:asciiTheme="majorEastAsia" w:eastAsiaTheme="majorEastAsia" w:hAnsiTheme="majorEastAsia"/>
                          <w:b/>
                          <w:color w:val="0D0D0D" w:themeColor="text1" w:themeTint="F2"/>
                          <w:sz w:val="24"/>
                          <w:szCs w:val="24"/>
                        </w:rPr>
                        <w:t>総括講評</w:t>
                      </w:r>
                    </w:p>
                    <w:p w:rsidR="00DC7224" w:rsidRPr="006E6663" w:rsidRDefault="00DC7224" w:rsidP="006E6663">
                      <w:pPr>
                        <w:ind w:firstLineChars="1358" w:firstLine="3272"/>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女性の活躍推進及び両立支援に関する表彰検討委員会　座長</w:t>
                      </w:r>
                    </w:p>
                    <w:p w:rsidR="00DC7224" w:rsidRDefault="00DC7224" w:rsidP="006E6663">
                      <w:pPr>
                        <w:ind w:firstLineChars="1358" w:firstLine="3272"/>
                        <w:rPr>
                          <w:rFonts w:ascii="HGS創英角ｺﾞｼｯｸUB" w:eastAsia="HGS創英角ｺﾞｼｯｸUB" w:hAnsi="HGS創英角ｺﾞｼｯｸU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法政大学　キャリアデザイン学部　教授　坂爪　洋美 氏</w:t>
                      </w:r>
                      <w:r w:rsidRPr="006E6663">
                        <w:rPr>
                          <w:rFonts w:asciiTheme="majorEastAsia" w:eastAsiaTheme="majorEastAsia" w:hAnsiTheme="majorEastAsia"/>
                          <w:b/>
                          <w:color w:val="0D0D0D" w:themeColor="text1" w:themeTint="F2"/>
                          <w:sz w:val="24"/>
                          <w:szCs w:val="24"/>
                        </w:rPr>
                        <w:t xml:space="preserve">　</w:t>
                      </w:r>
                      <w:r w:rsidRPr="00E634B9">
                        <w:rPr>
                          <w:rFonts w:ascii="HGS創英角ｺﾞｼｯｸUB" w:eastAsia="HGS創英角ｺﾞｼｯｸUB" w:hAnsi="HGS創英角ｺﾞｼｯｸUB"/>
                          <w:color w:val="0D0D0D" w:themeColor="text1" w:themeTint="F2"/>
                          <w:sz w:val="24"/>
                          <w:szCs w:val="24"/>
                        </w:rPr>
                        <w:t xml:space="preserve">　</w:t>
                      </w:r>
                    </w:p>
                    <w:p w:rsidR="00DC7224" w:rsidRPr="00335118" w:rsidRDefault="00DC7224" w:rsidP="00D1492B">
                      <w:pPr>
                        <w:ind w:firstLineChars="44" w:firstLine="141"/>
                        <w:jc w:val="left"/>
                        <w:rPr>
                          <w:rFonts w:ascii="HGS創英角ｺﾞｼｯｸUB" w:eastAsia="HGS創英角ｺﾞｼｯｸUB" w:hAnsi="HGS創英角ｺﾞｼｯｸUB"/>
                          <w:color w:val="548DD4" w:themeColor="text2" w:themeTint="99"/>
                          <w:sz w:val="32"/>
                          <w:szCs w:val="32"/>
                        </w:rPr>
                      </w:pPr>
                      <w:r w:rsidRPr="00335118">
                        <w:rPr>
                          <w:rFonts w:ascii="HGS創英角ｺﾞｼｯｸUB" w:eastAsia="HGS創英角ｺﾞｼｯｸUB" w:hAnsi="HGS創英角ｺﾞｼｯｸUB" w:hint="eastAsia"/>
                          <w:color w:val="17365D" w:themeColor="text2" w:themeShade="BF"/>
                          <w:sz w:val="32"/>
                          <w:szCs w:val="32"/>
                        </w:rPr>
                        <w:t>第２部　「均等・両立推進企業表彰</w:t>
                      </w:r>
                      <w:r w:rsidR="00A005A7">
                        <w:rPr>
                          <w:rFonts w:ascii="HGS創英角ｺﾞｼｯｸUB" w:eastAsia="HGS創英角ｺﾞｼｯｸUB" w:hAnsi="HGS創英角ｺﾞｼｯｸUB" w:hint="eastAsia"/>
                          <w:color w:val="17365D" w:themeColor="text2" w:themeShade="BF"/>
                          <w:sz w:val="32"/>
                          <w:szCs w:val="32"/>
                        </w:rPr>
                        <w:t>」</w:t>
                      </w:r>
                      <w:r w:rsidRPr="00335118">
                        <w:rPr>
                          <w:rFonts w:ascii="HGS創英角ｺﾞｼｯｸUB" w:eastAsia="HGS創英角ｺﾞｼｯｸUB" w:hAnsi="HGS創英角ｺﾞｼｯｸUB" w:hint="eastAsia"/>
                          <w:color w:val="17365D" w:themeColor="text2" w:themeShade="BF"/>
                          <w:sz w:val="32"/>
                          <w:szCs w:val="32"/>
                        </w:rPr>
                        <w:t>シンポジウム</w:t>
                      </w:r>
                    </w:p>
                    <w:p w:rsidR="00DC7224" w:rsidRPr="006E6663" w:rsidRDefault="00DC7224" w:rsidP="006E6663">
                      <w:pPr>
                        <w:ind w:firstLineChars="236" w:firstLine="569"/>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14：30 ～ 16：15　　受賞企業の取組紹介及びパネルディスカッション</w:t>
                      </w:r>
                    </w:p>
                    <w:p w:rsidR="00DC7224" w:rsidRPr="006E6663" w:rsidRDefault="00DC7224" w:rsidP="006E6663">
                      <w:pPr>
                        <w:ind w:leftChars="406" w:left="1135" w:hangingChars="117" w:hanging="282"/>
                        <w:jc w:val="left"/>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パネルディスカッションテーマ：</w:t>
                      </w:r>
                    </w:p>
                    <w:p w:rsidR="00DC7224" w:rsidRPr="006E6663" w:rsidRDefault="00DC7224" w:rsidP="006E6663">
                      <w:pPr>
                        <w:ind w:leftChars="406" w:left="1135" w:hangingChars="117" w:hanging="282"/>
                        <w:jc w:val="left"/>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「これからの女性活躍推進に向けて～働き方改革の視点から～」</w:t>
                      </w:r>
                    </w:p>
                    <w:p w:rsidR="00DC7224" w:rsidRPr="006E6663" w:rsidRDefault="00DC7224" w:rsidP="006E6663">
                      <w:pPr>
                        <w:ind w:leftChars="406" w:left="1135" w:hangingChars="117" w:hanging="282"/>
                        <w:jc w:val="left"/>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モデレーター：法政大学　キャリアデザイン学部　准教授　松浦　民恵 氏</w:t>
                      </w:r>
                    </w:p>
                    <w:p w:rsidR="00DC7224" w:rsidRPr="006E6663" w:rsidRDefault="00DC7224" w:rsidP="006E6663">
                      <w:pPr>
                        <w:ind w:leftChars="406" w:left="1135" w:hangingChars="117" w:hanging="282"/>
                        <w:jc w:val="left"/>
                        <w:rPr>
                          <w:rFonts w:asciiTheme="majorEastAsia" w:eastAsiaTheme="majorEastAsia" w:hAnsiTheme="majorEastAsia"/>
                          <w:b/>
                          <w:color w:val="0D0D0D" w:themeColor="text1" w:themeTint="F2"/>
                          <w:sz w:val="24"/>
                          <w:szCs w:val="24"/>
                        </w:rPr>
                      </w:pPr>
                      <w:r w:rsidRPr="006E6663">
                        <w:rPr>
                          <w:rFonts w:asciiTheme="majorEastAsia" w:eastAsiaTheme="majorEastAsia" w:hAnsiTheme="majorEastAsia" w:hint="eastAsia"/>
                          <w:b/>
                          <w:color w:val="0D0D0D" w:themeColor="text1" w:themeTint="F2"/>
                          <w:sz w:val="24"/>
                          <w:szCs w:val="24"/>
                        </w:rPr>
                        <w:t>パネリスト：「均等・両立推進企業表彰」受賞企業各社の人事労務担当者様</w:t>
                      </w:r>
                    </w:p>
                    <w:p w:rsidR="00DC7224" w:rsidRPr="00D1492B" w:rsidRDefault="00DC7224" w:rsidP="00D1492B">
                      <w:pPr>
                        <w:spacing w:line="260" w:lineRule="exact"/>
                        <w:ind w:firstLineChars="100" w:firstLine="180"/>
                        <w:jc w:val="left"/>
                        <w:rPr>
                          <w:rFonts w:ascii="HGS創英角ｺﾞｼｯｸUB" w:eastAsia="HGS創英角ｺﾞｼｯｸUB" w:hAnsi="HGS創英角ｺﾞｼｯｸUB"/>
                          <w:color w:val="000000" w:themeColor="text1"/>
                          <w:sz w:val="18"/>
                          <w:szCs w:val="18"/>
                        </w:rPr>
                      </w:pPr>
                    </w:p>
                  </w:txbxContent>
                </v:textbox>
              </v:rect>
            </w:pict>
          </mc:Fallback>
        </mc:AlternateContent>
      </w: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F83BAC">
      <w:pPr>
        <w:rPr>
          <w:rFonts w:ascii="Century" w:hAnsi="Century"/>
        </w:rPr>
      </w:pPr>
    </w:p>
    <w:p w:rsidR="00F83BAC" w:rsidRPr="002C2D7D" w:rsidRDefault="00537D9C">
      <w:pPr>
        <w:rPr>
          <w:rFonts w:ascii="Century" w:hAnsi="Century"/>
        </w:rPr>
      </w:pPr>
      <w:r>
        <w:rPr>
          <w:rFonts w:ascii="Century" w:hAnsi="Century"/>
          <w:noProof/>
        </w:rPr>
        <w:drawing>
          <wp:anchor distT="0" distB="0" distL="114300" distR="114300" simplePos="0" relativeHeight="251749376" behindDoc="0" locked="0" layoutInCell="1" allowOverlap="1" wp14:anchorId="3FE73BAA" wp14:editId="24E8C525">
            <wp:simplePos x="0" y="0"/>
            <wp:positionH relativeFrom="margin">
              <wp:posOffset>2296795</wp:posOffset>
            </wp:positionH>
            <wp:positionV relativeFrom="paragraph">
              <wp:posOffset>421640</wp:posOffset>
            </wp:positionV>
            <wp:extent cx="1971040" cy="5422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04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977" w:rsidRPr="002C2D7D">
        <w:rPr>
          <w:rFonts w:ascii="Century" w:hAnsi="Century"/>
          <w:noProof/>
        </w:rPr>
        <mc:AlternateContent>
          <mc:Choice Requires="wps">
            <w:drawing>
              <wp:anchor distT="0" distB="0" distL="114300" distR="114300" simplePos="0" relativeHeight="251720704" behindDoc="0" locked="0" layoutInCell="1" allowOverlap="1" wp14:anchorId="10DFF4DC" wp14:editId="7AC15C48">
                <wp:simplePos x="0" y="0"/>
                <wp:positionH relativeFrom="column">
                  <wp:posOffset>2228850</wp:posOffset>
                </wp:positionH>
                <wp:positionV relativeFrom="paragraph">
                  <wp:posOffset>95250</wp:posOffset>
                </wp:positionV>
                <wp:extent cx="2038350" cy="723900"/>
                <wp:effectExtent l="0" t="0" r="0" b="0"/>
                <wp:wrapNone/>
                <wp:docPr id="291" name="テキスト ボックス 291"/>
                <wp:cNvGraphicFramePr/>
                <a:graphic xmlns:a="http://schemas.openxmlformats.org/drawingml/2006/main">
                  <a:graphicData uri="http://schemas.microsoft.com/office/word/2010/wordprocessingShape">
                    <wps:wsp>
                      <wps:cNvSpPr txBox="1"/>
                      <wps:spPr>
                        <a:xfrm>
                          <a:off x="0" y="0"/>
                          <a:ext cx="20383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7224" w:rsidRDefault="00DC72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1" o:spid="_x0000_s1040" type="#_x0000_t202" style="position:absolute;left:0;text-align:left;margin-left:175.5pt;margin-top:7.5pt;width:160.5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" filled="f" stroked="f" strokeweight=".5pt">
                <v:textbox>
                  <w:txbxContent>
                    <w:p w:rsidR="00DC7224" w:rsidRDefault="00DC7224"/>
                  </w:txbxContent>
                </v:textbox>
              </v:shape>
            </w:pict>
          </mc:Fallback>
        </mc:AlternateContent>
      </w:r>
    </w:p>
    <w:p w:rsidR="00F83BAC" w:rsidRPr="002C2D7D" w:rsidRDefault="00F83BAC">
      <w:pPr>
        <w:rPr>
          <w:rFonts w:ascii="Century" w:hAnsi="Century"/>
        </w:rPr>
      </w:pPr>
      <w:r w:rsidRPr="002C2D7D">
        <w:rPr>
          <w:rFonts w:ascii="Century" w:hAnsi="Century"/>
          <w:noProof/>
        </w:rPr>
        <mc:AlternateContent>
          <mc:Choice Requires="wps">
            <w:drawing>
              <wp:anchor distT="0" distB="0" distL="114300" distR="114300" simplePos="0" relativeHeight="251659264" behindDoc="0" locked="0" layoutInCell="1" allowOverlap="1" wp14:anchorId="04E87D9A" wp14:editId="66274241">
                <wp:simplePos x="0" y="0"/>
                <wp:positionH relativeFrom="column">
                  <wp:posOffset>9525</wp:posOffset>
                </wp:positionH>
                <wp:positionV relativeFrom="paragraph">
                  <wp:posOffset>19050</wp:posOffset>
                </wp:positionV>
                <wp:extent cx="6634480" cy="742950"/>
                <wp:effectExtent l="38100" t="38100" r="90170" b="95250"/>
                <wp:wrapNone/>
                <wp:docPr id="1" name="正方形/長方形 1"/>
                <wp:cNvGraphicFramePr/>
                <a:graphic xmlns:a="http://schemas.openxmlformats.org/drawingml/2006/main">
                  <a:graphicData uri="http://schemas.microsoft.com/office/word/2010/wordprocessingShape">
                    <wps:wsp>
                      <wps:cNvSpPr/>
                      <wps:spPr>
                        <a:xfrm>
                          <a:off x="0" y="0"/>
                          <a:ext cx="6634480" cy="742950"/>
                        </a:xfrm>
                        <a:prstGeom prst="rect">
                          <a:avLst/>
                        </a:prstGeom>
                        <a:solidFill>
                          <a:schemeClr val="tx2">
                            <a:lumMod val="60000"/>
                            <a:lumOff val="40000"/>
                          </a:schemeClr>
                        </a:solidFill>
                        <a:ln>
                          <a:noFill/>
                        </a:ln>
                        <a:effectLst>
                          <a:outerShdw blurRad="50800" dist="38100" dir="2700000" algn="tl"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DC7224" w:rsidRPr="002A5F11" w:rsidRDefault="00DC7224" w:rsidP="00F84B57">
                            <w:pPr>
                              <w:adjustRightInd w:val="0"/>
                              <w:snapToGrid w:val="0"/>
                              <w:jc w:val="center"/>
                              <w:rPr>
                                <w:rFonts w:ascii="HGS創英角ｺﾞｼｯｸUB" w:eastAsia="HGS創英角ｺﾞｼｯｸUB" w:hAnsi="HGS創英角ｺﾞｼｯｸUB" w:cs="Meiryo UI"/>
                                <w:sz w:val="32"/>
                                <w:szCs w:val="32"/>
                              </w:rPr>
                            </w:pPr>
                            <w:r w:rsidRPr="002A5F11">
                              <w:rPr>
                                <w:rFonts w:ascii="HGS創英角ｺﾞｼｯｸUB" w:eastAsia="HGS創英角ｺﾞｼｯｸUB" w:hAnsi="HGS創英角ｺﾞｼｯｸUB" w:cs="Meiryo UI" w:hint="eastAsia"/>
                                <w:sz w:val="32"/>
                                <w:szCs w:val="32"/>
                              </w:rPr>
                              <w:t>平成29年度　「均等・両立推進企業表彰」表彰式・シンポジウム</w:t>
                            </w:r>
                          </w:p>
                          <w:p w:rsidR="00DC7224" w:rsidRPr="002A5F11" w:rsidRDefault="00DC7224" w:rsidP="00F84B57">
                            <w:pPr>
                              <w:adjustRightInd w:val="0"/>
                              <w:snapToGrid w:val="0"/>
                              <w:jc w:val="center"/>
                              <w:rPr>
                                <w:rFonts w:ascii="HGS創英角ｺﾞｼｯｸUB" w:eastAsia="HGS創英角ｺﾞｼｯｸUB" w:hAnsi="HGS創英角ｺﾞｼｯｸUB" w:cs="Meiryo UI"/>
                                <w:sz w:val="32"/>
                                <w:szCs w:val="32"/>
                              </w:rPr>
                            </w:pPr>
                            <w:r w:rsidRPr="002A5F11">
                              <w:rPr>
                                <w:rFonts w:ascii="HGS創英角ｺﾞｼｯｸUB" w:eastAsia="HGS創英角ｺﾞｼｯｸUB" w:hAnsi="HGS創英角ｺﾞｼｯｸUB" w:cs="Meiryo UI" w:hint="eastAsia"/>
                                <w:sz w:val="32"/>
                                <w:szCs w:val="32"/>
                              </w:rPr>
                              <w:t>参加申込用紙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1" style="position:absolute;left:0;text-align:left;margin-left:.75pt;margin-top:1.5pt;width:522.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" fillcolor="#548dd4 [1951]" stroked="f" strokeweight="2pt">
                <v:shadow on="t" color="black" opacity="26214f" origin="-.5,-.5" offset=".74836mm,.74836mm"/>
                <v:textbox>
                  <w:txbxContent>
                    <w:p w:rsidR="00DC7224" w:rsidRPr="002A5F11" w:rsidRDefault="00DC7224" w:rsidP="00F84B57">
                      <w:pPr>
                        <w:adjustRightInd w:val="0"/>
                        <w:snapToGrid w:val="0"/>
                        <w:jc w:val="center"/>
                        <w:rPr>
                          <w:rFonts w:ascii="HGS創英角ｺﾞｼｯｸUB" w:eastAsia="HGS創英角ｺﾞｼｯｸUB" w:hAnsi="HGS創英角ｺﾞｼｯｸUB" w:cs="Meiryo UI"/>
                          <w:sz w:val="32"/>
                          <w:szCs w:val="32"/>
                        </w:rPr>
                      </w:pPr>
                      <w:r w:rsidRPr="002A5F11">
                        <w:rPr>
                          <w:rFonts w:ascii="HGS創英角ｺﾞｼｯｸUB" w:eastAsia="HGS創英角ｺﾞｼｯｸUB" w:hAnsi="HGS創英角ｺﾞｼｯｸUB" w:cs="Meiryo UI" w:hint="eastAsia"/>
                          <w:sz w:val="32"/>
                          <w:szCs w:val="32"/>
                        </w:rPr>
                        <w:t>平成29年度　「均等・両立推進企業表彰」表彰式・シンポジウム</w:t>
                      </w:r>
                    </w:p>
                    <w:p w:rsidR="00DC7224" w:rsidRPr="002A5F11" w:rsidRDefault="00DC7224" w:rsidP="00F84B57">
                      <w:pPr>
                        <w:adjustRightInd w:val="0"/>
                        <w:snapToGrid w:val="0"/>
                        <w:jc w:val="center"/>
                        <w:rPr>
                          <w:rFonts w:ascii="HGS創英角ｺﾞｼｯｸUB" w:eastAsia="HGS創英角ｺﾞｼｯｸUB" w:hAnsi="HGS創英角ｺﾞｼｯｸUB" w:cs="Meiryo UI"/>
                          <w:sz w:val="32"/>
                          <w:szCs w:val="32"/>
                        </w:rPr>
                      </w:pPr>
                      <w:r w:rsidRPr="002A5F11">
                        <w:rPr>
                          <w:rFonts w:ascii="HGS創英角ｺﾞｼｯｸUB" w:eastAsia="HGS創英角ｺﾞｼｯｸUB" w:hAnsi="HGS創英角ｺﾞｼｯｸUB" w:cs="Meiryo UI" w:hint="eastAsia"/>
                          <w:sz w:val="32"/>
                          <w:szCs w:val="32"/>
                        </w:rPr>
                        <w:t>参加申込用紙</w:t>
                      </w:r>
                    </w:p>
                  </w:txbxContent>
                </v:textbox>
              </v:rect>
            </w:pict>
          </mc:Fallback>
        </mc:AlternateContent>
      </w:r>
    </w:p>
    <w:p w:rsidR="00266FE5" w:rsidRPr="002C2D7D" w:rsidRDefault="00266FE5">
      <w:pPr>
        <w:rPr>
          <w:rFonts w:ascii="Century" w:hAnsi="Century"/>
        </w:rPr>
      </w:pPr>
    </w:p>
    <w:p w:rsidR="00266FE5" w:rsidRPr="002C2D7D" w:rsidRDefault="00266FE5">
      <w:pPr>
        <w:rPr>
          <w:rFonts w:ascii="Century" w:eastAsiaTheme="majorEastAsia" w:hAnsi="Century"/>
        </w:rPr>
      </w:pPr>
    </w:p>
    <w:p w:rsidR="00BB2EC9" w:rsidRPr="002C2D7D" w:rsidRDefault="000300EE" w:rsidP="000300EE">
      <w:pPr>
        <w:ind w:firstLineChars="800" w:firstLine="1928"/>
        <w:rPr>
          <w:rFonts w:ascii="Century" w:eastAsiaTheme="majorEastAsia" w:hAnsi="Century"/>
          <w:b/>
          <w:sz w:val="24"/>
          <w:szCs w:val="24"/>
        </w:rPr>
      </w:pPr>
      <w:r>
        <w:rPr>
          <w:rFonts w:ascii="Century" w:eastAsiaTheme="majorEastAsia" w:hAnsi="Century"/>
          <w:b/>
          <w:noProof/>
          <w:sz w:val="24"/>
          <w:szCs w:val="24"/>
        </w:rPr>
        <w:drawing>
          <wp:anchor distT="0" distB="0" distL="114300" distR="114300" simplePos="0" relativeHeight="251748352" behindDoc="1" locked="0" layoutInCell="1" allowOverlap="1" wp14:anchorId="765844DF" wp14:editId="33570FEE">
            <wp:simplePos x="0" y="0"/>
            <wp:positionH relativeFrom="column">
              <wp:posOffset>3067050</wp:posOffset>
            </wp:positionH>
            <wp:positionV relativeFrom="paragraph">
              <wp:posOffset>194945</wp:posOffset>
            </wp:positionV>
            <wp:extent cx="3550805" cy="2562514"/>
            <wp:effectExtent l="19050" t="19050" r="1206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805" cy="2562514"/>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C65227" w:rsidRPr="002C2D7D" w:rsidRDefault="00187CE5" w:rsidP="00C65227">
      <w:pPr>
        <w:spacing w:line="240" w:lineRule="exact"/>
        <w:jc w:val="center"/>
        <w:rPr>
          <w:rFonts w:ascii="Century" w:eastAsiaTheme="majorEastAsia" w:hAnsi="Century"/>
          <w:b/>
          <w:sz w:val="24"/>
          <w:szCs w:val="24"/>
        </w:rPr>
      </w:pPr>
      <w:r w:rsidRPr="002C2D7D">
        <w:rPr>
          <w:rFonts w:ascii="Century" w:hAnsi="Century"/>
          <w:noProof/>
        </w:rPr>
        <mc:AlternateContent>
          <mc:Choice Requires="wps">
            <w:drawing>
              <wp:anchor distT="0" distB="0" distL="114300" distR="114300" simplePos="0" relativeHeight="251722752" behindDoc="0" locked="0" layoutInCell="1" allowOverlap="1" wp14:anchorId="7BB635BE" wp14:editId="1838AFF7">
                <wp:simplePos x="0" y="0"/>
                <wp:positionH relativeFrom="column">
                  <wp:posOffset>28575</wp:posOffset>
                </wp:positionH>
                <wp:positionV relativeFrom="paragraph">
                  <wp:posOffset>85725</wp:posOffset>
                </wp:positionV>
                <wp:extent cx="1485900" cy="352425"/>
                <wp:effectExtent l="0" t="0" r="0" b="9525"/>
                <wp:wrapNone/>
                <wp:docPr id="294" name="フローチャート: 処理 294"/>
                <wp:cNvGraphicFramePr/>
                <a:graphic xmlns:a="http://schemas.openxmlformats.org/drawingml/2006/main">
                  <a:graphicData uri="http://schemas.microsoft.com/office/word/2010/wordprocessingShape">
                    <wps:wsp>
                      <wps:cNvSpPr/>
                      <wps:spPr>
                        <a:xfrm>
                          <a:off x="0" y="0"/>
                          <a:ext cx="1485900" cy="352425"/>
                        </a:xfrm>
                        <a:prstGeom prst="flowChartProcess">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187CE5" w:rsidRDefault="00DC7224" w:rsidP="00187CE5">
                            <w:pPr>
                              <w:spacing w:line="220" w:lineRule="exact"/>
                              <w:jc w:val="center"/>
                              <w:rPr>
                                <w:rFonts w:ascii="HGS創英角ｺﾞｼｯｸUB" w:eastAsia="HGS創英角ｺﾞｼｯｸUB" w:hAnsi="HGS創英角ｺﾞｼｯｸUB"/>
                                <w:color w:val="000000" w:themeColor="text1"/>
                                <w:sz w:val="22"/>
                              </w:rPr>
                            </w:pPr>
                            <w:r w:rsidRPr="00187CE5">
                              <w:rPr>
                                <w:rFonts w:ascii="HGS創英角ｺﾞｼｯｸUB" w:eastAsia="HGS創英角ｺﾞｼｯｸUB" w:hAnsi="HGS創英角ｺﾞｼｯｸUB" w:hint="eastAsia"/>
                                <w:color w:val="000000" w:themeColor="text1"/>
                                <w:sz w:val="22"/>
                              </w:rPr>
                              <w:t>会場案内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294" o:spid="_x0000_s1042" type="#_x0000_t109" style="position:absolute;left:0;text-align:left;margin-left:2.25pt;margin-top:6.75pt;width:117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" fillcolor="#b6dde8 [1304]" stroked="f" strokeweight="2pt">
                <v:textbox>
                  <w:txbxContent>
                    <w:p w:rsidR="00DC7224" w:rsidRPr="00187CE5" w:rsidRDefault="00DC7224" w:rsidP="00187CE5">
                      <w:pPr>
                        <w:spacing w:line="220" w:lineRule="exact"/>
                        <w:jc w:val="center"/>
                        <w:rPr>
                          <w:rFonts w:ascii="HGS創英角ｺﾞｼｯｸUB" w:eastAsia="HGS創英角ｺﾞｼｯｸUB" w:hAnsi="HGS創英角ｺﾞｼｯｸUB"/>
                          <w:color w:val="000000" w:themeColor="text1"/>
                          <w:sz w:val="22"/>
                        </w:rPr>
                      </w:pPr>
                      <w:r w:rsidRPr="00187CE5">
                        <w:rPr>
                          <w:rFonts w:ascii="HGS創英角ｺﾞｼｯｸUB" w:eastAsia="HGS創英角ｺﾞｼｯｸUB" w:hAnsi="HGS創英角ｺﾞｼｯｸUB" w:hint="eastAsia"/>
                          <w:color w:val="000000" w:themeColor="text1"/>
                          <w:sz w:val="22"/>
                        </w:rPr>
                        <w:t>会場案内</w:t>
                      </w:r>
                    </w:p>
                  </w:txbxContent>
                </v:textbox>
              </v:shape>
            </w:pict>
          </mc:Fallback>
        </mc:AlternateContent>
      </w:r>
    </w:p>
    <w:p w:rsidR="00187CE5" w:rsidRDefault="00187CE5" w:rsidP="00187CE5">
      <w:pPr>
        <w:pStyle w:val="a3"/>
        <w:ind w:leftChars="0" w:left="420" w:firstLineChars="400" w:firstLine="883"/>
        <w:jc w:val="left"/>
        <w:rPr>
          <w:rFonts w:ascii="Century" w:eastAsiaTheme="majorEastAsia" w:hAnsi="Century"/>
          <w:b/>
          <w:sz w:val="22"/>
        </w:rPr>
      </w:pPr>
    </w:p>
    <w:p w:rsidR="00187CE5" w:rsidRDefault="00187CE5" w:rsidP="000300EE">
      <w:pPr>
        <w:pStyle w:val="a3"/>
        <w:ind w:leftChars="0" w:left="420" w:firstLineChars="400" w:firstLine="840"/>
        <w:jc w:val="left"/>
        <w:rPr>
          <w:rFonts w:ascii="Century" w:eastAsiaTheme="majorEastAsia" w:hAnsi="Century"/>
          <w:b/>
          <w:sz w:val="22"/>
        </w:rPr>
      </w:pPr>
      <w:r w:rsidRPr="002C2D7D">
        <w:rPr>
          <w:rFonts w:ascii="Century" w:hAnsi="Century"/>
          <w:noProof/>
        </w:rPr>
        <mc:AlternateContent>
          <mc:Choice Requires="wps">
            <w:drawing>
              <wp:anchor distT="0" distB="0" distL="114300" distR="114300" simplePos="0" relativeHeight="251744256" behindDoc="0" locked="0" layoutInCell="1" allowOverlap="1" wp14:anchorId="1AE8F8DD" wp14:editId="769FE4BD">
                <wp:simplePos x="0" y="0"/>
                <wp:positionH relativeFrom="column">
                  <wp:posOffset>28575</wp:posOffset>
                </wp:positionH>
                <wp:positionV relativeFrom="paragraph">
                  <wp:posOffset>85725</wp:posOffset>
                </wp:positionV>
                <wp:extent cx="2746375"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rsidR="00DC7224" w:rsidRDefault="00DC7224" w:rsidP="00187CE5">
                            <w:pPr>
                              <w:rPr>
                                <w:rFonts w:ascii="HGS創英角ｺﾞｼｯｸUB" w:eastAsia="HGS創英角ｺﾞｼｯｸUB" w:hAnsi="HGS創英角ｺﾞｼｯｸUB"/>
                                <w:sz w:val="24"/>
                                <w:szCs w:val="24"/>
                              </w:rPr>
                            </w:pPr>
                            <w:r w:rsidRPr="00187CE5">
                              <w:rPr>
                                <w:rFonts w:ascii="HGS創英角ｺﾞｼｯｸUB" w:eastAsia="HGS創英角ｺﾞｼｯｸUB" w:hAnsi="HGS創英角ｺﾞｼｯｸUB" w:hint="eastAsia"/>
                                <w:sz w:val="24"/>
                                <w:szCs w:val="24"/>
                              </w:rPr>
                              <w:t>女性就業支援センター</w:t>
                            </w:r>
                            <w:r>
                              <w:rPr>
                                <w:rFonts w:ascii="HGS創英角ｺﾞｼｯｸUB" w:eastAsia="HGS創英角ｺﾞｼｯｸUB" w:hAnsi="HGS創英角ｺﾞｼｯｸUB" w:hint="eastAsia"/>
                                <w:sz w:val="24"/>
                                <w:szCs w:val="24"/>
                              </w:rPr>
                              <w:t xml:space="preserve"> ４階 </w:t>
                            </w:r>
                            <w:r w:rsidRPr="00187CE5">
                              <w:rPr>
                                <w:rFonts w:ascii="HGS創英角ｺﾞｼｯｸUB" w:eastAsia="HGS創英角ｺﾞｼｯｸUB" w:hAnsi="HGS創英角ｺﾞｼｯｸUB" w:hint="eastAsia"/>
                                <w:sz w:val="24"/>
                                <w:szCs w:val="24"/>
                              </w:rPr>
                              <w:t>ホール</w:t>
                            </w:r>
                          </w:p>
                          <w:p w:rsidR="00DC7224" w:rsidRPr="00187CE5" w:rsidRDefault="00DC7224" w:rsidP="00187CE5">
                            <w:pPr>
                              <w:rPr>
                                <w:rFonts w:ascii="HGS創英角ｺﾞｼｯｸUB" w:eastAsia="HGS創英角ｺﾞｼｯｸUB" w:hAnsi="HGS創英角ｺﾞｼｯｸUB"/>
                                <w:sz w:val="24"/>
                                <w:szCs w:val="24"/>
                              </w:rPr>
                            </w:pPr>
                            <w:r w:rsidRPr="00187CE5">
                              <w:rPr>
                                <w:rFonts w:ascii="HGS創英角ｺﾞｼｯｸUB" w:eastAsia="HGS創英角ｺﾞｼｯｸUB" w:hAnsi="HGS創英角ｺﾞｼｯｸUB" w:hint="eastAsia"/>
                                <w:sz w:val="24"/>
                                <w:szCs w:val="24"/>
                              </w:rPr>
                              <w:t>（東京都港区芝５-35-３）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25pt;margin-top:6.75pt;width:216.25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" stroked="f">
                <v:textbox style="mso-fit-shape-to-text:t">
                  <w:txbxContent>
                    <w:p w:rsidR="00DC7224" w:rsidRDefault="00DC7224" w:rsidP="00187CE5">
                      <w:pPr>
                        <w:rPr>
                          <w:rFonts w:ascii="HGS創英角ｺﾞｼｯｸUB" w:eastAsia="HGS創英角ｺﾞｼｯｸUB" w:hAnsi="HGS創英角ｺﾞｼｯｸUB"/>
                          <w:sz w:val="24"/>
                          <w:szCs w:val="24"/>
                        </w:rPr>
                      </w:pPr>
                      <w:r w:rsidRPr="00187CE5">
                        <w:rPr>
                          <w:rFonts w:ascii="HGS創英角ｺﾞｼｯｸUB" w:eastAsia="HGS創英角ｺﾞｼｯｸUB" w:hAnsi="HGS創英角ｺﾞｼｯｸUB" w:hint="eastAsia"/>
                          <w:sz w:val="24"/>
                          <w:szCs w:val="24"/>
                        </w:rPr>
                        <w:t>女性就業支援センター</w:t>
                      </w:r>
                      <w:r>
                        <w:rPr>
                          <w:rFonts w:ascii="HGS創英角ｺﾞｼｯｸUB" w:eastAsia="HGS創英角ｺﾞｼｯｸUB" w:hAnsi="HGS創英角ｺﾞｼｯｸUB" w:hint="eastAsia"/>
                          <w:sz w:val="24"/>
                          <w:szCs w:val="24"/>
                        </w:rPr>
                        <w:t xml:space="preserve"> ４階 </w:t>
                      </w:r>
                      <w:r w:rsidRPr="00187CE5">
                        <w:rPr>
                          <w:rFonts w:ascii="HGS創英角ｺﾞｼｯｸUB" w:eastAsia="HGS創英角ｺﾞｼｯｸUB" w:hAnsi="HGS創英角ｺﾞｼｯｸUB" w:hint="eastAsia"/>
                          <w:sz w:val="24"/>
                          <w:szCs w:val="24"/>
                        </w:rPr>
                        <w:t>ホール</w:t>
                      </w:r>
                    </w:p>
                    <w:p w:rsidR="00DC7224" w:rsidRPr="00187CE5" w:rsidRDefault="00DC7224" w:rsidP="00187CE5">
                      <w:pPr>
                        <w:rPr>
                          <w:rFonts w:ascii="HGS創英角ｺﾞｼｯｸUB" w:eastAsia="HGS創英角ｺﾞｼｯｸUB" w:hAnsi="HGS創英角ｺﾞｼｯｸUB"/>
                          <w:sz w:val="24"/>
                          <w:szCs w:val="24"/>
                        </w:rPr>
                      </w:pPr>
                      <w:r w:rsidRPr="00187CE5">
                        <w:rPr>
                          <w:rFonts w:ascii="HGS創英角ｺﾞｼｯｸUB" w:eastAsia="HGS創英角ｺﾞｼｯｸUB" w:hAnsi="HGS創英角ｺﾞｼｯｸUB" w:hint="eastAsia"/>
                          <w:sz w:val="24"/>
                          <w:szCs w:val="24"/>
                        </w:rPr>
                        <w:t>（東京都港区芝５-35-３）</w:t>
                      </w:r>
                    </w:p>
                  </w:txbxContent>
                </v:textbox>
              </v:shape>
            </w:pict>
          </mc:Fallback>
        </mc:AlternateContent>
      </w:r>
    </w:p>
    <w:p w:rsidR="00187CE5" w:rsidRDefault="00187CE5" w:rsidP="00187CE5">
      <w:pPr>
        <w:pStyle w:val="a3"/>
        <w:ind w:leftChars="0" w:left="420" w:firstLineChars="400" w:firstLine="883"/>
        <w:jc w:val="left"/>
        <w:rPr>
          <w:rFonts w:ascii="Century" w:eastAsiaTheme="majorEastAsia" w:hAnsi="Century"/>
          <w:b/>
          <w:sz w:val="22"/>
        </w:rPr>
      </w:pPr>
    </w:p>
    <w:p w:rsidR="00C65227" w:rsidRPr="002C2D7D" w:rsidRDefault="00C65227" w:rsidP="00187CE5">
      <w:pPr>
        <w:pStyle w:val="a3"/>
        <w:ind w:leftChars="0" w:left="420" w:firstLineChars="400" w:firstLine="883"/>
        <w:jc w:val="left"/>
        <w:rPr>
          <w:rFonts w:ascii="Century" w:eastAsiaTheme="majorEastAsia" w:hAnsi="Century"/>
          <w:b/>
          <w:sz w:val="22"/>
        </w:rPr>
      </w:pPr>
    </w:p>
    <w:p w:rsidR="00187CE5" w:rsidRDefault="00187CE5" w:rsidP="002C2D7D">
      <w:pPr>
        <w:rPr>
          <w:rFonts w:ascii="Century" w:eastAsiaTheme="majorEastAsia" w:hAnsi="Century"/>
        </w:rPr>
      </w:pPr>
      <w:r w:rsidRPr="002C2D7D">
        <w:rPr>
          <w:rFonts w:ascii="Century" w:hAnsi="Century"/>
          <w:noProof/>
        </w:rPr>
        <mc:AlternateContent>
          <mc:Choice Requires="wps">
            <w:drawing>
              <wp:anchor distT="0" distB="0" distL="114300" distR="114300" simplePos="0" relativeHeight="251746304" behindDoc="0" locked="0" layoutInCell="1" allowOverlap="1" wp14:anchorId="45DD9A77" wp14:editId="617BAFE7">
                <wp:simplePos x="0" y="0"/>
                <wp:positionH relativeFrom="column">
                  <wp:posOffset>9526</wp:posOffset>
                </wp:positionH>
                <wp:positionV relativeFrom="paragraph">
                  <wp:posOffset>9525</wp:posOffset>
                </wp:positionV>
                <wp:extent cx="297180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solidFill>
                          <a:srgbClr val="FFFFFF"/>
                        </a:solidFill>
                        <a:ln w="9525">
                          <a:noFill/>
                          <a:miter lim="800000"/>
                          <a:headEnd/>
                          <a:tailEnd/>
                        </a:ln>
                      </wps:spPr>
                      <wps:txbx>
                        <w:txbxContent>
                          <w:p w:rsidR="00DC7224" w:rsidRPr="00187CE5" w:rsidRDefault="00DC7224" w:rsidP="00187CE5">
                            <w:pPr>
                              <w:rPr>
                                <w:rFonts w:ascii="HGS創英角ｺﾞｼｯｸUB" w:eastAsia="HGS創英角ｺﾞｼｯｸUB" w:hAnsi="HGS創英角ｺﾞｼｯｸUB"/>
                              </w:rPr>
                            </w:pPr>
                            <w:r w:rsidRPr="00187CE5">
                              <w:rPr>
                                <w:rFonts w:ascii="HGS創英角ｺﾞｼｯｸUB" w:eastAsia="HGS創英角ｺﾞｼｯｸUB" w:hAnsi="HGS創英角ｺﾞｼｯｸUB" w:hint="eastAsia"/>
                              </w:rPr>
                              <w:t>●JR</w:t>
                            </w:r>
                            <w:r>
                              <w:rPr>
                                <w:rFonts w:ascii="HGS創英角ｺﾞｼｯｸUB" w:eastAsia="HGS創英角ｺﾞｼｯｸUB" w:hAnsi="HGS創英角ｺﾞｼｯｸUB" w:hint="eastAsia"/>
                              </w:rPr>
                              <w:t>田町駅三田口（西口）徒歩３</w:t>
                            </w:r>
                            <w:r w:rsidRPr="00187CE5">
                              <w:rPr>
                                <w:rFonts w:ascii="HGS創英角ｺﾞｼｯｸUB" w:eastAsia="HGS創英角ｺﾞｼｯｸUB" w:hAnsi="HGS創英角ｺﾞｼｯｸUB" w:hint="eastAsia"/>
                              </w:rPr>
                              <w:t>分</w:t>
                            </w:r>
                          </w:p>
                          <w:p w:rsidR="00DC7224" w:rsidRPr="00187CE5" w:rsidRDefault="00DC7224" w:rsidP="00187CE5">
                            <w:pPr>
                              <w:rPr>
                                <w:rFonts w:ascii="HGS創英角ｺﾞｼｯｸUB" w:eastAsia="HGS創英角ｺﾞｼｯｸUB" w:hAnsi="HGS創英角ｺﾞｼｯｸUB"/>
                              </w:rPr>
                            </w:pPr>
                          </w:p>
                          <w:p w:rsidR="00DC7224" w:rsidRPr="00187CE5" w:rsidRDefault="00DC7224" w:rsidP="00187CE5">
                            <w:pPr>
                              <w:rPr>
                                <w:rFonts w:ascii="HGS創英角ｺﾞｼｯｸUB" w:eastAsia="HGS創英角ｺﾞｼｯｸUB" w:hAnsi="HGS創英角ｺﾞｼｯｸUB"/>
                              </w:rPr>
                            </w:pPr>
                            <w:r w:rsidRPr="00187CE5">
                              <w:rPr>
                                <w:rFonts w:ascii="HGS創英角ｺﾞｼｯｸUB" w:eastAsia="HGS創英角ｺﾞｼｯｸUB" w:hAnsi="HGS創英角ｺﾞｼｯｸUB" w:hint="eastAsia"/>
                              </w:rPr>
                              <w:t>●都営三田線・浅草線三田駅A1出口徒歩1分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75pt;margin-top:.75pt;width:234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1QQgIAADY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" stroked="f">
                <v:textbox style="mso-fit-shape-to-text:t">
                  <w:txbxContent>
                    <w:p w:rsidR="00DC7224" w:rsidRPr="00187CE5" w:rsidRDefault="00DC7224" w:rsidP="00187CE5">
                      <w:pPr>
                        <w:rPr>
                          <w:rFonts w:ascii="HGS創英角ｺﾞｼｯｸUB" w:eastAsia="HGS創英角ｺﾞｼｯｸUB" w:hAnsi="HGS創英角ｺﾞｼｯｸUB"/>
                        </w:rPr>
                      </w:pPr>
                      <w:r w:rsidRPr="00187CE5">
                        <w:rPr>
                          <w:rFonts w:ascii="HGS創英角ｺﾞｼｯｸUB" w:eastAsia="HGS創英角ｺﾞｼｯｸUB" w:hAnsi="HGS創英角ｺﾞｼｯｸUB" w:hint="eastAsia"/>
                        </w:rPr>
                        <w:t>●JR</w:t>
                      </w:r>
                      <w:r>
                        <w:rPr>
                          <w:rFonts w:ascii="HGS創英角ｺﾞｼｯｸUB" w:eastAsia="HGS創英角ｺﾞｼｯｸUB" w:hAnsi="HGS創英角ｺﾞｼｯｸUB" w:hint="eastAsia"/>
                        </w:rPr>
                        <w:t>田町駅三田口（西口）徒歩３</w:t>
                      </w:r>
                      <w:r w:rsidRPr="00187CE5">
                        <w:rPr>
                          <w:rFonts w:ascii="HGS創英角ｺﾞｼｯｸUB" w:eastAsia="HGS創英角ｺﾞｼｯｸUB" w:hAnsi="HGS創英角ｺﾞｼｯｸUB" w:hint="eastAsia"/>
                        </w:rPr>
                        <w:t>分</w:t>
                      </w:r>
                    </w:p>
                    <w:p w:rsidR="00DC7224" w:rsidRPr="00187CE5" w:rsidRDefault="00DC7224" w:rsidP="00187CE5">
                      <w:pPr>
                        <w:rPr>
                          <w:rFonts w:ascii="HGS創英角ｺﾞｼｯｸUB" w:eastAsia="HGS創英角ｺﾞｼｯｸUB" w:hAnsi="HGS創英角ｺﾞｼｯｸUB"/>
                        </w:rPr>
                      </w:pPr>
                    </w:p>
                    <w:p w:rsidR="00DC7224" w:rsidRPr="00187CE5" w:rsidRDefault="00DC7224" w:rsidP="00187CE5">
                      <w:pPr>
                        <w:rPr>
                          <w:rFonts w:ascii="HGS創英角ｺﾞｼｯｸUB" w:eastAsia="HGS創英角ｺﾞｼｯｸUB" w:hAnsi="HGS創英角ｺﾞｼｯｸUB"/>
                        </w:rPr>
                      </w:pPr>
                      <w:r w:rsidRPr="00187CE5">
                        <w:rPr>
                          <w:rFonts w:ascii="HGS創英角ｺﾞｼｯｸUB" w:eastAsia="HGS創英角ｺﾞｼｯｸUB" w:hAnsi="HGS創英角ｺﾞｼｯｸUB" w:hint="eastAsia"/>
                        </w:rPr>
                        <w:t>●都営三田線・浅草線三田駅A1出口徒歩1分</w:t>
                      </w:r>
                    </w:p>
                  </w:txbxContent>
                </v:textbox>
              </v:shape>
            </w:pict>
          </mc:Fallback>
        </mc:AlternateContent>
      </w:r>
    </w:p>
    <w:p w:rsidR="00187CE5" w:rsidRDefault="00187CE5" w:rsidP="002C2D7D">
      <w:pPr>
        <w:rPr>
          <w:rFonts w:ascii="Century" w:eastAsiaTheme="majorEastAsia" w:hAnsi="Century"/>
        </w:rPr>
      </w:pPr>
    </w:p>
    <w:p w:rsidR="00187CE5" w:rsidRDefault="00187CE5" w:rsidP="002C2D7D">
      <w:pPr>
        <w:rPr>
          <w:rFonts w:ascii="Century" w:eastAsiaTheme="majorEastAsia" w:hAnsi="Century"/>
        </w:rPr>
      </w:pPr>
    </w:p>
    <w:p w:rsidR="00187CE5" w:rsidRDefault="00187CE5" w:rsidP="002C2D7D">
      <w:pPr>
        <w:rPr>
          <w:rFonts w:ascii="Century" w:eastAsiaTheme="majorEastAsia" w:hAnsi="Century"/>
        </w:rPr>
      </w:pPr>
    </w:p>
    <w:p w:rsidR="00CA7949" w:rsidRDefault="00CA7949" w:rsidP="002C2D7D">
      <w:pPr>
        <w:rPr>
          <w:rFonts w:ascii="Century" w:eastAsiaTheme="majorEastAsia" w:hAnsi="Century"/>
        </w:rPr>
      </w:pPr>
    </w:p>
    <w:p w:rsidR="00CA7949" w:rsidRDefault="00CA7949" w:rsidP="002C2D7D">
      <w:pPr>
        <w:rPr>
          <w:rFonts w:ascii="Century" w:eastAsiaTheme="majorEastAsia" w:hAnsi="Century"/>
        </w:rPr>
      </w:pPr>
    </w:p>
    <w:p w:rsidR="00187CE5" w:rsidRPr="002C2D7D" w:rsidRDefault="00187CE5" w:rsidP="002C2D7D">
      <w:pPr>
        <w:rPr>
          <w:rFonts w:ascii="Century" w:eastAsiaTheme="majorEastAsia" w:hAnsi="Century"/>
        </w:rPr>
      </w:pPr>
      <w:r w:rsidRPr="002C2D7D">
        <w:rPr>
          <w:rFonts w:ascii="Century" w:hAnsi="Century"/>
          <w:noProof/>
        </w:rPr>
        <mc:AlternateContent>
          <mc:Choice Requires="wps">
            <w:drawing>
              <wp:anchor distT="0" distB="0" distL="114300" distR="114300" simplePos="0" relativeHeight="251673600" behindDoc="0" locked="0" layoutInCell="1" allowOverlap="1" wp14:anchorId="6C6644E0" wp14:editId="2A6D2F40">
                <wp:simplePos x="0" y="0"/>
                <wp:positionH relativeFrom="column">
                  <wp:posOffset>-40005</wp:posOffset>
                </wp:positionH>
                <wp:positionV relativeFrom="paragraph">
                  <wp:posOffset>187960</wp:posOffset>
                </wp:positionV>
                <wp:extent cx="6791325" cy="18859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791325" cy="1885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2C2D7D" w:rsidRDefault="00DC7224" w:rsidP="00EA6902">
                            <w:pPr>
                              <w:snapToGrid w:val="0"/>
                              <w:jc w:val="left"/>
                              <w:rPr>
                                <w:rFonts w:ascii="HGS創英角ｺﾞｼｯｸUB" w:eastAsia="HGS創英角ｺﾞｼｯｸUB" w:hAnsi="HGS創英角ｺﾞｼｯｸUB"/>
                                <w:color w:val="000000" w:themeColor="text1"/>
                                <w:sz w:val="26"/>
                                <w:szCs w:val="28"/>
                                <w:u w:val="single"/>
                              </w:rPr>
                            </w:pPr>
                            <w:r w:rsidRPr="002C2D7D">
                              <w:rPr>
                                <w:rFonts w:ascii="HGS創英角ｺﾞｼｯｸUB" w:eastAsia="HGS創英角ｺﾞｼｯｸUB" w:hAnsi="HGS創英角ｺﾞｼｯｸUB"/>
                                <w:color w:val="000000" w:themeColor="text1"/>
                                <w:sz w:val="26"/>
                                <w:szCs w:val="28"/>
                                <w:u w:val="single"/>
                              </w:rPr>
                              <w:t>FAX</w:t>
                            </w:r>
                            <w:r w:rsidRPr="002C2D7D">
                              <w:rPr>
                                <w:rFonts w:ascii="HGS創英角ｺﾞｼｯｸUB" w:eastAsia="HGS創英角ｺﾞｼｯｸUB" w:hAnsi="HGS創英角ｺﾞｼｯｸUB" w:hint="eastAsia"/>
                                <w:color w:val="000000" w:themeColor="text1"/>
                                <w:sz w:val="26"/>
                                <w:szCs w:val="28"/>
                                <w:u w:val="single"/>
                              </w:rPr>
                              <w:t>または</w:t>
                            </w:r>
                            <w:r w:rsidRPr="002C2D7D">
                              <w:rPr>
                                <w:rFonts w:ascii="HGS創英角ｺﾞｼｯｸUB" w:eastAsia="HGS創英角ｺﾞｼｯｸUB" w:hAnsi="HGS創英角ｺﾞｼｯｸUB"/>
                                <w:color w:val="000000" w:themeColor="text1"/>
                                <w:sz w:val="26"/>
                                <w:szCs w:val="28"/>
                                <w:u w:val="single"/>
                              </w:rPr>
                              <w:t>E-mai</w:t>
                            </w:r>
                            <w:r w:rsidRPr="002C2D7D">
                              <w:rPr>
                                <w:rFonts w:ascii="HGS創英角ｺﾞｼｯｸUB" w:eastAsia="HGS創英角ｺﾞｼｯｸUB" w:hAnsi="HGS創英角ｺﾞｼｯｸUB" w:hint="eastAsia"/>
                                <w:color w:val="000000" w:themeColor="text1"/>
                                <w:sz w:val="26"/>
                                <w:szCs w:val="28"/>
                                <w:u w:val="single"/>
                              </w:rPr>
                              <w:t>lでお申し込み下さい。</w:t>
                            </w:r>
                          </w:p>
                          <w:p w:rsidR="00DC7224" w:rsidRPr="002C2D7D" w:rsidRDefault="00DC7224" w:rsidP="00EA6902">
                            <w:pPr>
                              <w:snapToGrid w:val="0"/>
                              <w:jc w:val="left"/>
                              <w:rPr>
                                <w:rFonts w:ascii="HGS創英角ｺﾞｼｯｸUB" w:eastAsia="HGS創英角ｺﾞｼｯｸUB" w:hAnsi="HGS創英角ｺﾞｼｯｸUB"/>
                                <w:color w:val="000000" w:themeColor="text1"/>
                                <w:sz w:val="26"/>
                                <w:szCs w:val="28"/>
                              </w:rPr>
                            </w:pPr>
                            <w:r w:rsidRPr="002C2D7D">
                              <w:rPr>
                                <w:rFonts w:ascii="HGS創英角ｺﾞｼｯｸUB" w:eastAsia="HGS創英角ｺﾞｼｯｸUB" w:hAnsi="HGS創英角ｺﾞｼｯｸUB" w:hint="eastAsia"/>
                                <w:color w:val="000000" w:themeColor="text1"/>
                                <w:sz w:val="26"/>
                                <w:szCs w:val="28"/>
                              </w:rPr>
                              <w:t>FAXの場合、本申込用紙にご記入のうえ、お申し込み下さい。E-mailの場合、件名に「表彰式・シンポジウム申込み」と記載し、メール本文に「氏名」「フリガナ」「会社名」「所属」「役職」「電話番号」を記載のうえ、お申込み下さい。</w:t>
                            </w:r>
                          </w:p>
                          <w:p w:rsidR="00DC7224" w:rsidRDefault="00DC7224" w:rsidP="00EA6902">
                            <w:pPr>
                              <w:snapToGrid w:val="0"/>
                              <w:jc w:val="left"/>
                              <w:rPr>
                                <w:rFonts w:asciiTheme="majorEastAsia" w:eastAsiaTheme="majorEastAsia" w:hAnsiTheme="majorEastAsia"/>
                                <w:b/>
                                <w:color w:val="0D0D0D" w:themeColor="text1" w:themeTint="F2"/>
                                <w:sz w:val="28"/>
                                <w:szCs w:val="28"/>
                              </w:rPr>
                            </w:pPr>
                          </w:p>
                          <w:p w:rsidR="00DC7224" w:rsidRPr="00EA6902" w:rsidRDefault="00DC7224" w:rsidP="00EA6902">
                            <w:pPr>
                              <w:snapToGrid w:val="0"/>
                              <w:jc w:val="left"/>
                              <w:rPr>
                                <w:rFonts w:asciiTheme="majorEastAsia" w:eastAsiaTheme="majorEastAsia" w:hAnsiTheme="majorEastAsia"/>
                                <w:b/>
                                <w:color w:val="0D0D0D" w:themeColor="text1" w:themeTint="F2"/>
                                <w:sz w:val="28"/>
                                <w:szCs w:val="28"/>
                              </w:rPr>
                            </w:pPr>
                          </w:p>
                          <w:p w:rsidR="00DC7224" w:rsidRPr="003652CC" w:rsidRDefault="00DC7224" w:rsidP="00EA6902">
                            <w:pPr>
                              <w:snapToGrid w:val="0"/>
                              <w:jc w:val="left"/>
                              <w:rPr>
                                <w:rFonts w:ascii="HGS創英角ｺﾞｼｯｸUB" w:eastAsia="HGS創英角ｺﾞｼｯｸUB" w:hAnsi="HGS創英角ｺﾞｼｯｸUB"/>
                                <w:color w:val="0D0D0D" w:themeColor="text1" w:themeTint="F2"/>
                                <w:sz w:val="28"/>
                                <w:szCs w:val="28"/>
                              </w:rPr>
                            </w:pPr>
                            <w:r>
                              <w:rPr>
                                <w:rFonts w:ascii="HGS創英角ｺﾞｼｯｸUB" w:eastAsia="HGS創英角ｺﾞｼｯｸUB" w:hAnsi="HGS創英角ｺﾞｼｯｸUB" w:hint="eastAsia"/>
                                <w:color w:val="0D0D0D" w:themeColor="text1" w:themeTint="F2"/>
                                <w:sz w:val="28"/>
                                <w:szCs w:val="28"/>
                              </w:rPr>
                              <w:t>FAX：</w:t>
                            </w:r>
                            <w:r w:rsidRPr="003652CC">
                              <w:rPr>
                                <w:rFonts w:ascii="HGS創英角ｺﾞｼｯｸUB" w:eastAsia="HGS創英角ｺﾞｼｯｸUB" w:hAnsi="HGS創英角ｺﾞｼｯｸUB" w:hint="eastAsia"/>
                                <w:color w:val="0D0D0D" w:themeColor="text1" w:themeTint="F2"/>
                                <w:sz w:val="28"/>
                                <w:szCs w:val="28"/>
                              </w:rPr>
                              <w:t>03-5288-6596</w:t>
                            </w:r>
                          </w:p>
                          <w:p w:rsidR="00DC7224" w:rsidRPr="002C0C70" w:rsidRDefault="00DC7224" w:rsidP="002C0C70">
                            <w:pPr>
                              <w:snapToGrid w:val="0"/>
                              <w:jc w:val="left"/>
                              <w:rPr>
                                <w:rFonts w:asciiTheme="majorEastAsia" w:eastAsiaTheme="majorEastAsia" w:hAnsiTheme="majorEastAsia"/>
                                <w:b/>
                                <w:color w:val="0D0D0D" w:themeColor="text1" w:themeTint="F2"/>
                                <w:sz w:val="24"/>
                                <w:szCs w:val="24"/>
                              </w:rPr>
                            </w:pPr>
                            <w:r w:rsidRPr="003652CC">
                              <w:rPr>
                                <w:rFonts w:ascii="HGS創英角ｺﾞｼｯｸUB" w:eastAsia="HGS創英角ｺﾞｼｯｸUB" w:hAnsi="HGS創英角ｺﾞｼｯｸUB" w:hint="eastAsia"/>
                                <w:color w:val="0D0D0D" w:themeColor="text1" w:themeTint="F2"/>
                                <w:sz w:val="28"/>
                                <w:szCs w:val="28"/>
                              </w:rPr>
                              <w:t>Email：</w:t>
                            </w:r>
                            <w:hyperlink r:id="rId11" w:history="1">
                              <w:r w:rsidRPr="003652CC">
                                <w:rPr>
                                  <w:rStyle w:val="ad"/>
                                  <w:rFonts w:ascii="HGS創英角ｺﾞｼｯｸUB" w:eastAsia="HGS創英角ｺﾞｼｯｸUB" w:hAnsi="HGS創英角ｺﾞｼｯｸUB" w:hint="eastAsia"/>
                                  <w:sz w:val="28"/>
                                  <w:szCs w:val="28"/>
                                </w:rPr>
                                <w:t>environment@tokiorisk.co.jp</w:t>
                              </w:r>
                            </w:hyperlink>
                            <w:r w:rsidRPr="003652CC">
                              <w:rPr>
                                <w:rFonts w:ascii="HGS創英角ｺﾞｼｯｸUB" w:eastAsia="HGS創英角ｺﾞｼｯｸUB" w:hAnsi="HGS創英角ｺﾞｼｯｸUB" w:hint="eastAsia"/>
                                <w:color w:val="0D0D0D" w:themeColor="text1" w:themeTint="F2"/>
                                <w:sz w:val="28"/>
                                <w:szCs w:val="28"/>
                              </w:rPr>
                              <w:t xml:space="preserve">     </w:t>
                            </w:r>
                            <w:r w:rsidRPr="003652CC">
                              <w:rPr>
                                <w:rFonts w:asciiTheme="majorEastAsia" w:eastAsiaTheme="majorEastAsia" w:hAnsiTheme="majorEastAsia" w:hint="eastAsia"/>
                                <w:color w:val="0D0D0D" w:themeColor="text1" w:themeTint="F2"/>
                                <w:sz w:val="24"/>
                                <w:szCs w:val="24"/>
                              </w:rPr>
                              <w:t>※定員に達した場合はお断りすることがあります。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5" style="position:absolute;left:0;text-align:left;margin-left:-3.15pt;margin-top:14.8pt;width:534.7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" filled="f" stroked="f" strokeweight="2pt">
                <v:textbox>
                  <w:txbxContent>
                    <w:p w:rsidR="00DC7224" w:rsidRPr="002C2D7D" w:rsidRDefault="00DC7224" w:rsidP="00EA6902">
                      <w:pPr>
                        <w:snapToGrid w:val="0"/>
                        <w:jc w:val="left"/>
                        <w:rPr>
                          <w:rFonts w:ascii="HGS創英角ｺﾞｼｯｸUB" w:eastAsia="HGS創英角ｺﾞｼｯｸUB" w:hAnsi="HGS創英角ｺﾞｼｯｸUB"/>
                          <w:color w:val="000000" w:themeColor="text1"/>
                          <w:sz w:val="26"/>
                          <w:szCs w:val="28"/>
                          <w:u w:val="single"/>
                        </w:rPr>
                      </w:pPr>
                      <w:r w:rsidRPr="002C2D7D">
                        <w:rPr>
                          <w:rFonts w:ascii="HGS創英角ｺﾞｼｯｸUB" w:eastAsia="HGS創英角ｺﾞｼｯｸUB" w:hAnsi="HGS創英角ｺﾞｼｯｸUB"/>
                          <w:color w:val="000000" w:themeColor="text1"/>
                          <w:sz w:val="26"/>
                          <w:szCs w:val="28"/>
                          <w:u w:val="single"/>
                        </w:rPr>
                        <w:t>FAX</w:t>
                      </w:r>
                      <w:r w:rsidRPr="002C2D7D">
                        <w:rPr>
                          <w:rFonts w:ascii="HGS創英角ｺﾞｼｯｸUB" w:eastAsia="HGS創英角ｺﾞｼｯｸUB" w:hAnsi="HGS創英角ｺﾞｼｯｸUB" w:hint="eastAsia"/>
                          <w:color w:val="000000" w:themeColor="text1"/>
                          <w:sz w:val="26"/>
                          <w:szCs w:val="28"/>
                          <w:u w:val="single"/>
                        </w:rPr>
                        <w:t>または</w:t>
                      </w:r>
                      <w:r w:rsidRPr="002C2D7D">
                        <w:rPr>
                          <w:rFonts w:ascii="HGS創英角ｺﾞｼｯｸUB" w:eastAsia="HGS創英角ｺﾞｼｯｸUB" w:hAnsi="HGS創英角ｺﾞｼｯｸUB"/>
                          <w:color w:val="000000" w:themeColor="text1"/>
                          <w:sz w:val="26"/>
                          <w:szCs w:val="28"/>
                          <w:u w:val="single"/>
                        </w:rPr>
                        <w:t>E-mai</w:t>
                      </w:r>
                      <w:r w:rsidRPr="002C2D7D">
                        <w:rPr>
                          <w:rFonts w:ascii="HGS創英角ｺﾞｼｯｸUB" w:eastAsia="HGS創英角ｺﾞｼｯｸUB" w:hAnsi="HGS創英角ｺﾞｼｯｸUB" w:hint="eastAsia"/>
                          <w:color w:val="000000" w:themeColor="text1"/>
                          <w:sz w:val="26"/>
                          <w:szCs w:val="28"/>
                          <w:u w:val="single"/>
                        </w:rPr>
                        <w:t>lでお申し込み下さい。</w:t>
                      </w:r>
                    </w:p>
                    <w:p w:rsidR="00DC7224" w:rsidRPr="002C2D7D" w:rsidRDefault="00DC7224" w:rsidP="00EA6902">
                      <w:pPr>
                        <w:snapToGrid w:val="0"/>
                        <w:jc w:val="left"/>
                        <w:rPr>
                          <w:rFonts w:ascii="HGS創英角ｺﾞｼｯｸUB" w:eastAsia="HGS創英角ｺﾞｼｯｸUB" w:hAnsi="HGS創英角ｺﾞｼｯｸUB"/>
                          <w:color w:val="000000" w:themeColor="text1"/>
                          <w:sz w:val="26"/>
                          <w:szCs w:val="28"/>
                        </w:rPr>
                      </w:pPr>
                      <w:r w:rsidRPr="002C2D7D">
                        <w:rPr>
                          <w:rFonts w:ascii="HGS創英角ｺﾞｼｯｸUB" w:eastAsia="HGS創英角ｺﾞｼｯｸUB" w:hAnsi="HGS創英角ｺﾞｼｯｸUB" w:hint="eastAsia"/>
                          <w:color w:val="000000" w:themeColor="text1"/>
                          <w:sz w:val="26"/>
                          <w:szCs w:val="28"/>
                        </w:rPr>
                        <w:t>FAXの場合、本申込用紙にご記入のうえ、お申し込み下さい。E-mailの場合、件名に「表彰式・シンポジウム申込み」と記載し、メール本文に「氏名」「フリガナ」「会社名」「所属」「役職」「電話番号」を記載のうえ、お申込み下さい。</w:t>
                      </w:r>
                    </w:p>
                    <w:p w:rsidR="00DC7224" w:rsidRDefault="00DC7224" w:rsidP="00EA6902">
                      <w:pPr>
                        <w:snapToGrid w:val="0"/>
                        <w:jc w:val="left"/>
                        <w:rPr>
                          <w:rFonts w:asciiTheme="majorEastAsia" w:eastAsiaTheme="majorEastAsia" w:hAnsiTheme="majorEastAsia"/>
                          <w:b/>
                          <w:color w:val="0D0D0D" w:themeColor="text1" w:themeTint="F2"/>
                          <w:sz w:val="28"/>
                          <w:szCs w:val="28"/>
                        </w:rPr>
                      </w:pPr>
                    </w:p>
                    <w:p w:rsidR="00DC7224" w:rsidRPr="00EA6902" w:rsidRDefault="00DC7224" w:rsidP="00EA6902">
                      <w:pPr>
                        <w:snapToGrid w:val="0"/>
                        <w:jc w:val="left"/>
                        <w:rPr>
                          <w:rFonts w:asciiTheme="majorEastAsia" w:eastAsiaTheme="majorEastAsia" w:hAnsiTheme="majorEastAsia"/>
                          <w:b/>
                          <w:color w:val="0D0D0D" w:themeColor="text1" w:themeTint="F2"/>
                          <w:sz w:val="28"/>
                          <w:szCs w:val="28"/>
                        </w:rPr>
                      </w:pPr>
                    </w:p>
                    <w:p w:rsidR="00DC7224" w:rsidRPr="003652CC" w:rsidRDefault="00DC7224" w:rsidP="00EA6902">
                      <w:pPr>
                        <w:snapToGrid w:val="0"/>
                        <w:jc w:val="left"/>
                        <w:rPr>
                          <w:rFonts w:ascii="HGS創英角ｺﾞｼｯｸUB" w:eastAsia="HGS創英角ｺﾞｼｯｸUB" w:hAnsi="HGS創英角ｺﾞｼｯｸUB"/>
                          <w:color w:val="0D0D0D" w:themeColor="text1" w:themeTint="F2"/>
                          <w:sz w:val="28"/>
                          <w:szCs w:val="28"/>
                        </w:rPr>
                      </w:pPr>
                      <w:r>
                        <w:rPr>
                          <w:rFonts w:ascii="HGS創英角ｺﾞｼｯｸUB" w:eastAsia="HGS創英角ｺﾞｼｯｸUB" w:hAnsi="HGS創英角ｺﾞｼｯｸUB" w:hint="eastAsia"/>
                          <w:color w:val="0D0D0D" w:themeColor="text1" w:themeTint="F2"/>
                          <w:sz w:val="28"/>
                          <w:szCs w:val="28"/>
                        </w:rPr>
                        <w:t>FAX：</w:t>
                      </w:r>
                      <w:r w:rsidRPr="003652CC">
                        <w:rPr>
                          <w:rFonts w:ascii="HGS創英角ｺﾞｼｯｸUB" w:eastAsia="HGS創英角ｺﾞｼｯｸUB" w:hAnsi="HGS創英角ｺﾞｼｯｸUB" w:hint="eastAsia"/>
                          <w:color w:val="0D0D0D" w:themeColor="text1" w:themeTint="F2"/>
                          <w:sz w:val="28"/>
                          <w:szCs w:val="28"/>
                        </w:rPr>
                        <w:t>03-5288-6596</w:t>
                      </w:r>
                    </w:p>
                    <w:p w:rsidR="00DC7224" w:rsidRPr="002C0C70" w:rsidRDefault="00DC7224" w:rsidP="002C0C70">
                      <w:pPr>
                        <w:snapToGrid w:val="0"/>
                        <w:jc w:val="left"/>
                        <w:rPr>
                          <w:rFonts w:asciiTheme="majorEastAsia" w:eastAsiaTheme="majorEastAsia" w:hAnsiTheme="majorEastAsia"/>
                          <w:b/>
                          <w:color w:val="0D0D0D" w:themeColor="text1" w:themeTint="F2"/>
                          <w:sz w:val="24"/>
                          <w:szCs w:val="24"/>
                        </w:rPr>
                      </w:pPr>
                      <w:r w:rsidRPr="003652CC">
                        <w:rPr>
                          <w:rFonts w:ascii="HGS創英角ｺﾞｼｯｸUB" w:eastAsia="HGS創英角ｺﾞｼｯｸUB" w:hAnsi="HGS創英角ｺﾞｼｯｸUB" w:hint="eastAsia"/>
                          <w:color w:val="0D0D0D" w:themeColor="text1" w:themeTint="F2"/>
                          <w:sz w:val="28"/>
                          <w:szCs w:val="28"/>
                        </w:rPr>
                        <w:t>Email：</w:t>
                      </w:r>
                      <w:hyperlink r:id="rId12" w:history="1">
                        <w:r w:rsidRPr="003652CC">
                          <w:rPr>
                            <w:rStyle w:val="ad"/>
                            <w:rFonts w:ascii="HGS創英角ｺﾞｼｯｸUB" w:eastAsia="HGS創英角ｺﾞｼｯｸUB" w:hAnsi="HGS創英角ｺﾞｼｯｸUB" w:hint="eastAsia"/>
                            <w:sz w:val="28"/>
                            <w:szCs w:val="28"/>
                          </w:rPr>
                          <w:t>environment@tokiorisk.co.jp</w:t>
                        </w:r>
                      </w:hyperlink>
                      <w:r w:rsidRPr="003652CC">
                        <w:rPr>
                          <w:rFonts w:ascii="HGS創英角ｺﾞｼｯｸUB" w:eastAsia="HGS創英角ｺﾞｼｯｸUB" w:hAnsi="HGS創英角ｺﾞｼｯｸUB" w:hint="eastAsia"/>
                          <w:color w:val="0D0D0D" w:themeColor="text1" w:themeTint="F2"/>
                          <w:sz w:val="28"/>
                          <w:szCs w:val="28"/>
                        </w:rPr>
                        <w:t xml:space="preserve">     </w:t>
                      </w:r>
                      <w:r w:rsidRPr="003652CC">
                        <w:rPr>
                          <w:rFonts w:asciiTheme="majorEastAsia" w:eastAsiaTheme="majorEastAsia" w:hAnsiTheme="majorEastAsia" w:hint="eastAsia"/>
                          <w:color w:val="0D0D0D" w:themeColor="text1" w:themeTint="F2"/>
                          <w:sz w:val="24"/>
                          <w:szCs w:val="24"/>
                        </w:rPr>
                        <w:t>※定員に達した場合はお断りすることがあります。</w:t>
                      </w:r>
                    </w:p>
                  </w:txbxContent>
                </v:textbox>
              </v:rect>
            </w:pict>
          </mc:Fallback>
        </mc:AlternateContent>
      </w:r>
      <w:r>
        <w:rPr>
          <w:rFonts w:ascii="Century" w:eastAsiaTheme="majorEastAsia" w:hAnsi="Century"/>
          <w:noProof/>
        </w:rPr>
        <mc:AlternateContent>
          <mc:Choice Requires="wps">
            <w:drawing>
              <wp:anchor distT="0" distB="0" distL="114300" distR="114300" simplePos="0" relativeHeight="251747328" behindDoc="0" locked="0" layoutInCell="1" allowOverlap="1" wp14:anchorId="57FEDF6D" wp14:editId="67CE3223">
                <wp:simplePos x="0" y="0"/>
                <wp:positionH relativeFrom="column">
                  <wp:posOffset>10160</wp:posOffset>
                </wp:positionH>
                <wp:positionV relativeFrom="paragraph">
                  <wp:posOffset>165897</wp:posOffset>
                </wp:positionV>
                <wp:extent cx="6695440" cy="10160"/>
                <wp:effectExtent l="0" t="0" r="10160" b="27940"/>
                <wp:wrapNone/>
                <wp:docPr id="17" name="直線コネクタ 17"/>
                <wp:cNvGraphicFramePr/>
                <a:graphic xmlns:a="http://schemas.openxmlformats.org/drawingml/2006/main">
                  <a:graphicData uri="http://schemas.microsoft.com/office/word/2010/wordprocessingShape">
                    <wps:wsp>
                      <wps:cNvCnPr/>
                      <wps:spPr>
                        <a:xfrm flipV="1">
                          <a:off x="0" y="0"/>
                          <a:ext cx="6695440" cy="10160"/>
                        </a:xfrm>
                        <a:prstGeom prst="line">
                          <a:avLst/>
                        </a:prstGeom>
                        <a:ln w="1270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flip: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3.05pt" to="5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" strokecolor="gray [1629]" strokeweight="1pt">
                <v:stroke dashstyle="3 1"/>
              </v:line>
            </w:pict>
          </mc:Fallback>
        </mc:AlternateContent>
      </w:r>
    </w:p>
    <w:p w:rsidR="00F8200A" w:rsidRPr="002C2D7D" w:rsidRDefault="00F8200A" w:rsidP="002C2D7D">
      <w:pPr>
        <w:rPr>
          <w:rFonts w:ascii="Century" w:eastAsiaTheme="majorEastAsia" w:hAnsi="Century"/>
        </w:rPr>
      </w:pPr>
    </w:p>
    <w:p w:rsidR="00266FE5" w:rsidRPr="002C2D7D" w:rsidRDefault="00266FE5">
      <w:pPr>
        <w:rPr>
          <w:rFonts w:ascii="Century" w:hAnsi="Century"/>
        </w:rPr>
      </w:pPr>
    </w:p>
    <w:p w:rsidR="00266FE5" w:rsidRPr="002C2D7D" w:rsidRDefault="00266FE5">
      <w:pPr>
        <w:rPr>
          <w:rFonts w:ascii="Century" w:hAnsi="Century"/>
        </w:rPr>
      </w:pPr>
    </w:p>
    <w:p w:rsidR="006B269B" w:rsidRPr="002C2D7D" w:rsidRDefault="006B269B">
      <w:pPr>
        <w:rPr>
          <w:rFonts w:ascii="Century" w:hAnsi="Century"/>
        </w:rPr>
      </w:pPr>
    </w:p>
    <w:p w:rsidR="00EA2482" w:rsidRPr="002C2D7D" w:rsidRDefault="002C7723">
      <w:pPr>
        <w:rPr>
          <w:rFonts w:ascii="Century" w:hAnsi="Century"/>
        </w:rPr>
      </w:pPr>
      <w:r w:rsidRPr="002C2D7D">
        <w:rPr>
          <w:rFonts w:ascii="Century" w:hAnsi="Century"/>
          <w:noProof/>
        </w:rPr>
        <mc:AlternateContent>
          <mc:Choice Requires="wps">
            <w:drawing>
              <wp:anchor distT="0" distB="0" distL="114300" distR="114300" simplePos="0" relativeHeight="251699200" behindDoc="0" locked="0" layoutInCell="1" allowOverlap="1" wp14:anchorId="37A274DA" wp14:editId="6E698EF5">
                <wp:simplePos x="0" y="0"/>
                <wp:positionH relativeFrom="column">
                  <wp:posOffset>3794760</wp:posOffset>
                </wp:positionH>
                <wp:positionV relativeFrom="paragraph">
                  <wp:posOffset>6985</wp:posOffset>
                </wp:positionV>
                <wp:extent cx="2127250" cy="318135"/>
                <wp:effectExtent l="0" t="0" r="6350" b="5715"/>
                <wp:wrapNone/>
                <wp:docPr id="28" name="フローチャート: 処理 28"/>
                <wp:cNvGraphicFramePr/>
                <a:graphic xmlns:a="http://schemas.openxmlformats.org/drawingml/2006/main">
                  <a:graphicData uri="http://schemas.microsoft.com/office/word/2010/wordprocessingShape">
                    <wps:wsp>
                      <wps:cNvSpPr/>
                      <wps:spPr>
                        <a:xfrm>
                          <a:off x="0" y="0"/>
                          <a:ext cx="2127250" cy="318135"/>
                        </a:xfrm>
                        <a:prstGeom prst="flowChartProcess">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3652CC" w:rsidRDefault="00DC7224" w:rsidP="003652CC">
                            <w:pPr>
                              <w:spacing w:line="280" w:lineRule="exact"/>
                              <w:jc w:val="center"/>
                              <w:rPr>
                                <w:rFonts w:ascii="HGS創英角ｺﾞｼｯｸUB" w:eastAsia="HGS創英角ｺﾞｼｯｸUB" w:hAnsi="HGS創英角ｺﾞｼｯｸUB"/>
                                <w:b/>
                                <w:color w:val="FFFFFF" w:themeColor="background1"/>
                                <w:sz w:val="28"/>
                                <w:szCs w:val="28"/>
                              </w:rPr>
                            </w:pPr>
                            <w:r w:rsidRPr="003652CC">
                              <w:rPr>
                                <w:rFonts w:ascii="HGS創英角ｺﾞｼｯｸUB" w:eastAsia="HGS創英角ｺﾞｼｯｸUB" w:hAnsi="HGS創英角ｺﾞｼｯｸUB" w:hint="eastAsia"/>
                                <w:b/>
                                <w:color w:val="FFFFFF" w:themeColor="background1"/>
                                <w:sz w:val="28"/>
                                <w:szCs w:val="28"/>
                              </w:rPr>
                              <w:t>定員　250名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28" o:spid="_x0000_s1046" type="#_x0000_t109" style="position:absolute;left:0;text-align:left;margin-left:298.8pt;margin-top:.55pt;width:167.5pt;height:2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" fillcolor="green" stroked="f" strokeweight="2pt">
                <v:textbox>
                  <w:txbxContent>
                    <w:p w:rsidR="00DC7224" w:rsidRPr="003652CC" w:rsidRDefault="00DC7224" w:rsidP="003652CC">
                      <w:pPr>
                        <w:spacing w:line="280" w:lineRule="exact"/>
                        <w:jc w:val="center"/>
                        <w:rPr>
                          <w:rFonts w:ascii="HGS創英角ｺﾞｼｯｸUB" w:eastAsia="HGS創英角ｺﾞｼｯｸUB" w:hAnsi="HGS創英角ｺﾞｼｯｸUB"/>
                          <w:b/>
                          <w:color w:val="FFFFFF" w:themeColor="background1"/>
                          <w:sz w:val="28"/>
                          <w:szCs w:val="28"/>
                        </w:rPr>
                      </w:pPr>
                      <w:r w:rsidRPr="003652CC">
                        <w:rPr>
                          <w:rFonts w:ascii="HGS創英角ｺﾞｼｯｸUB" w:eastAsia="HGS創英角ｺﾞｼｯｸUB" w:hAnsi="HGS創英角ｺﾞｼｯｸUB" w:hint="eastAsia"/>
                          <w:b/>
                          <w:color w:val="FFFFFF" w:themeColor="background1"/>
                          <w:sz w:val="28"/>
                          <w:szCs w:val="28"/>
                        </w:rPr>
                        <w:t>定員　250名</w:t>
                      </w:r>
                    </w:p>
                  </w:txbxContent>
                </v:textbox>
              </v:shape>
            </w:pict>
          </mc:Fallback>
        </mc:AlternateContent>
      </w:r>
      <w:r w:rsidRPr="002C2D7D">
        <w:rPr>
          <w:rFonts w:ascii="Century" w:hAnsi="Century"/>
          <w:noProof/>
        </w:rPr>
        <mc:AlternateContent>
          <mc:Choice Requires="wps">
            <w:drawing>
              <wp:anchor distT="0" distB="0" distL="114300" distR="114300" simplePos="0" relativeHeight="251719680" behindDoc="0" locked="0" layoutInCell="1" allowOverlap="1" wp14:anchorId="0E837707" wp14:editId="647A01C3">
                <wp:simplePos x="0" y="0"/>
                <wp:positionH relativeFrom="column">
                  <wp:posOffset>694055</wp:posOffset>
                </wp:positionH>
                <wp:positionV relativeFrom="paragraph">
                  <wp:posOffset>31115</wp:posOffset>
                </wp:positionV>
                <wp:extent cx="2127250" cy="318135"/>
                <wp:effectExtent l="0" t="0" r="6350" b="5715"/>
                <wp:wrapNone/>
                <wp:docPr id="30" name="フローチャート: 処理 30"/>
                <wp:cNvGraphicFramePr/>
                <a:graphic xmlns:a="http://schemas.openxmlformats.org/drawingml/2006/main">
                  <a:graphicData uri="http://schemas.microsoft.com/office/word/2010/wordprocessingShape">
                    <wps:wsp>
                      <wps:cNvSpPr/>
                      <wps:spPr>
                        <a:xfrm>
                          <a:off x="0" y="0"/>
                          <a:ext cx="2127250" cy="318135"/>
                        </a:xfrm>
                        <a:prstGeom prst="flowChartProcess">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3652CC" w:rsidRDefault="00DC7224" w:rsidP="002C2D7D">
                            <w:pPr>
                              <w:spacing w:line="280" w:lineRule="exact"/>
                              <w:jc w:val="center"/>
                              <w:rPr>
                                <w:rFonts w:ascii="HGS創英角ｺﾞｼｯｸUB" w:eastAsia="HGS創英角ｺﾞｼｯｸUB" w:hAnsi="HGS創英角ｺﾞｼｯｸUB"/>
                                <w:b/>
                                <w:color w:val="FFFFFF" w:themeColor="background1"/>
                                <w:sz w:val="28"/>
                                <w:szCs w:val="28"/>
                              </w:rPr>
                            </w:pPr>
                            <w:r w:rsidRPr="003652CC">
                              <w:rPr>
                                <w:rFonts w:ascii="HGS創英角ｺﾞｼｯｸUB" w:eastAsia="HGS創英角ｺﾞｼｯｸUB" w:hAnsi="HGS創英角ｺﾞｼｯｸUB" w:hint="eastAsia"/>
                                <w:b/>
                                <w:color w:val="FFFFFF" w:themeColor="background1"/>
                                <w:sz w:val="28"/>
                                <w:szCs w:val="28"/>
                              </w:rPr>
                              <w:t>12月</w:t>
                            </w:r>
                            <w:r>
                              <w:rPr>
                                <w:rFonts w:ascii="HGS創英角ｺﾞｼｯｸUB" w:eastAsia="HGS創英角ｺﾞｼｯｸUB" w:hAnsi="HGS創英角ｺﾞｼｯｸUB" w:hint="eastAsia"/>
                                <w:b/>
                                <w:color w:val="FFFFFF" w:themeColor="background1"/>
                                <w:sz w:val="28"/>
                                <w:szCs w:val="28"/>
                              </w:rPr>
                              <w:t>12</w:t>
                            </w:r>
                            <w:r w:rsidRPr="003652CC">
                              <w:rPr>
                                <w:rFonts w:ascii="HGS創英角ｺﾞｼｯｸUB" w:eastAsia="HGS創英角ｺﾞｼｯｸUB" w:hAnsi="HGS創英角ｺﾞｼｯｸUB" w:hint="eastAsia"/>
                                <w:b/>
                                <w:color w:val="FFFFFF" w:themeColor="background1"/>
                                <w:sz w:val="28"/>
                                <w:szCs w:val="28"/>
                              </w:rPr>
                              <w:t>日（</w:t>
                            </w:r>
                            <w:r>
                              <w:rPr>
                                <w:rFonts w:ascii="HGS創英角ｺﾞｼｯｸUB" w:eastAsia="HGS創英角ｺﾞｼｯｸUB" w:hAnsi="HGS創英角ｺﾞｼｯｸUB" w:hint="eastAsia"/>
                                <w:b/>
                                <w:color w:val="FFFFFF" w:themeColor="background1"/>
                                <w:sz w:val="28"/>
                                <w:szCs w:val="28"/>
                              </w:rPr>
                              <w:t>火</w:t>
                            </w:r>
                            <w:r w:rsidRPr="003652CC">
                              <w:rPr>
                                <w:rFonts w:ascii="HGS創英角ｺﾞｼｯｸUB" w:eastAsia="HGS創英角ｺﾞｼｯｸUB" w:hAnsi="HGS創英角ｺﾞｼｯｸUB" w:hint="eastAsia"/>
                                <w:b/>
                                <w:color w:val="FFFFFF" w:themeColor="background1"/>
                                <w:sz w:val="28"/>
                                <w:szCs w:val="28"/>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30" o:spid="_x0000_s1047" type="#_x0000_t109" style="position:absolute;left:0;text-align:left;margin-left:54.65pt;margin-top:2.45pt;width:167.5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" fillcolor="green" stroked="f" strokeweight="2pt">
                <v:textbox>
                  <w:txbxContent>
                    <w:p w:rsidR="00DC7224" w:rsidRPr="003652CC" w:rsidRDefault="00DC7224" w:rsidP="002C2D7D">
                      <w:pPr>
                        <w:spacing w:line="280" w:lineRule="exact"/>
                        <w:jc w:val="center"/>
                        <w:rPr>
                          <w:rFonts w:ascii="HGS創英角ｺﾞｼｯｸUB" w:eastAsia="HGS創英角ｺﾞｼｯｸUB" w:hAnsi="HGS創英角ｺﾞｼｯｸUB"/>
                          <w:b/>
                          <w:color w:val="FFFFFF" w:themeColor="background1"/>
                          <w:sz w:val="28"/>
                          <w:szCs w:val="28"/>
                        </w:rPr>
                      </w:pPr>
                      <w:r w:rsidRPr="003652CC">
                        <w:rPr>
                          <w:rFonts w:ascii="HGS創英角ｺﾞｼｯｸUB" w:eastAsia="HGS創英角ｺﾞｼｯｸUB" w:hAnsi="HGS創英角ｺﾞｼｯｸUB" w:hint="eastAsia"/>
                          <w:b/>
                          <w:color w:val="FFFFFF" w:themeColor="background1"/>
                          <w:sz w:val="28"/>
                          <w:szCs w:val="28"/>
                        </w:rPr>
                        <w:t>12月</w:t>
                      </w:r>
                      <w:r>
                        <w:rPr>
                          <w:rFonts w:ascii="HGS創英角ｺﾞｼｯｸUB" w:eastAsia="HGS創英角ｺﾞｼｯｸUB" w:hAnsi="HGS創英角ｺﾞｼｯｸUB" w:hint="eastAsia"/>
                          <w:b/>
                          <w:color w:val="FFFFFF" w:themeColor="background1"/>
                          <w:sz w:val="28"/>
                          <w:szCs w:val="28"/>
                        </w:rPr>
                        <w:t>12</w:t>
                      </w:r>
                      <w:r w:rsidRPr="003652CC">
                        <w:rPr>
                          <w:rFonts w:ascii="HGS創英角ｺﾞｼｯｸUB" w:eastAsia="HGS創英角ｺﾞｼｯｸUB" w:hAnsi="HGS創英角ｺﾞｼｯｸUB" w:hint="eastAsia"/>
                          <w:b/>
                          <w:color w:val="FFFFFF" w:themeColor="background1"/>
                          <w:sz w:val="28"/>
                          <w:szCs w:val="28"/>
                        </w:rPr>
                        <w:t>日（</w:t>
                      </w:r>
                      <w:r>
                        <w:rPr>
                          <w:rFonts w:ascii="HGS創英角ｺﾞｼｯｸUB" w:eastAsia="HGS創英角ｺﾞｼｯｸUB" w:hAnsi="HGS創英角ｺﾞｼｯｸUB" w:hint="eastAsia"/>
                          <w:b/>
                          <w:color w:val="FFFFFF" w:themeColor="background1"/>
                          <w:sz w:val="28"/>
                          <w:szCs w:val="28"/>
                        </w:rPr>
                        <w:t>火</w:t>
                      </w:r>
                      <w:r w:rsidRPr="003652CC">
                        <w:rPr>
                          <w:rFonts w:ascii="HGS創英角ｺﾞｼｯｸUB" w:eastAsia="HGS創英角ｺﾞｼｯｸUB" w:hAnsi="HGS創英角ｺﾞｼｯｸUB" w:hint="eastAsia"/>
                          <w:b/>
                          <w:color w:val="FFFFFF" w:themeColor="background1"/>
                          <w:sz w:val="28"/>
                          <w:szCs w:val="28"/>
                        </w:rPr>
                        <w:t>）必着</w:t>
                      </w:r>
                    </w:p>
                  </w:txbxContent>
                </v:textbox>
              </v:shape>
            </w:pict>
          </mc:Fallback>
        </mc:AlternateContent>
      </w:r>
    </w:p>
    <w:p w:rsidR="00266FE5" w:rsidRPr="002C2D7D" w:rsidRDefault="00266FE5">
      <w:pPr>
        <w:rPr>
          <w:rFonts w:ascii="Century" w:hAnsi="Century"/>
        </w:rPr>
      </w:pPr>
    </w:p>
    <w:p w:rsidR="00266FE5" w:rsidRPr="002C2D7D" w:rsidRDefault="00266FE5">
      <w:pPr>
        <w:rPr>
          <w:rFonts w:ascii="Century" w:hAnsi="Century"/>
        </w:rPr>
      </w:pPr>
    </w:p>
    <w:p w:rsidR="00F8200A" w:rsidRPr="002C2D7D" w:rsidRDefault="00091C8B">
      <w:pPr>
        <w:rPr>
          <w:rFonts w:ascii="Century" w:hAnsi="Century"/>
        </w:rPr>
      </w:pPr>
      <w:r w:rsidRPr="002C2D7D">
        <w:rPr>
          <w:rFonts w:ascii="Century" w:eastAsiaTheme="majorEastAsia" w:hAnsi="Century" w:hint="eastAsia"/>
          <w:b/>
          <w:noProof/>
        </w:rPr>
        <mc:AlternateContent>
          <mc:Choice Requires="wps">
            <w:drawing>
              <wp:anchor distT="0" distB="0" distL="114300" distR="114300" simplePos="0" relativeHeight="251702272" behindDoc="0" locked="0" layoutInCell="1" allowOverlap="1" wp14:anchorId="75C9A7CC" wp14:editId="54373F1C">
                <wp:simplePos x="0" y="0"/>
                <wp:positionH relativeFrom="column">
                  <wp:posOffset>-38100</wp:posOffset>
                </wp:positionH>
                <wp:positionV relativeFrom="paragraph">
                  <wp:posOffset>1851215</wp:posOffset>
                </wp:positionV>
                <wp:extent cx="6686550" cy="10858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686550" cy="10858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DC7224" w:rsidRPr="003652CC" w:rsidRDefault="00DC7224" w:rsidP="003652CC">
                            <w:pPr>
                              <w:rPr>
                                <w:rFonts w:asciiTheme="majorEastAsia" w:eastAsiaTheme="majorEastAsia" w:hAnsiTheme="majorEastAsia"/>
                                <w:b/>
                                <w:color w:val="000000" w:themeColor="text1"/>
                              </w:rPr>
                            </w:pPr>
                            <w:r w:rsidRPr="003652CC">
                              <w:rPr>
                                <w:rFonts w:asciiTheme="majorEastAsia" w:eastAsiaTheme="majorEastAsia" w:hAnsiTheme="majorEastAsia" w:hint="eastAsia"/>
                                <w:b/>
                                <w:color w:val="000000" w:themeColor="text1"/>
                              </w:rPr>
                              <w:t>【表彰式・シンポジウムに関する問合せ先】</w:t>
                            </w:r>
                          </w:p>
                          <w:p w:rsidR="00DC7224" w:rsidRPr="003652CC" w:rsidRDefault="00DC7224" w:rsidP="003652CC">
                            <w:pPr>
                              <w:rPr>
                                <w:rFonts w:asciiTheme="majorEastAsia" w:eastAsiaTheme="majorEastAsia" w:hAnsiTheme="majorEastAsia"/>
                                <w:color w:val="000000" w:themeColor="text1"/>
                              </w:rPr>
                            </w:pPr>
                            <w:r w:rsidRPr="003652CC">
                              <w:rPr>
                                <w:rFonts w:asciiTheme="majorEastAsia" w:eastAsiaTheme="majorEastAsia" w:hAnsiTheme="majorEastAsia" w:hint="eastAsia"/>
                                <w:color w:val="000000" w:themeColor="text1"/>
                              </w:rPr>
                              <w:t>「均等・両立推進企業表彰事務局」（東京海上日動リスクコンサルティング（株）内）</w:t>
                            </w:r>
                          </w:p>
                          <w:p w:rsidR="00DC7224" w:rsidRDefault="00DC7224" w:rsidP="003652CC">
                            <w:pPr>
                              <w:ind w:firstLineChars="100" w:firstLine="210"/>
                              <w:rPr>
                                <w:rFonts w:asciiTheme="majorEastAsia" w:eastAsiaTheme="majorEastAsia" w:hAnsiTheme="majorEastAsia"/>
                                <w:color w:val="000000" w:themeColor="text1"/>
                              </w:rPr>
                            </w:pPr>
                            <w:r w:rsidRPr="003652CC">
                              <w:rPr>
                                <w:rFonts w:asciiTheme="majorEastAsia" w:eastAsiaTheme="majorEastAsia" w:hAnsiTheme="majorEastAsia" w:hint="eastAsia"/>
                                <w:color w:val="000000" w:themeColor="text1"/>
                              </w:rPr>
                              <w:t xml:space="preserve">担当：坪井・藤井　TEL：03－5288－6582　</w:t>
                            </w:r>
                          </w:p>
                          <w:p w:rsidR="00DC7224" w:rsidRPr="00FA377F" w:rsidRDefault="00DC7224" w:rsidP="00FA377F">
                            <w:pPr>
                              <w:ind w:firstLineChars="100" w:firstLine="200"/>
                              <w:rPr>
                                <w:rFonts w:asciiTheme="majorEastAsia" w:eastAsiaTheme="majorEastAsia" w:hAnsiTheme="majorEastAsia"/>
                                <w:color w:val="000000" w:themeColor="text1"/>
                                <w:sz w:val="20"/>
                                <w:szCs w:val="20"/>
                              </w:rPr>
                            </w:pPr>
                            <w:r w:rsidRPr="00FA377F">
                              <w:rPr>
                                <w:rFonts w:asciiTheme="majorEastAsia" w:eastAsiaTheme="majorEastAsia" w:hAnsiTheme="majorEastAsia" w:hint="eastAsia"/>
                                <w:color w:val="000000" w:themeColor="text1"/>
                                <w:sz w:val="20"/>
                                <w:szCs w:val="20"/>
                              </w:rPr>
                              <w:t>※本事業は、厚生労働省の受託事業として実施しているものです。</w:t>
                            </w:r>
                          </w:p>
                          <w:p w:rsidR="00DC7224" w:rsidRPr="003652CC" w:rsidRDefault="00DC7224" w:rsidP="003652C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9" style="position:absolute;left:0;text-align:left;margin-left:-3pt;margin-top:145.75pt;width:526.5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" filled="f" strokecolor="#243f60 [1604]" strokeweight="1pt">
                <v:textbox>
                  <w:txbxContent>
                    <w:p w:rsidR="00DC7224" w:rsidRPr="003652CC" w:rsidRDefault="00DC7224" w:rsidP="003652CC">
                      <w:pPr>
                        <w:rPr>
                          <w:rFonts w:asciiTheme="majorEastAsia" w:eastAsiaTheme="majorEastAsia" w:hAnsiTheme="majorEastAsia"/>
                          <w:b/>
                          <w:color w:val="000000" w:themeColor="text1"/>
                        </w:rPr>
                      </w:pPr>
                      <w:r w:rsidRPr="003652CC">
                        <w:rPr>
                          <w:rFonts w:asciiTheme="majorEastAsia" w:eastAsiaTheme="majorEastAsia" w:hAnsiTheme="majorEastAsia" w:hint="eastAsia"/>
                          <w:b/>
                          <w:color w:val="000000" w:themeColor="text1"/>
                        </w:rPr>
                        <w:t>【表彰式・シンポジウムに関する問合せ先】</w:t>
                      </w:r>
                    </w:p>
                    <w:p w:rsidR="00DC7224" w:rsidRPr="003652CC" w:rsidRDefault="00DC7224" w:rsidP="003652CC">
                      <w:pPr>
                        <w:rPr>
                          <w:rFonts w:asciiTheme="majorEastAsia" w:eastAsiaTheme="majorEastAsia" w:hAnsiTheme="majorEastAsia"/>
                          <w:color w:val="000000" w:themeColor="text1"/>
                        </w:rPr>
                      </w:pPr>
                      <w:r w:rsidRPr="003652CC">
                        <w:rPr>
                          <w:rFonts w:asciiTheme="majorEastAsia" w:eastAsiaTheme="majorEastAsia" w:hAnsiTheme="majorEastAsia" w:hint="eastAsia"/>
                          <w:color w:val="000000" w:themeColor="text1"/>
                        </w:rPr>
                        <w:t>「均等・両立推進企業表彰事務局」（東京海上日動リスクコンサルティング（株）内）</w:t>
                      </w:r>
                    </w:p>
                    <w:p w:rsidR="00DC7224" w:rsidRDefault="00DC7224" w:rsidP="003652CC">
                      <w:pPr>
                        <w:ind w:firstLineChars="100" w:firstLine="210"/>
                        <w:rPr>
                          <w:rFonts w:asciiTheme="majorEastAsia" w:eastAsiaTheme="majorEastAsia" w:hAnsiTheme="majorEastAsia"/>
                          <w:color w:val="000000" w:themeColor="text1"/>
                        </w:rPr>
                      </w:pPr>
                      <w:r w:rsidRPr="003652CC">
                        <w:rPr>
                          <w:rFonts w:asciiTheme="majorEastAsia" w:eastAsiaTheme="majorEastAsia" w:hAnsiTheme="majorEastAsia" w:hint="eastAsia"/>
                          <w:color w:val="000000" w:themeColor="text1"/>
                        </w:rPr>
                        <w:t xml:space="preserve">担当：坪井・藤井　TEL：03－5288－6582　</w:t>
                      </w:r>
                    </w:p>
                    <w:p w:rsidR="00DC7224" w:rsidRPr="00FA377F" w:rsidRDefault="00DC7224" w:rsidP="00FA377F">
                      <w:pPr>
                        <w:ind w:firstLineChars="100" w:firstLine="200"/>
                        <w:rPr>
                          <w:rFonts w:asciiTheme="majorEastAsia" w:eastAsiaTheme="majorEastAsia" w:hAnsiTheme="majorEastAsia"/>
                          <w:color w:val="000000" w:themeColor="text1"/>
                          <w:sz w:val="20"/>
                          <w:szCs w:val="20"/>
                        </w:rPr>
                      </w:pPr>
                      <w:r w:rsidRPr="00FA377F">
                        <w:rPr>
                          <w:rFonts w:asciiTheme="majorEastAsia" w:eastAsiaTheme="majorEastAsia" w:hAnsiTheme="majorEastAsia" w:hint="eastAsia"/>
                          <w:color w:val="000000" w:themeColor="text1"/>
                          <w:sz w:val="20"/>
                          <w:szCs w:val="20"/>
                        </w:rPr>
                        <w:t>※本事業は、厚生労働省の受託事業として実施しているものです。</w:t>
                      </w:r>
                    </w:p>
                    <w:p w:rsidR="00DC7224" w:rsidRPr="003652CC" w:rsidRDefault="00DC7224" w:rsidP="003652CC">
                      <w:pPr>
                        <w:jc w:val="center"/>
                        <w:rPr>
                          <w:color w:val="000000" w:themeColor="text1"/>
                        </w:rPr>
                      </w:pPr>
                    </w:p>
                  </w:txbxContent>
                </v:textbox>
              </v:roundrect>
            </w:pict>
          </mc:Fallback>
        </mc:AlternateContent>
      </w:r>
    </w:p>
    <w:tbl>
      <w:tblPr>
        <w:tblStyle w:val="a4"/>
        <w:tblpPr w:leftFromText="142" w:rightFromText="142" w:vertAnchor="text" w:horzAnchor="margin" w:tblpY="-57"/>
        <w:tblW w:w="0" w:type="auto"/>
        <w:tblLook w:val="04A0" w:firstRow="1" w:lastRow="0" w:firstColumn="1" w:lastColumn="0" w:noHBand="0" w:noVBand="1"/>
      </w:tblPr>
      <w:tblGrid>
        <w:gridCol w:w="1384"/>
        <w:gridCol w:w="3544"/>
        <w:gridCol w:w="1417"/>
        <w:gridCol w:w="4319"/>
      </w:tblGrid>
      <w:tr w:rsidR="00FB41BB" w:rsidRPr="002C2D7D" w:rsidTr="00E44387">
        <w:trPr>
          <w:trHeight w:hRule="exact" w:val="294"/>
        </w:trPr>
        <w:tc>
          <w:tcPr>
            <w:tcW w:w="1384" w:type="dxa"/>
            <w:tcBorders>
              <w:bottom w:val="dotted" w:sz="4" w:space="0" w:color="auto"/>
            </w:tcBorders>
            <w:vAlign w:val="center"/>
          </w:tcPr>
          <w:p w:rsidR="00FB41BB" w:rsidRPr="002C2D7D" w:rsidRDefault="00FB41BB" w:rsidP="00E44387">
            <w:pPr>
              <w:jc w:val="center"/>
              <w:rPr>
                <w:rFonts w:ascii="Century" w:eastAsia="HGS創英角ｺﾞｼｯｸUB" w:hAnsi="Century"/>
              </w:rPr>
            </w:pPr>
            <w:r w:rsidRPr="002C2D7D">
              <w:rPr>
                <w:rFonts w:ascii="Century" w:eastAsia="HGS創英角ｺﾞｼｯｸUB" w:hAnsi="Century" w:hint="eastAsia"/>
              </w:rPr>
              <w:t>フリガナ</w:t>
            </w:r>
          </w:p>
        </w:tc>
        <w:tc>
          <w:tcPr>
            <w:tcW w:w="3544" w:type="dxa"/>
            <w:tcBorders>
              <w:bottom w:val="dotted" w:sz="4" w:space="0" w:color="auto"/>
              <w:right w:val="single" w:sz="4" w:space="0" w:color="auto"/>
            </w:tcBorders>
            <w:vAlign w:val="center"/>
          </w:tcPr>
          <w:p w:rsidR="00FB41BB" w:rsidRPr="002C2D7D" w:rsidRDefault="00FB41BB" w:rsidP="00E44387">
            <w:pPr>
              <w:jc w:val="center"/>
              <w:rPr>
                <w:rFonts w:ascii="Century" w:eastAsia="HGS創英角ｺﾞｼｯｸUB" w:hAnsi="Century"/>
              </w:rPr>
            </w:pPr>
          </w:p>
        </w:tc>
        <w:tc>
          <w:tcPr>
            <w:tcW w:w="1417" w:type="dxa"/>
            <w:vMerge w:val="restart"/>
            <w:tcBorders>
              <w:left w:val="single" w:sz="4" w:space="0" w:color="auto"/>
              <w:right w:val="single" w:sz="4" w:space="0" w:color="auto"/>
            </w:tcBorders>
            <w:vAlign w:val="center"/>
          </w:tcPr>
          <w:p w:rsidR="00FB41BB" w:rsidRPr="002C2D7D" w:rsidRDefault="00FB41BB" w:rsidP="00E44387">
            <w:pPr>
              <w:jc w:val="center"/>
              <w:rPr>
                <w:rFonts w:ascii="Century" w:eastAsia="HGS創英角ｺﾞｼｯｸUB" w:hAnsi="Century"/>
              </w:rPr>
            </w:pPr>
            <w:r w:rsidRPr="002C2D7D">
              <w:rPr>
                <w:rFonts w:ascii="Century" w:eastAsia="HGS創英角ｺﾞｼｯｸUB" w:hAnsi="Century" w:hint="eastAsia"/>
              </w:rPr>
              <w:t>会社名</w:t>
            </w:r>
          </w:p>
        </w:tc>
        <w:tc>
          <w:tcPr>
            <w:tcW w:w="4319" w:type="dxa"/>
            <w:vMerge w:val="restart"/>
            <w:tcBorders>
              <w:left w:val="single" w:sz="4" w:space="0" w:color="auto"/>
            </w:tcBorders>
            <w:vAlign w:val="center"/>
          </w:tcPr>
          <w:p w:rsidR="00FB41BB" w:rsidRPr="002C2D7D" w:rsidRDefault="00FB41BB" w:rsidP="00E44387">
            <w:pPr>
              <w:jc w:val="center"/>
              <w:rPr>
                <w:rFonts w:ascii="Century" w:eastAsia="HGS創英角ｺﾞｼｯｸUB" w:hAnsi="Century"/>
              </w:rPr>
            </w:pPr>
          </w:p>
        </w:tc>
      </w:tr>
      <w:tr w:rsidR="00FB41BB" w:rsidRPr="002C2D7D" w:rsidTr="00E44387">
        <w:trPr>
          <w:trHeight w:hRule="exact" w:val="417"/>
        </w:trPr>
        <w:tc>
          <w:tcPr>
            <w:tcW w:w="1384" w:type="dxa"/>
            <w:tcBorders>
              <w:top w:val="dotted" w:sz="4" w:space="0" w:color="auto"/>
            </w:tcBorders>
            <w:vAlign w:val="center"/>
          </w:tcPr>
          <w:p w:rsidR="00FB41BB" w:rsidRPr="002C2D7D" w:rsidRDefault="00FB41BB" w:rsidP="00E44387">
            <w:pPr>
              <w:jc w:val="center"/>
              <w:rPr>
                <w:rFonts w:ascii="Century" w:eastAsia="HGS創英角ｺﾞｼｯｸUB" w:hAnsi="Century"/>
              </w:rPr>
            </w:pPr>
            <w:r w:rsidRPr="002C2D7D">
              <w:rPr>
                <w:rFonts w:ascii="Century" w:eastAsia="HGS創英角ｺﾞｼｯｸUB" w:hAnsi="Century" w:hint="eastAsia"/>
              </w:rPr>
              <w:t>氏名</w:t>
            </w:r>
          </w:p>
        </w:tc>
        <w:tc>
          <w:tcPr>
            <w:tcW w:w="3544" w:type="dxa"/>
            <w:tcBorders>
              <w:top w:val="dotted" w:sz="4" w:space="0" w:color="auto"/>
              <w:right w:val="single" w:sz="4" w:space="0" w:color="auto"/>
            </w:tcBorders>
            <w:vAlign w:val="center"/>
          </w:tcPr>
          <w:p w:rsidR="00FB41BB" w:rsidRPr="002C2D7D" w:rsidRDefault="00FB41BB" w:rsidP="00E44387">
            <w:pPr>
              <w:jc w:val="center"/>
              <w:rPr>
                <w:rFonts w:ascii="Century" w:eastAsia="HGS創英角ｺﾞｼｯｸUB" w:hAnsi="Century"/>
              </w:rPr>
            </w:pPr>
          </w:p>
        </w:tc>
        <w:tc>
          <w:tcPr>
            <w:tcW w:w="1417" w:type="dxa"/>
            <w:vMerge/>
            <w:tcBorders>
              <w:left w:val="single" w:sz="4" w:space="0" w:color="auto"/>
              <w:right w:val="single" w:sz="4" w:space="0" w:color="auto"/>
            </w:tcBorders>
            <w:vAlign w:val="center"/>
          </w:tcPr>
          <w:p w:rsidR="00FB41BB" w:rsidRPr="002C2D7D" w:rsidRDefault="00FB41BB" w:rsidP="00E44387">
            <w:pPr>
              <w:jc w:val="center"/>
              <w:rPr>
                <w:rFonts w:ascii="Century" w:eastAsia="HGS創英角ｺﾞｼｯｸUB" w:hAnsi="Century"/>
              </w:rPr>
            </w:pPr>
          </w:p>
        </w:tc>
        <w:tc>
          <w:tcPr>
            <w:tcW w:w="4319" w:type="dxa"/>
            <w:vMerge/>
            <w:tcBorders>
              <w:left w:val="single" w:sz="4" w:space="0" w:color="auto"/>
            </w:tcBorders>
            <w:vAlign w:val="center"/>
          </w:tcPr>
          <w:p w:rsidR="00FB41BB" w:rsidRPr="002C2D7D" w:rsidRDefault="00FB41BB" w:rsidP="00E44387">
            <w:pPr>
              <w:jc w:val="center"/>
              <w:rPr>
                <w:rFonts w:ascii="Century" w:eastAsia="HGS創英角ｺﾞｼｯｸUB" w:hAnsi="Century"/>
              </w:rPr>
            </w:pPr>
          </w:p>
        </w:tc>
      </w:tr>
      <w:tr w:rsidR="00AD10C1" w:rsidRPr="002C2D7D" w:rsidTr="00E44387">
        <w:trPr>
          <w:trHeight w:hRule="exact" w:val="565"/>
        </w:trPr>
        <w:tc>
          <w:tcPr>
            <w:tcW w:w="1384" w:type="dxa"/>
            <w:vAlign w:val="center"/>
          </w:tcPr>
          <w:p w:rsidR="00AD10C1" w:rsidRPr="002C2D7D" w:rsidRDefault="00FB41BB" w:rsidP="00E44387">
            <w:pPr>
              <w:jc w:val="center"/>
              <w:rPr>
                <w:rFonts w:ascii="Century" w:eastAsia="HGS創英角ｺﾞｼｯｸUB" w:hAnsi="Century"/>
              </w:rPr>
            </w:pPr>
            <w:r w:rsidRPr="002C2D7D">
              <w:rPr>
                <w:rFonts w:ascii="Century" w:eastAsia="HGS創英角ｺﾞｼｯｸUB" w:hAnsi="Century" w:hint="eastAsia"/>
              </w:rPr>
              <w:t>所属</w:t>
            </w:r>
          </w:p>
        </w:tc>
        <w:tc>
          <w:tcPr>
            <w:tcW w:w="3544" w:type="dxa"/>
            <w:vAlign w:val="center"/>
          </w:tcPr>
          <w:p w:rsidR="00AD10C1" w:rsidRPr="002C2D7D" w:rsidRDefault="00AD10C1" w:rsidP="00E44387">
            <w:pPr>
              <w:jc w:val="center"/>
              <w:rPr>
                <w:rFonts w:ascii="Century" w:eastAsia="HGS創英角ｺﾞｼｯｸUB" w:hAnsi="Century"/>
              </w:rPr>
            </w:pPr>
          </w:p>
        </w:tc>
        <w:tc>
          <w:tcPr>
            <w:tcW w:w="1417" w:type="dxa"/>
            <w:vAlign w:val="center"/>
          </w:tcPr>
          <w:p w:rsidR="00AD10C1" w:rsidRPr="002C2D7D" w:rsidRDefault="00AD10C1" w:rsidP="00E44387">
            <w:pPr>
              <w:jc w:val="center"/>
              <w:rPr>
                <w:rFonts w:ascii="Century" w:eastAsia="HGS創英角ｺﾞｼｯｸUB" w:hAnsi="Century"/>
              </w:rPr>
            </w:pPr>
            <w:r w:rsidRPr="002C2D7D">
              <w:rPr>
                <w:rFonts w:ascii="Century" w:eastAsia="HGS創英角ｺﾞｼｯｸUB" w:hAnsi="Century" w:hint="eastAsia"/>
              </w:rPr>
              <w:t>役職</w:t>
            </w:r>
          </w:p>
        </w:tc>
        <w:tc>
          <w:tcPr>
            <w:tcW w:w="4319" w:type="dxa"/>
            <w:vAlign w:val="center"/>
          </w:tcPr>
          <w:p w:rsidR="00AD10C1" w:rsidRPr="002C2D7D" w:rsidRDefault="00AD10C1" w:rsidP="00E44387">
            <w:pPr>
              <w:jc w:val="center"/>
              <w:rPr>
                <w:rFonts w:ascii="Century" w:eastAsia="HGS創英角ｺﾞｼｯｸUB" w:hAnsi="Century"/>
              </w:rPr>
            </w:pPr>
          </w:p>
        </w:tc>
      </w:tr>
      <w:tr w:rsidR="00FB41BB" w:rsidRPr="002C2D7D" w:rsidTr="00E44387">
        <w:trPr>
          <w:trHeight w:hRule="exact" w:val="418"/>
        </w:trPr>
        <w:tc>
          <w:tcPr>
            <w:tcW w:w="1384" w:type="dxa"/>
            <w:vAlign w:val="center"/>
          </w:tcPr>
          <w:p w:rsidR="00FB41BB" w:rsidRPr="002C2D7D" w:rsidRDefault="00FB41BB" w:rsidP="00E44387">
            <w:pPr>
              <w:jc w:val="center"/>
              <w:rPr>
                <w:rFonts w:ascii="Century" w:eastAsia="HGS創英角ｺﾞｼｯｸUB" w:hAnsi="Century"/>
              </w:rPr>
            </w:pPr>
            <w:r w:rsidRPr="002C2D7D">
              <w:rPr>
                <w:rFonts w:ascii="Century" w:eastAsia="HGS創英角ｺﾞｼｯｸUB" w:hAnsi="Century" w:hint="eastAsia"/>
              </w:rPr>
              <w:t>住所</w:t>
            </w:r>
          </w:p>
        </w:tc>
        <w:tc>
          <w:tcPr>
            <w:tcW w:w="9280" w:type="dxa"/>
            <w:gridSpan w:val="3"/>
            <w:vAlign w:val="center"/>
          </w:tcPr>
          <w:p w:rsidR="00FB41BB" w:rsidRPr="002C2D7D" w:rsidRDefault="00FB41BB" w:rsidP="00E44387">
            <w:pPr>
              <w:jc w:val="center"/>
              <w:rPr>
                <w:rFonts w:ascii="Century" w:eastAsia="HGS創英角ｺﾞｼｯｸUB" w:hAnsi="Century"/>
              </w:rPr>
            </w:pPr>
          </w:p>
        </w:tc>
      </w:tr>
      <w:tr w:rsidR="00AD10C1" w:rsidRPr="002C2D7D" w:rsidTr="00E44387">
        <w:trPr>
          <w:trHeight w:hRule="exact" w:val="424"/>
        </w:trPr>
        <w:tc>
          <w:tcPr>
            <w:tcW w:w="1384" w:type="dxa"/>
            <w:vAlign w:val="center"/>
          </w:tcPr>
          <w:p w:rsidR="00AD10C1" w:rsidRPr="002C2D7D" w:rsidRDefault="00AD10C1" w:rsidP="00E44387">
            <w:pPr>
              <w:jc w:val="center"/>
              <w:rPr>
                <w:rFonts w:ascii="Century" w:eastAsia="HGS創英角ｺﾞｼｯｸUB" w:hAnsi="Century"/>
              </w:rPr>
            </w:pPr>
            <w:r w:rsidRPr="002C2D7D">
              <w:rPr>
                <w:rFonts w:ascii="Century" w:eastAsia="HGS創英角ｺﾞｼｯｸUB" w:hAnsi="Century" w:hint="eastAsia"/>
              </w:rPr>
              <w:t>電話番号</w:t>
            </w:r>
          </w:p>
        </w:tc>
        <w:tc>
          <w:tcPr>
            <w:tcW w:w="3544" w:type="dxa"/>
            <w:vAlign w:val="center"/>
          </w:tcPr>
          <w:p w:rsidR="00AD10C1" w:rsidRPr="002C2D7D" w:rsidRDefault="00AD10C1" w:rsidP="00E44387">
            <w:pPr>
              <w:jc w:val="center"/>
              <w:rPr>
                <w:rFonts w:ascii="Century" w:eastAsia="HGS創英角ｺﾞｼｯｸUB" w:hAnsi="Century"/>
              </w:rPr>
            </w:pPr>
          </w:p>
        </w:tc>
        <w:tc>
          <w:tcPr>
            <w:tcW w:w="1417" w:type="dxa"/>
            <w:vAlign w:val="center"/>
          </w:tcPr>
          <w:p w:rsidR="00AD10C1" w:rsidRPr="002C2D7D" w:rsidRDefault="00AD10C1" w:rsidP="00E44387">
            <w:pPr>
              <w:jc w:val="center"/>
              <w:rPr>
                <w:rFonts w:ascii="Century" w:eastAsia="HGS創英角ｺﾞｼｯｸUB" w:hAnsi="Century"/>
              </w:rPr>
            </w:pPr>
            <w:r w:rsidRPr="002C2D7D">
              <w:rPr>
                <w:rFonts w:ascii="Century" w:eastAsia="HGS創英角ｺﾞｼｯｸUB" w:hAnsi="Century" w:hint="eastAsia"/>
              </w:rPr>
              <w:t>FAX</w:t>
            </w:r>
            <w:r w:rsidRPr="002C2D7D">
              <w:rPr>
                <w:rFonts w:ascii="Century" w:eastAsia="HGS創英角ｺﾞｼｯｸUB" w:hAnsi="Century" w:hint="eastAsia"/>
              </w:rPr>
              <w:t>番号</w:t>
            </w:r>
          </w:p>
        </w:tc>
        <w:tc>
          <w:tcPr>
            <w:tcW w:w="4319" w:type="dxa"/>
            <w:vAlign w:val="center"/>
          </w:tcPr>
          <w:p w:rsidR="00AD10C1" w:rsidRPr="002C2D7D" w:rsidRDefault="00AD10C1" w:rsidP="00E44387">
            <w:pPr>
              <w:jc w:val="center"/>
              <w:rPr>
                <w:rFonts w:ascii="Century" w:eastAsia="HGS創英角ｺﾞｼｯｸUB" w:hAnsi="Century"/>
              </w:rPr>
            </w:pPr>
          </w:p>
        </w:tc>
      </w:tr>
      <w:tr w:rsidR="00FB41BB" w:rsidRPr="002C2D7D" w:rsidTr="00537D9C">
        <w:trPr>
          <w:trHeight w:hRule="exact" w:val="429"/>
        </w:trPr>
        <w:tc>
          <w:tcPr>
            <w:tcW w:w="1384" w:type="dxa"/>
            <w:tcBorders>
              <w:bottom w:val="single" w:sz="4" w:space="0" w:color="auto"/>
            </w:tcBorders>
            <w:vAlign w:val="center"/>
          </w:tcPr>
          <w:p w:rsidR="00FB41BB" w:rsidRPr="002C2D7D" w:rsidRDefault="00FB41BB" w:rsidP="00E44387">
            <w:pPr>
              <w:jc w:val="center"/>
              <w:rPr>
                <w:rFonts w:ascii="Century" w:eastAsia="HGS創英角ｺﾞｼｯｸUB" w:hAnsi="Century"/>
              </w:rPr>
            </w:pPr>
            <w:r w:rsidRPr="002C2D7D">
              <w:rPr>
                <w:rFonts w:ascii="Century" w:eastAsia="HGS創英角ｺﾞｼｯｸUB" w:hAnsi="Century" w:hint="eastAsia"/>
              </w:rPr>
              <w:t>E-mail</w:t>
            </w:r>
          </w:p>
        </w:tc>
        <w:tc>
          <w:tcPr>
            <w:tcW w:w="9280" w:type="dxa"/>
            <w:gridSpan w:val="3"/>
            <w:tcBorders>
              <w:bottom w:val="single" w:sz="4" w:space="0" w:color="auto"/>
            </w:tcBorders>
            <w:vAlign w:val="center"/>
          </w:tcPr>
          <w:p w:rsidR="00FB41BB" w:rsidRPr="002C2D7D" w:rsidRDefault="00FB41BB" w:rsidP="00E44387">
            <w:pPr>
              <w:jc w:val="center"/>
              <w:rPr>
                <w:rFonts w:ascii="Century" w:eastAsia="HGS創英角ｺﾞｼｯｸUB" w:hAnsi="Century"/>
              </w:rPr>
            </w:pPr>
            <w:bookmarkStart w:id="1" w:name="_GoBack"/>
            <w:bookmarkEnd w:id="1"/>
          </w:p>
        </w:tc>
      </w:tr>
    </w:tbl>
    <w:p w:rsidR="003652CC" w:rsidRPr="002C2D7D" w:rsidRDefault="003652CC" w:rsidP="003D5E3F">
      <w:pPr>
        <w:rPr>
          <w:rFonts w:ascii="Century" w:eastAsiaTheme="majorEastAsia" w:hAnsi="Century"/>
          <w:b/>
        </w:rPr>
      </w:pPr>
    </w:p>
    <w:p w:rsidR="003D5E3F" w:rsidRPr="002C2D7D" w:rsidRDefault="003D5E3F" w:rsidP="003D5E3F">
      <w:pPr>
        <w:rPr>
          <w:rFonts w:ascii="Century" w:eastAsiaTheme="majorEastAsia" w:hAnsi="Century"/>
        </w:rPr>
      </w:pPr>
    </w:p>
    <w:p w:rsidR="00FB41BB" w:rsidRPr="002C2D7D" w:rsidRDefault="003652CC" w:rsidP="003D5E3F">
      <w:pPr>
        <w:rPr>
          <w:rFonts w:ascii="Century" w:eastAsiaTheme="majorEastAsia" w:hAnsi="Century"/>
        </w:rPr>
      </w:pPr>
      <w:r w:rsidRPr="002C2D7D">
        <w:rPr>
          <w:rFonts w:ascii="Century" w:eastAsiaTheme="majorEastAsia" w:hAnsi="Century" w:hint="eastAsia"/>
          <w:noProof/>
        </w:rPr>
        <mc:AlternateContent>
          <mc:Choice Requires="wps">
            <w:drawing>
              <wp:anchor distT="0" distB="0" distL="114300" distR="114300" simplePos="0" relativeHeight="251701248" behindDoc="0" locked="0" layoutInCell="1" allowOverlap="1" wp14:anchorId="667CF4B4" wp14:editId="62C48DEE">
                <wp:simplePos x="0" y="0"/>
                <wp:positionH relativeFrom="column">
                  <wp:posOffset>-38100</wp:posOffset>
                </wp:positionH>
                <wp:positionV relativeFrom="paragraph">
                  <wp:posOffset>472250</wp:posOffset>
                </wp:positionV>
                <wp:extent cx="6690995" cy="1685925"/>
                <wp:effectExtent l="0" t="0" r="14605" b="28575"/>
                <wp:wrapNone/>
                <wp:docPr id="3" name="テキスト ボックス 3"/>
                <wp:cNvGraphicFramePr/>
                <a:graphic xmlns:a="http://schemas.openxmlformats.org/drawingml/2006/main">
                  <a:graphicData uri="http://schemas.microsoft.com/office/word/2010/wordprocessingShape">
                    <wps:wsp>
                      <wps:cNvSpPr txBox="1"/>
                      <wps:spPr>
                        <a:xfrm>
                          <a:off x="0" y="0"/>
                          <a:ext cx="669099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224" w:rsidRPr="00F84B57" w:rsidRDefault="00DC7224" w:rsidP="003652CC">
                            <w:pPr>
                              <w:rPr>
                                <w:rFonts w:asciiTheme="majorEastAsia" w:eastAsiaTheme="majorEastAsia" w:hAnsiTheme="majorEastAsia"/>
                                <w:b/>
                              </w:rPr>
                            </w:pPr>
                            <w:r w:rsidRPr="00F84B57">
                              <w:rPr>
                                <w:rFonts w:asciiTheme="majorEastAsia" w:eastAsiaTheme="majorEastAsia" w:hAnsiTheme="majorEastAsia" w:hint="eastAsia"/>
                                <w:b/>
                              </w:rPr>
                              <w:t>【個人情報の取扱について】</w:t>
                            </w:r>
                          </w:p>
                          <w:p w:rsidR="00DC7224" w:rsidRPr="003652CC" w:rsidRDefault="00DC7224" w:rsidP="003652CC">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ご記載いただいた個人情報は、表彰式・シンポジウム運営</w:t>
                            </w:r>
                            <w:r w:rsidRPr="003652CC">
                              <w:rPr>
                                <w:rFonts w:asciiTheme="majorEastAsia" w:eastAsiaTheme="majorEastAsia" w:hAnsiTheme="majorEastAsia" w:hint="eastAsia"/>
                                <w:sz w:val="18"/>
                                <w:szCs w:val="18"/>
                              </w:rPr>
                              <w:t>およびそれに準じる情報提供の目的のために使用いたします。東京海上日動リスクコンサルティング株式会社（以下、事務局とする）は、ご本人の同意を得ないで、この利用目的の達成のために必要な範囲を超えてご記載の個人情報を利用いたしません。事務局にご連絡いただいた個人情報の利用目的の通知、開示、訂正・追加・削除、利用・提供の拒否権を希望される場合には、ご本人であることを確認させていただいたうえ</w:t>
                            </w:r>
                            <w:r>
                              <w:rPr>
                                <w:rFonts w:asciiTheme="majorEastAsia" w:eastAsiaTheme="majorEastAsia" w:hAnsiTheme="majorEastAsia" w:hint="eastAsia"/>
                                <w:sz w:val="18"/>
                                <w:szCs w:val="18"/>
                              </w:rPr>
                              <w:t>で、合理的な範囲で対応させていただきます。上記につき同意の上、表彰式・シンポジウムへのお申込み</w:t>
                            </w:r>
                            <w:r w:rsidRPr="003652CC">
                              <w:rPr>
                                <w:rFonts w:asciiTheme="majorEastAsia" w:eastAsiaTheme="majorEastAsia" w:hAnsiTheme="majorEastAsia" w:hint="eastAsia"/>
                                <w:sz w:val="18"/>
                                <w:szCs w:val="18"/>
                              </w:rPr>
                              <w:t>をお願いします。</w:t>
                            </w:r>
                          </w:p>
                          <w:p w:rsidR="00DC7224" w:rsidRPr="003652CC" w:rsidRDefault="00DC7224" w:rsidP="003652CC">
                            <w:pPr>
                              <w:spacing w:line="280" w:lineRule="exact"/>
                              <w:rPr>
                                <w:rFonts w:asciiTheme="majorEastAsia" w:eastAsiaTheme="majorEastAsia" w:hAnsiTheme="majorEastAsia"/>
                                <w:sz w:val="18"/>
                                <w:szCs w:val="18"/>
                              </w:rPr>
                            </w:pPr>
                            <w:r w:rsidRPr="003652CC">
                              <w:rPr>
                                <w:rFonts w:asciiTheme="majorEastAsia" w:eastAsiaTheme="majorEastAsia" w:hAnsiTheme="majorEastAsia" w:hint="eastAsia"/>
                                <w:sz w:val="18"/>
                                <w:szCs w:val="18"/>
                              </w:rPr>
                              <w:t xml:space="preserve">個人情報に関する問い合わせ先： 東京海上日動リスクコンサルティング株式会社　コーポレートサービス部　管理ユニット　</w:t>
                            </w:r>
                          </w:p>
                          <w:p w:rsidR="00DC7224" w:rsidRPr="003652CC" w:rsidRDefault="00DC7224" w:rsidP="003652CC">
                            <w:pPr>
                              <w:spacing w:line="280" w:lineRule="exact"/>
                              <w:ind w:firstLineChars="1550" w:firstLine="2790"/>
                              <w:rPr>
                                <w:rFonts w:asciiTheme="majorEastAsia" w:eastAsiaTheme="majorEastAsia" w:hAnsiTheme="majorEastAsia"/>
                                <w:sz w:val="18"/>
                                <w:szCs w:val="18"/>
                              </w:rPr>
                            </w:pPr>
                            <w:r w:rsidRPr="003652CC">
                              <w:rPr>
                                <w:rFonts w:asciiTheme="majorEastAsia" w:eastAsiaTheme="majorEastAsia" w:hAnsiTheme="majorEastAsia" w:hint="eastAsia"/>
                                <w:sz w:val="18"/>
                                <w:szCs w:val="18"/>
                              </w:rPr>
                              <w:t>〒100-0004　東京都千代田区大手町1-5-1大手町ファーストスクエア TEL 03-5288-6580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50" type="#_x0000_t202" style="position:absolute;left:0;text-align:left;margin-left:-3pt;margin-top:37.2pt;width:526.85pt;height:132.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" fillcolor="white [3201]" strokeweight=".5pt">
                <v:textbox>
                  <w:txbxContent>
                    <w:p w:rsidR="00DC7224" w:rsidRPr="00F84B57" w:rsidRDefault="00DC7224" w:rsidP="003652CC">
                      <w:pPr>
                        <w:rPr>
                          <w:rFonts w:asciiTheme="majorEastAsia" w:eastAsiaTheme="majorEastAsia" w:hAnsiTheme="majorEastAsia"/>
                          <w:b/>
                        </w:rPr>
                      </w:pPr>
                      <w:r w:rsidRPr="00F84B57">
                        <w:rPr>
                          <w:rFonts w:asciiTheme="majorEastAsia" w:eastAsiaTheme="majorEastAsia" w:hAnsiTheme="majorEastAsia" w:hint="eastAsia"/>
                          <w:b/>
                        </w:rPr>
                        <w:t>【個人情報の取扱について】</w:t>
                      </w:r>
                    </w:p>
                    <w:p w:rsidR="00DC7224" w:rsidRPr="003652CC" w:rsidRDefault="00DC7224" w:rsidP="003652CC">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ご記載いただいた個人情報は、表彰式・シンポジウム運営</w:t>
                      </w:r>
                      <w:r w:rsidRPr="003652CC">
                        <w:rPr>
                          <w:rFonts w:asciiTheme="majorEastAsia" w:eastAsiaTheme="majorEastAsia" w:hAnsiTheme="majorEastAsia" w:hint="eastAsia"/>
                          <w:sz w:val="18"/>
                          <w:szCs w:val="18"/>
                        </w:rPr>
                        <w:t>およびそれに準じる情報提供の目的のために使用いたします。東京海上日動リスクコンサルティング株式会社（以下、事務局とする）は、ご本人の同意を得ないで、この利用目的の達成のために必要な範囲を超えてご記載の個人情報を利用いたしません。事務局にご連絡いただいた個人情報の利用目的の通知、開示、訂正・追加・削除、利用・提供の拒否権を希望される場合には、ご本人であることを確認させていただいたうえ</w:t>
                      </w:r>
                      <w:r>
                        <w:rPr>
                          <w:rFonts w:asciiTheme="majorEastAsia" w:eastAsiaTheme="majorEastAsia" w:hAnsiTheme="majorEastAsia" w:hint="eastAsia"/>
                          <w:sz w:val="18"/>
                          <w:szCs w:val="18"/>
                        </w:rPr>
                        <w:t>で、合理的な範囲で対応させていただきます。上記につき同意の上、表彰式・シンポジウムへのお申込み</w:t>
                      </w:r>
                      <w:r w:rsidRPr="003652CC">
                        <w:rPr>
                          <w:rFonts w:asciiTheme="majorEastAsia" w:eastAsiaTheme="majorEastAsia" w:hAnsiTheme="majorEastAsia" w:hint="eastAsia"/>
                          <w:sz w:val="18"/>
                          <w:szCs w:val="18"/>
                        </w:rPr>
                        <w:t>をお願いします。</w:t>
                      </w:r>
                    </w:p>
                    <w:p w:rsidR="00DC7224" w:rsidRPr="003652CC" w:rsidRDefault="00DC7224" w:rsidP="003652CC">
                      <w:pPr>
                        <w:spacing w:line="280" w:lineRule="exact"/>
                        <w:rPr>
                          <w:rFonts w:asciiTheme="majorEastAsia" w:eastAsiaTheme="majorEastAsia" w:hAnsiTheme="majorEastAsia"/>
                          <w:sz w:val="18"/>
                          <w:szCs w:val="18"/>
                        </w:rPr>
                      </w:pPr>
                      <w:r w:rsidRPr="003652CC">
                        <w:rPr>
                          <w:rFonts w:asciiTheme="majorEastAsia" w:eastAsiaTheme="majorEastAsia" w:hAnsiTheme="majorEastAsia" w:hint="eastAsia"/>
                          <w:sz w:val="18"/>
                          <w:szCs w:val="18"/>
                        </w:rPr>
                        <w:t xml:space="preserve">個人情報に関する問い合わせ先： 東京海上日動リスクコンサルティング株式会社　コーポレートサービス部　管理ユニット　</w:t>
                      </w:r>
                    </w:p>
                    <w:p w:rsidR="00DC7224" w:rsidRPr="003652CC" w:rsidRDefault="00DC7224" w:rsidP="003652CC">
                      <w:pPr>
                        <w:spacing w:line="280" w:lineRule="exact"/>
                        <w:ind w:firstLineChars="1550" w:firstLine="2790"/>
                        <w:rPr>
                          <w:rFonts w:asciiTheme="majorEastAsia" w:eastAsiaTheme="majorEastAsia" w:hAnsiTheme="majorEastAsia"/>
                          <w:sz w:val="18"/>
                          <w:szCs w:val="18"/>
                        </w:rPr>
                      </w:pPr>
                      <w:r w:rsidRPr="003652CC">
                        <w:rPr>
                          <w:rFonts w:asciiTheme="majorEastAsia" w:eastAsiaTheme="majorEastAsia" w:hAnsiTheme="majorEastAsia" w:hint="eastAsia"/>
                          <w:sz w:val="18"/>
                          <w:szCs w:val="18"/>
                        </w:rPr>
                        <w:t>〒100-0004　東京都千代田区大手町1-5-1大手町ファーストスクエア TEL 03-5288-6580</w:t>
                      </w:r>
                    </w:p>
                  </w:txbxContent>
                </v:textbox>
              </v:shape>
            </w:pict>
          </mc:Fallback>
        </mc:AlternateContent>
      </w:r>
    </w:p>
    <w:sectPr w:rsidR="00FB41BB" w:rsidRPr="002C2D7D" w:rsidSect="00F83BA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24" w:rsidRDefault="00DC7224" w:rsidP="00E74FBC">
      <w:r>
        <w:separator/>
      </w:r>
    </w:p>
  </w:endnote>
  <w:endnote w:type="continuationSeparator" w:id="0">
    <w:p w:rsidR="00DC7224" w:rsidRDefault="00DC7224" w:rsidP="00E7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E3" w:rsidRDefault="002C1C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E3" w:rsidRDefault="002C1C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E3" w:rsidRDefault="002C1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24" w:rsidRDefault="00DC7224" w:rsidP="00E74FBC">
      <w:r>
        <w:separator/>
      </w:r>
    </w:p>
  </w:footnote>
  <w:footnote w:type="continuationSeparator" w:id="0">
    <w:p w:rsidR="00DC7224" w:rsidRDefault="00DC7224" w:rsidP="00E7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E3" w:rsidRDefault="002C1C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E3" w:rsidRDefault="002C1CE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E3" w:rsidRDefault="002C1C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9C7"/>
    <w:multiLevelType w:val="hybridMultilevel"/>
    <w:tmpl w:val="F7423A52"/>
    <w:lvl w:ilvl="0" w:tplc="E56AAA30">
      <w:start w:val="1"/>
      <w:numFmt w:val="bullet"/>
      <w:lvlText w:val="•"/>
      <w:lvlJc w:val="left"/>
      <w:pPr>
        <w:ind w:left="3300" w:hanging="420"/>
      </w:pPr>
      <w:rPr>
        <w:rFonts w:ascii="Arial" w:hAnsi="Arial"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
    <w:nsid w:val="0EB02E99"/>
    <w:multiLevelType w:val="hybridMultilevel"/>
    <w:tmpl w:val="FA3A0EAE"/>
    <w:lvl w:ilvl="0" w:tplc="0F464C48">
      <w:start w:val="1"/>
      <w:numFmt w:val="decimalFullWidth"/>
      <w:lvlText w:val="第%1部"/>
      <w:lvlJc w:val="left"/>
      <w:pPr>
        <w:ind w:left="1260" w:hanging="12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804CEF"/>
    <w:multiLevelType w:val="hybridMultilevel"/>
    <w:tmpl w:val="7FC88430"/>
    <w:lvl w:ilvl="0" w:tplc="7B3667C6">
      <w:start w:val="1"/>
      <w:numFmt w:val="japaneseCounting"/>
      <w:lvlText w:val="第%1部"/>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5879C4"/>
    <w:multiLevelType w:val="hybridMultilevel"/>
    <w:tmpl w:val="2ABE035E"/>
    <w:lvl w:ilvl="0" w:tplc="E56AAA30">
      <w:start w:val="1"/>
      <w:numFmt w:val="bullet"/>
      <w:lvlText w:val="•"/>
      <w:lvlJc w:val="left"/>
      <w:pPr>
        <w:ind w:left="3300" w:hanging="420"/>
      </w:pPr>
      <w:rPr>
        <w:rFonts w:ascii="Arial" w:hAnsi="Arial"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nsid w:val="1C7A3822"/>
    <w:multiLevelType w:val="hybridMultilevel"/>
    <w:tmpl w:val="F140C03C"/>
    <w:lvl w:ilvl="0" w:tplc="78944C52">
      <w:start w:val="1"/>
      <w:numFmt w:val="decimalEnclosedCircle"/>
      <w:lvlText w:val="%1"/>
      <w:lvlJc w:val="left"/>
      <w:pPr>
        <w:ind w:left="1130" w:hanging="420"/>
      </w:pPr>
      <w:rPr>
        <w:color w:val="000000" w:themeColor="text1"/>
        <w:sz w:val="21"/>
        <w:szCs w:val="21"/>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nsid w:val="37AE4E5F"/>
    <w:multiLevelType w:val="hybridMultilevel"/>
    <w:tmpl w:val="BAF27F38"/>
    <w:lvl w:ilvl="0" w:tplc="1DB4C9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9E34DC"/>
    <w:multiLevelType w:val="hybridMultilevel"/>
    <w:tmpl w:val="1A0484E6"/>
    <w:lvl w:ilvl="0" w:tplc="E56AAA30">
      <w:start w:val="1"/>
      <w:numFmt w:val="bullet"/>
      <w:lvlText w:val="•"/>
      <w:lvlJc w:val="left"/>
      <w:pPr>
        <w:tabs>
          <w:tab w:val="num" w:pos="720"/>
        </w:tabs>
        <w:ind w:left="720" w:hanging="360"/>
      </w:pPr>
      <w:rPr>
        <w:rFonts w:ascii="Arial" w:hAnsi="Arial" w:hint="default"/>
      </w:rPr>
    </w:lvl>
    <w:lvl w:ilvl="1" w:tplc="63AE6A96" w:tentative="1">
      <w:start w:val="1"/>
      <w:numFmt w:val="bullet"/>
      <w:lvlText w:val="•"/>
      <w:lvlJc w:val="left"/>
      <w:pPr>
        <w:tabs>
          <w:tab w:val="num" w:pos="1440"/>
        </w:tabs>
        <w:ind w:left="1440" w:hanging="360"/>
      </w:pPr>
      <w:rPr>
        <w:rFonts w:ascii="Arial" w:hAnsi="Arial" w:hint="default"/>
      </w:rPr>
    </w:lvl>
    <w:lvl w:ilvl="2" w:tplc="96AE1DAC" w:tentative="1">
      <w:start w:val="1"/>
      <w:numFmt w:val="bullet"/>
      <w:lvlText w:val="•"/>
      <w:lvlJc w:val="left"/>
      <w:pPr>
        <w:tabs>
          <w:tab w:val="num" w:pos="2160"/>
        </w:tabs>
        <w:ind w:left="2160" w:hanging="360"/>
      </w:pPr>
      <w:rPr>
        <w:rFonts w:ascii="Arial" w:hAnsi="Arial" w:hint="default"/>
      </w:rPr>
    </w:lvl>
    <w:lvl w:ilvl="3" w:tplc="947A8F2E" w:tentative="1">
      <w:start w:val="1"/>
      <w:numFmt w:val="bullet"/>
      <w:lvlText w:val="•"/>
      <w:lvlJc w:val="left"/>
      <w:pPr>
        <w:tabs>
          <w:tab w:val="num" w:pos="2880"/>
        </w:tabs>
        <w:ind w:left="2880" w:hanging="360"/>
      </w:pPr>
      <w:rPr>
        <w:rFonts w:ascii="Arial" w:hAnsi="Arial" w:hint="default"/>
      </w:rPr>
    </w:lvl>
    <w:lvl w:ilvl="4" w:tplc="65308180" w:tentative="1">
      <w:start w:val="1"/>
      <w:numFmt w:val="bullet"/>
      <w:lvlText w:val="•"/>
      <w:lvlJc w:val="left"/>
      <w:pPr>
        <w:tabs>
          <w:tab w:val="num" w:pos="3600"/>
        </w:tabs>
        <w:ind w:left="3600" w:hanging="360"/>
      </w:pPr>
      <w:rPr>
        <w:rFonts w:ascii="Arial" w:hAnsi="Arial" w:hint="default"/>
      </w:rPr>
    </w:lvl>
    <w:lvl w:ilvl="5" w:tplc="B26078F8" w:tentative="1">
      <w:start w:val="1"/>
      <w:numFmt w:val="bullet"/>
      <w:lvlText w:val="•"/>
      <w:lvlJc w:val="left"/>
      <w:pPr>
        <w:tabs>
          <w:tab w:val="num" w:pos="4320"/>
        </w:tabs>
        <w:ind w:left="4320" w:hanging="360"/>
      </w:pPr>
      <w:rPr>
        <w:rFonts w:ascii="Arial" w:hAnsi="Arial" w:hint="default"/>
      </w:rPr>
    </w:lvl>
    <w:lvl w:ilvl="6" w:tplc="50DEA8A0" w:tentative="1">
      <w:start w:val="1"/>
      <w:numFmt w:val="bullet"/>
      <w:lvlText w:val="•"/>
      <w:lvlJc w:val="left"/>
      <w:pPr>
        <w:tabs>
          <w:tab w:val="num" w:pos="5040"/>
        </w:tabs>
        <w:ind w:left="5040" w:hanging="360"/>
      </w:pPr>
      <w:rPr>
        <w:rFonts w:ascii="Arial" w:hAnsi="Arial" w:hint="default"/>
      </w:rPr>
    </w:lvl>
    <w:lvl w:ilvl="7" w:tplc="8FFA043E" w:tentative="1">
      <w:start w:val="1"/>
      <w:numFmt w:val="bullet"/>
      <w:lvlText w:val="•"/>
      <w:lvlJc w:val="left"/>
      <w:pPr>
        <w:tabs>
          <w:tab w:val="num" w:pos="5760"/>
        </w:tabs>
        <w:ind w:left="5760" w:hanging="360"/>
      </w:pPr>
      <w:rPr>
        <w:rFonts w:ascii="Arial" w:hAnsi="Arial" w:hint="default"/>
      </w:rPr>
    </w:lvl>
    <w:lvl w:ilvl="8" w:tplc="3F8C643E" w:tentative="1">
      <w:start w:val="1"/>
      <w:numFmt w:val="bullet"/>
      <w:lvlText w:val="•"/>
      <w:lvlJc w:val="left"/>
      <w:pPr>
        <w:tabs>
          <w:tab w:val="num" w:pos="6480"/>
        </w:tabs>
        <w:ind w:left="6480" w:hanging="360"/>
      </w:pPr>
      <w:rPr>
        <w:rFonts w:ascii="Arial" w:hAnsi="Arial" w:hint="default"/>
      </w:rPr>
    </w:lvl>
  </w:abstractNum>
  <w:abstractNum w:abstractNumId="7">
    <w:nsid w:val="51CE1585"/>
    <w:multiLevelType w:val="hybridMultilevel"/>
    <w:tmpl w:val="7214E690"/>
    <w:lvl w:ilvl="0" w:tplc="B1CA01DC">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8">
    <w:nsid w:val="72FA3BEB"/>
    <w:multiLevelType w:val="hybridMultilevel"/>
    <w:tmpl w:val="C20A749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184DC5"/>
    <w:multiLevelType w:val="hybridMultilevel"/>
    <w:tmpl w:val="CD76CF18"/>
    <w:lvl w:ilvl="0" w:tplc="B1CA01DC">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2"/>
  </w:num>
  <w:num w:numId="2">
    <w:abstractNumId w:val="8"/>
  </w:num>
  <w:num w:numId="3">
    <w:abstractNumId w:val="5"/>
  </w:num>
  <w:num w:numId="4">
    <w:abstractNumId w:val="6"/>
  </w:num>
  <w:num w:numId="5">
    <w:abstractNumId w:val="1"/>
  </w:num>
  <w:num w:numId="6">
    <w:abstractNumId w:val="4"/>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AA"/>
    <w:rsid w:val="000300EE"/>
    <w:rsid w:val="000469E1"/>
    <w:rsid w:val="00067632"/>
    <w:rsid w:val="00091C8B"/>
    <w:rsid w:val="00092277"/>
    <w:rsid w:val="000C0158"/>
    <w:rsid w:val="000D626A"/>
    <w:rsid w:val="00185B57"/>
    <w:rsid w:val="00187CE5"/>
    <w:rsid w:val="001D5B9B"/>
    <w:rsid w:val="001F7802"/>
    <w:rsid w:val="0020487E"/>
    <w:rsid w:val="002256A3"/>
    <w:rsid w:val="002455FE"/>
    <w:rsid w:val="00254452"/>
    <w:rsid w:val="00266FE5"/>
    <w:rsid w:val="00277A64"/>
    <w:rsid w:val="002A5F11"/>
    <w:rsid w:val="002B0D6F"/>
    <w:rsid w:val="002C0C70"/>
    <w:rsid w:val="002C1CE3"/>
    <w:rsid w:val="002C2D7D"/>
    <w:rsid w:val="002C3B5C"/>
    <w:rsid w:val="002C7723"/>
    <w:rsid w:val="002D3680"/>
    <w:rsid w:val="00335118"/>
    <w:rsid w:val="00337200"/>
    <w:rsid w:val="00340927"/>
    <w:rsid w:val="003652CC"/>
    <w:rsid w:val="003D0CBC"/>
    <w:rsid w:val="003D5E3F"/>
    <w:rsid w:val="003F2EC1"/>
    <w:rsid w:val="00460668"/>
    <w:rsid w:val="00486599"/>
    <w:rsid w:val="004C14CF"/>
    <w:rsid w:val="00521A53"/>
    <w:rsid w:val="00537D9C"/>
    <w:rsid w:val="00556BE1"/>
    <w:rsid w:val="00557CC6"/>
    <w:rsid w:val="005769AF"/>
    <w:rsid w:val="005B5977"/>
    <w:rsid w:val="005C23E9"/>
    <w:rsid w:val="006100EA"/>
    <w:rsid w:val="00610BCA"/>
    <w:rsid w:val="00611386"/>
    <w:rsid w:val="00684032"/>
    <w:rsid w:val="006B269B"/>
    <w:rsid w:val="006E6663"/>
    <w:rsid w:val="00715715"/>
    <w:rsid w:val="00720C35"/>
    <w:rsid w:val="0075728A"/>
    <w:rsid w:val="007621AA"/>
    <w:rsid w:val="00785983"/>
    <w:rsid w:val="007B0462"/>
    <w:rsid w:val="007D3862"/>
    <w:rsid w:val="007E2B78"/>
    <w:rsid w:val="007F4860"/>
    <w:rsid w:val="00810F73"/>
    <w:rsid w:val="00854A4B"/>
    <w:rsid w:val="008A5D78"/>
    <w:rsid w:val="008B1066"/>
    <w:rsid w:val="008D2798"/>
    <w:rsid w:val="008F3392"/>
    <w:rsid w:val="009824A4"/>
    <w:rsid w:val="009C383F"/>
    <w:rsid w:val="009D5693"/>
    <w:rsid w:val="009F20F0"/>
    <w:rsid w:val="009F310C"/>
    <w:rsid w:val="009F5F9F"/>
    <w:rsid w:val="00A005A7"/>
    <w:rsid w:val="00A3417B"/>
    <w:rsid w:val="00A51D83"/>
    <w:rsid w:val="00A60E28"/>
    <w:rsid w:val="00AD10C1"/>
    <w:rsid w:val="00B12109"/>
    <w:rsid w:val="00B311BC"/>
    <w:rsid w:val="00B64F2C"/>
    <w:rsid w:val="00B76544"/>
    <w:rsid w:val="00B82087"/>
    <w:rsid w:val="00B93FFF"/>
    <w:rsid w:val="00B95C21"/>
    <w:rsid w:val="00BB2EC9"/>
    <w:rsid w:val="00BB6F81"/>
    <w:rsid w:val="00BD7CFA"/>
    <w:rsid w:val="00BF558E"/>
    <w:rsid w:val="00C324CC"/>
    <w:rsid w:val="00C42596"/>
    <w:rsid w:val="00C62B0B"/>
    <w:rsid w:val="00C65227"/>
    <w:rsid w:val="00C82338"/>
    <w:rsid w:val="00CA7949"/>
    <w:rsid w:val="00CB7341"/>
    <w:rsid w:val="00CC0E45"/>
    <w:rsid w:val="00CF3298"/>
    <w:rsid w:val="00D01893"/>
    <w:rsid w:val="00D1492B"/>
    <w:rsid w:val="00D2166E"/>
    <w:rsid w:val="00D34EBE"/>
    <w:rsid w:val="00D4555B"/>
    <w:rsid w:val="00D719C2"/>
    <w:rsid w:val="00D74AFE"/>
    <w:rsid w:val="00D86B5A"/>
    <w:rsid w:val="00DC37EC"/>
    <w:rsid w:val="00DC7224"/>
    <w:rsid w:val="00DD45CF"/>
    <w:rsid w:val="00DE26EA"/>
    <w:rsid w:val="00E02763"/>
    <w:rsid w:val="00E13A8F"/>
    <w:rsid w:val="00E44387"/>
    <w:rsid w:val="00E52C7F"/>
    <w:rsid w:val="00E634B9"/>
    <w:rsid w:val="00E74FBC"/>
    <w:rsid w:val="00E94539"/>
    <w:rsid w:val="00EA0EB7"/>
    <w:rsid w:val="00EA2482"/>
    <w:rsid w:val="00EA3F4B"/>
    <w:rsid w:val="00EA6902"/>
    <w:rsid w:val="00EF0318"/>
    <w:rsid w:val="00EF5D90"/>
    <w:rsid w:val="00F70462"/>
    <w:rsid w:val="00F70A52"/>
    <w:rsid w:val="00F8200A"/>
    <w:rsid w:val="00F83BAC"/>
    <w:rsid w:val="00F84B57"/>
    <w:rsid w:val="00FA377F"/>
    <w:rsid w:val="00FB41BB"/>
    <w:rsid w:val="00FD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AA"/>
    <w:pPr>
      <w:ind w:leftChars="400" w:left="840"/>
    </w:pPr>
  </w:style>
  <w:style w:type="table" w:styleId="a4">
    <w:name w:val="Table Grid"/>
    <w:basedOn w:val="a1"/>
    <w:uiPriority w:val="59"/>
    <w:rsid w:val="0026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4FBC"/>
    <w:pPr>
      <w:tabs>
        <w:tab w:val="center" w:pos="4252"/>
        <w:tab w:val="right" w:pos="8504"/>
      </w:tabs>
      <w:snapToGrid w:val="0"/>
    </w:pPr>
  </w:style>
  <w:style w:type="character" w:customStyle="1" w:styleId="a6">
    <w:name w:val="ヘッダー (文字)"/>
    <w:basedOn w:val="a0"/>
    <w:link w:val="a5"/>
    <w:uiPriority w:val="99"/>
    <w:rsid w:val="00E74FBC"/>
  </w:style>
  <w:style w:type="paragraph" w:styleId="a7">
    <w:name w:val="footer"/>
    <w:basedOn w:val="a"/>
    <w:link w:val="a8"/>
    <w:uiPriority w:val="99"/>
    <w:unhideWhenUsed/>
    <w:rsid w:val="00E74FBC"/>
    <w:pPr>
      <w:tabs>
        <w:tab w:val="center" w:pos="4252"/>
        <w:tab w:val="right" w:pos="8504"/>
      </w:tabs>
      <w:snapToGrid w:val="0"/>
    </w:pPr>
  </w:style>
  <w:style w:type="character" w:customStyle="1" w:styleId="a8">
    <w:name w:val="フッター (文字)"/>
    <w:basedOn w:val="a0"/>
    <w:link w:val="a7"/>
    <w:uiPriority w:val="99"/>
    <w:rsid w:val="00E74FBC"/>
  </w:style>
  <w:style w:type="paragraph" w:styleId="a9">
    <w:name w:val="Date"/>
    <w:basedOn w:val="a"/>
    <w:next w:val="a"/>
    <w:link w:val="aa"/>
    <w:uiPriority w:val="99"/>
    <w:semiHidden/>
    <w:unhideWhenUsed/>
    <w:rsid w:val="00E74FBC"/>
  </w:style>
  <w:style w:type="character" w:customStyle="1" w:styleId="aa">
    <w:name w:val="日付 (文字)"/>
    <w:basedOn w:val="a0"/>
    <w:link w:val="a9"/>
    <w:uiPriority w:val="99"/>
    <w:semiHidden/>
    <w:rsid w:val="00E74FBC"/>
  </w:style>
  <w:style w:type="paragraph" w:styleId="ab">
    <w:name w:val="Balloon Text"/>
    <w:basedOn w:val="a"/>
    <w:link w:val="ac"/>
    <w:uiPriority w:val="99"/>
    <w:semiHidden/>
    <w:unhideWhenUsed/>
    <w:rsid w:val="00CF32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3298"/>
    <w:rPr>
      <w:rFonts w:asciiTheme="majorHAnsi" w:eastAsiaTheme="majorEastAsia" w:hAnsiTheme="majorHAnsi" w:cstheme="majorBidi"/>
      <w:sz w:val="18"/>
      <w:szCs w:val="18"/>
    </w:rPr>
  </w:style>
  <w:style w:type="character" w:styleId="ad">
    <w:name w:val="Hyperlink"/>
    <w:basedOn w:val="a0"/>
    <w:uiPriority w:val="99"/>
    <w:unhideWhenUsed/>
    <w:rsid w:val="006B269B"/>
    <w:rPr>
      <w:color w:val="0000FF" w:themeColor="hyperlink"/>
      <w:u w:val="single"/>
    </w:rPr>
  </w:style>
  <w:style w:type="paragraph" w:styleId="ae">
    <w:name w:val="No Spacing"/>
    <w:uiPriority w:val="1"/>
    <w:qFormat/>
    <w:rsid w:val="00335118"/>
    <w:pPr>
      <w:widowControl w:val="0"/>
      <w:jc w:val="both"/>
    </w:pPr>
  </w:style>
  <w:style w:type="character" w:styleId="af">
    <w:name w:val="annotation reference"/>
    <w:basedOn w:val="a0"/>
    <w:uiPriority w:val="99"/>
    <w:semiHidden/>
    <w:unhideWhenUsed/>
    <w:rsid w:val="003D0CBC"/>
    <w:rPr>
      <w:sz w:val="18"/>
      <w:szCs w:val="18"/>
    </w:rPr>
  </w:style>
  <w:style w:type="paragraph" w:styleId="af0">
    <w:name w:val="annotation text"/>
    <w:basedOn w:val="a"/>
    <w:link w:val="af1"/>
    <w:uiPriority w:val="99"/>
    <w:semiHidden/>
    <w:unhideWhenUsed/>
    <w:rsid w:val="003D0CBC"/>
    <w:pPr>
      <w:jc w:val="left"/>
    </w:pPr>
  </w:style>
  <w:style w:type="character" w:customStyle="1" w:styleId="af1">
    <w:name w:val="コメント文字列 (文字)"/>
    <w:basedOn w:val="a0"/>
    <w:link w:val="af0"/>
    <w:uiPriority w:val="99"/>
    <w:semiHidden/>
    <w:rsid w:val="003D0CBC"/>
  </w:style>
  <w:style w:type="paragraph" w:styleId="af2">
    <w:name w:val="annotation subject"/>
    <w:basedOn w:val="af0"/>
    <w:next w:val="af0"/>
    <w:link w:val="af3"/>
    <w:uiPriority w:val="99"/>
    <w:semiHidden/>
    <w:unhideWhenUsed/>
    <w:rsid w:val="003D0CBC"/>
    <w:rPr>
      <w:b/>
      <w:bCs/>
    </w:rPr>
  </w:style>
  <w:style w:type="character" w:customStyle="1" w:styleId="af3">
    <w:name w:val="コメント内容 (文字)"/>
    <w:basedOn w:val="af1"/>
    <w:link w:val="af2"/>
    <w:uiPriority w:val="99"/>
    <w:semiHidden/>
    <w:rsid w:val="003D0CBC"/>
    <w:rPr>
      <w:b/>
      <w:bCs/>
    </w:rPr>
  </w:style>
  <w:style w:type="paragraph" w:styleId="af4">
    <w:name w:val="Revision"/>
    <w:hidden/>
    <w:uiPriority w:val="99"/>
    <w:semiHidden/>
    <w:rsid w:val="003D0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AA"/>
    <w:pPr>
      <w:ind w:leftChars="400" w:left="840"/>
    </w:pPr>
  </w:style>
  <w:style w:type="table" w:styleId="a4">
    <w:name w:val="Table Grid"/>
    <w:basedOn w:val="a1"/>
    <w:uiPriority w:val="59"/>
    <w:rsid w:val="0026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4FBC"/>
    <w:pPr>
      <w:tabs>
        <w:tab w:val="center" w:pos="4252"/>
        <w:tab w:val="right" w:pos="8504"/>
      </w:tabs>
      <w:snapToGrid w:val="0"/>
    </w:pPr>
  </w:style>
  <w:style w:type="character" w:customStyle="1" w:styleId="a6">
    <w:name w:val="ヘッダー (文字)"/>
    <w:basedOn w:val="a0"/>
    <w:link w:val="a5"/>
    <w:uiPriority w:val="99"/>
    <w:rsid w:val="00E74FBC"/>
  </w:style>
  <w:style w:type="paragraph" w:styleId="a7">
    <w:name w:val="footer"/>
    <w:basedOn w:val="a"/>
    <w:link w:val="a8"/>
    <w:uiPriority w:val="99"/>
    <w:unhideWhenUsed/>
    <w:rsid w:val="00E74FBC"/>
    <w:pPr>
      <w:tabs>
        <w:tab w:val="center" w:pos="4252"/>
        <w:tab w:val="right" w:pos="8504"/>
      </w:tabs>
      <w:snapToGrid w:val="0"/>
    </w:pPr>
  </w:style>
  <w:style w:type="character" w:customStyle="1" w:styleId="a8">
    <w:name w:val="フッター (文字)"/>
    <w:basedOn w:val="a0"/>
    <w:link w:val="a7"/>
    <w:uiPriority w:val="99"/>
    <w:rsid w:val="00E74FBC"/>
  </w:style>
  <w:style w:type="paragraph" w:styleId="a9">
    <w:name w:val="Date"/>
    <w:basedOn w:val="a"/>
    <w:next w:val="a"/>
    <w:link w:val="aa"/>
    <w:uiPriority w:val="99"/>
    <w:semiHidden/>
    <w:unhideWhenUsed/>
    <w:rsid w:val="00E74FBC"/>
  </w:style>
  <w:style w:type="character" w:customStyle="1" w:styleId="aa">
    <w:name w:val="日付 (文字)"/>
    <w:basedOn w:val="a0"/>
    <w:link w:val="a9"/>
    <w:uiPriority w:val="99"/>
    <w:semiHidden/>
    <w:rsid w:val="00E74FBC"/>
  </w:style>
  <w:style w:type="paragraph" w:styleId="ab">
    <w:name w:val="Balloon Text"/>
    <w:basedOn w:val="a"/>
    <w:link w:val="ac"/>
    <w:uiPriority w:val="99"/>
    <w:semiHidden/>
    <w:unhideWhenUsed/>
    <w:rsid w:val="00CF32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3298"/>
    <w:rPr>
      <w:rFonts w:asciiTheme="majorHAnsi" w:eastAsiaTheme="majorEastAsia" w:hAnsiTheme="majorHAnsi" w:cstheme="majorBidi"/>
      <w:sz w:val="18"/>
      <w:szCs w:val="18"/>
    </w:rPr>
  </w:style>
  <w:style w:type="character" w:styleId="ad">
    <w:name w:val="Hyperlink"/>
    <w:basedOn w:val="a0"/>
    <w:uiPriority w:val="99"/>
    <w:unhideWhenUsed/>
    <w:rsid w:val="006B269B"/>
    <w:rPr>
      <w:color w:val="0000FF" w:themeColor="hyperlink"/>
      <w:u w:val="single"/>
    </w:rPr>
  </w:style>
  <w:style w:type="paragraph" w:styleId="ae">
    <w:name w:val="No Spacing"/>
    <w:uiPriority w:val="1"/>
    <w:qFormat/>
    <w:rsid w:val="00335118"/>
    <w:pPr>
      <w:widowControl w:val="0"/>
      <w:jc w:val="both"/>
    </w:pPr>
  </w:style>
  <w:style w:type="character" w:styleId="af">
    <w:name w:val="annotation reference"/>
    <w:basedOn w:val="a0"/>
    <w:uiPriority w:val="99"/>
    <w:semiHidden/>
    <w:unhideWhenUsed/>
    <w:rsid w:val="003D0CBC"/>
    <w:rPr>
      <w:sz w:val="18"/>
      <w:szCs w:val="18"/>
    </w:rPr>
  </w:style>
  <w:style w:type="paragraph" w:styleId="af0">
    <w:name w:val="annotation text"/>
    <w:basedOn w:val="a"/>
    <w:link w:val="af1"/>
    <w:uiPriority w:val="99"/>
    <w:semiHidden/>
    <w:unhideWhenUsed/>
    <w:rsid w:val="003D0CBC"/>
    <w:pPr>
      <w:jc w:val="left"/>
    </w:pPr>
  </w:style>
  <w:style w:type="character" w:customStyle="1" w:styleId="af1">
    <w:name w:val="コメント文字列 (文字)"/>
    <w:basedOn w:val="a0"/>
    <w:link w:val="af0"/>
    <w:uiPriority w:val="99"/>
    <w:semiHidden/>
    <w:rsid w:val="003D0CBC"/>
  </w:style>
  <w:style w:type="paragraph" w:styleId="af2">
    <w:name w:val="annotation subject"/>
    <w:basedOn w:val="af0"/>
    <w:next w:val="af0"/>
    <w:link w:val="af3"/>
    <w:uiPriority w:val="99"/>
    <w:semiHidden/>
    <w:unhideWhenUsed/>
    <w:rsid w:val="003D0CBC"/>
    <w:rPr>
      <w:b/>
      <w:bCs/>
    </w:rPr>
  </w:style>
  <w:style w:type="character" w:customStyle="1" w:styleId="af3">
    <w:name w:val="コメント内容 (文字)"/>
    <w:basedOn w:val="af1"/>
    <w:link w:val="af2"/>
    <w:uiPriority w:val="99"/>
    <w:semiHidden/>
    <w:rsid w:val="003D0CBC"/>
    <w:rPr>
      <w:b/>
      <w:bCs/>
    </w:rPr>
  </w:style>
  <w:style w:type="paragraph" w:styleId="af4">
    <w:name w:val="Revision"/>
    <w:hidden/>
    <w:uiPriority w:val="99"/>
    <w:semiHidden/>
    <w:rsid w:val="003D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97">
      <w:bodyDiv w:val="1"/>
      <w:marLeft w:val="0"/>
      <w:marRight w:val="0"/>
      <w:marTop w:val="0"/>
      <w:marBottom w:val="0"/>
      <w:divBdr>
        <w:top w:val="none" w:sz="0" w:space="0" w:color="auto"/>
        <w:left w:val="none" w:sz="0" w:space="0" w:color="auto"/>
        <w:bottom w:val="none" w:sz="0" w:space="0" w:color="auto"/>
        <w:right w:val="none" w:sz="0" w:space="0" w:color="auto"/>
      </w:divBdr>
      <w:divsChild>
        <w:div w:id="492262889">
          <w:marLeft w:val="2390"/>
          <w:marRight w:val="0"/>
          <w:marTop w:val="0"/>
          <w:marBottom w:val="0"/>
          <w:divBdr>
            <w:top w:val="none" w:sz="0" w:space="0" w:color="auto"/>
            <w:left w:val="none" w:sz="0" w:space="0" w:color="auto"/>
            <w:bottom w:val="none" w:sz="0" w:space="0" w:color="auto"/>
            <w:right w:val="none" w:sz="0" w:space="0" w:color="auto"/>
          </w:divBdr>
        </w:div>
        <w:div w:id="1732268557">
          <w:marLeft w:val="2390"/>
          <w:marRight w:val="0"/>
          <w:marTop w:val="0"/>
          <w:marBottom w:val="0"/>
          <w:divBdr>
            <w:top w:val="none" w:sz="0" w:space="0" w:color="auto"/>
            <w:left w:val="none" w:sz="0" w:space="0" w:color="auto"/>
            <w:bottom w:val="none" w:sz="0" w:space="0" w:color="auto"/>
            <w:right w:val="none" w:sz="0" w:space="0" w:color="auto"/>
          </w:divBdr>
        </w:div>
        <w:div w:id="1172913453">
          <w:marLeft w:val="2390"/>
          <w:marRight w:val="0"/>
          <w:marTop w:val="0"/>
          <w:marBottom w:val="0"/>
          <w:divBdr>
            <w:top w:val="none" w:sz="0" w:space="0" w:color="auto"/>
            <w:left w:val="none" w:sz="0" w:space="0" w:color="auto"/>
            <w:bottom w:val="none" w:sz="0" w:space="0" w:color="auto"/>
            <w:right w:val="none" w:sz="0" w:space="0" w:color="auto"/>
          </w:divBdr>
        </w:div>
      </w:divsChild>
    </w:div>
    <w:div w:id="6209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vironment@tokiorisk.co.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vironment@tokiorisk.co.j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D288-005B-4E0D-9E54-FA86C4D6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2017-11-28T10:47:00Z</dcterms:created>
  <dcterms:modified xsi:type="dcterms:W3CDTF">2017-11-29T07:02:00Z</dcterms:modified>
</cp:coreProperties>
</file>