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9224"/>
      </w:tblGrid>
      <w:tr w:rsidR="00CD2A08" w14:paraId="2224692D" w14:textId="77777777" w:rsidTr="00CD2A08">
        <w:trPr>
          <w:cantSplit/>
          <w:trHeight w:val="1134"/>
        </w:trPr>
        <w:tc>
          <w:tcPr>
            <w:tcW w:w="9224" w:type="dxa"/>
            <w:vAlign w:val="center"/>
          </w:tcPr>
          <w:p w14:paraId="167503ED" w14:textId="77777777" w:rsidR="00CD2A08" w:rsidRPr="00CD2A08" w:rsidRDefault="00CD2A08" w:rsidP="00CD2A08">
            <w:pPr>
              <w:wordWrap/>
              <w:snapToGrid w:val="0"/>
              <w:spacing w:line="384" w:lineRule="auto"/>
              <w:jc w:val="center"/>
              <w:textAlignment w:val="baseline"/>
              <w:rPr>
                <w:rFonts w:ascii="Arial" w:eastAsia="휴먼명조" w:hAnsi="Arial" w:cs="Arial"/>
                <w:b/>
                <w:bCs/>
                <w:color w:val="000000"/>
                <w:kern w:val="0"/>
                <w:sz w:val="24"/>
                <w:szCs w:val="24"/>
              </w:rPr>
            </w:pPr>
            <w:r w:rsidRPr="00CD2A08">
              <w:rPr>
                <w:rFonts w:ascii="Arial" w:eastAsia="휴먼명조" w:hAnsi="Arial" w:cs="Arial"/>
                <w:b/>
                <w:bCs/>
                <w:color w:val="000000"/>
                <w:kern w:val="0"/>
                <w:sz w:val="24"/>
                <w:szCs w:val="24"/>
              </w:rPr>
              <w:t>Comparison Concerning Pharmaceutical and Clinical Regulatory Situations in China, Japan and Korea (draft)</w:t>
            </w:r>
          </w:p>
        </w:tc>
      </w:tr>
    </w:tbl>
    <w:p w14:paraId="69E3A129" w14:textId="77777777" w:rsidR="00CD2A08" w:rsidRPr="00CD2A08" w:rsidRDefault="00CD2A08" w:rsidP="00CD2A08">
      <w:pPr>
        <w:wordWrap/>
        <w:snapToGrid w:val="0"/>
        <w:spacing w:after="0" w:line="384" w:lineRule="auto"/>
        <w:jc w:val="center"/>
        <w:textAlignment w:val="baseline"/>
        <w:rPr>
          <w:rFonts w:ascii="Batang" w:eastAsia="휴먼명조" w:hAnsi="Gulim" w:cs="Gulim"/>
          <w:b/>
          <w:bCs/>
          <w:color w:val="000000"/>
          <w:kern w:val="0"/>
          <w:sz w:val="24"/>
          <w:szCs w:val="24"/>
        </w:rPr>
      </w:pPr>
    </w:p>
    <w:tbl>
      <w:tblPr>
        <w:tblOverlap w:val="never"/>
        <w:tblW w:w="0" w:type="auto"/>
        <w:tblInd w:w="87" w:type="dxa"/>
        <w:tblLayout w:type="fixed"/>
        <w:tblCellMar>
          <w:top w:w="15" w:type="dxa"/>
          <w:left w:w="15" w:type="dxa"/>
          <w:bottom w:w="15" w:type="dxa"/>
          <w:right w:w="15" w:type="dxa"/>
        </w:tblCellMar>
        <w:tblLook w:val="04A0" w:firstRow="1" w:lastRow="0" w:firstColumn="1" w:lastColumn="0" w:noHBand="0" w:noVBand="1"/>
        <w:tblPrChange w:id="0" w:author="桂　嘉宏" w:date="2016-12-15T18:00:00Z">
          <w:tblPr>
            <w:tblOverlap w:val="never"/>
            <w:tblW w:w="0" w:type="auto"/>
            <w:tblCellMar>
              <w:top w:w="15" w:type="dxa"/>
              <w:left w:w="15" w:type="dxa"/>
              <w:bottom w:w="15" w:type="dxa"/>
              <w:right w:w="15" w:type="dxa"/>
            </w:tblCellMar>
            <w:tblLook w:val="04A0" w:firstRow="1" w:lastRow="0" w:firstColumn="1" w:lastColumn="0" w:noHBand="0" w:noVBand="1"/>
          </w:tblPr>
        </w:tblPrChange>
      </w:tblPr>
      <w:tblGrid>
        <w:gridCol w:w="467"/>
        <w:gridCol w:w="1126"/>
        <w:gridCol w:w="1683"/>
        <w:gridCol w:w="2092"/>
        <w:gridCol w:w="1871"/>
        <w:gridCol w:w="1904"/>
        <w:tblGridChange w:id="1">
          <w:tblGrid>
            <w:gridCol w:w="467"/>
            <w:gridCol w:w="1126"/>
            <w:gridCol w:w="2112"/>
            <w:gridCol w:w="1663"/>
            <w:gridCol w:w="1871"/>
            <w:gridCol w:w="1904"/>
          </w:tblGrid>
        </w:tblGridChange>
      </w:tblGrid>
      <w:tr w:rsidR="00CD2A08" w:rsidRPr="00CD2A08" w14:paraId="7019E11A" w14:textId="77777777" w:rsidTr="001D19A0">
        <w:trPr>
          <w:trHeight w:val="330"/>
          <w:trPrChange w:id="2" w:author="桂　嘉宏" w:date="2016-12-15T18:00:00Z">
            <w:trPr>
              <w:trHeight w:val="330"/>
            </w:trPr>
          </w:trPrChange>
        </w:trPr>
        <w:tc>
          <w:tcPr>
            <w:tcW w:w="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 w:author="桂　嘉宏" w:date="2016-12-15T18:00:00Z">
              <w:tcPr>
                <w:tcW w:w="4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5CAA9C7A" w14:textId="77777777" w:rsidR="00CD2A08" w:rsidRPr="00CD2A08" w:rsidRDefault="00CD2A08" w:rsidP="00CD2A08">
            <w:pPr>
              <w:wordWrap/>
              <w:snapToGrid w:val="0"/>
              <w:spacing w:after="0" w:line="288" w:lineRule="auto"/>
              <w:jc w:val="center"/>
              <w:textAlignment w:val="baseline"/>
              <w:rPr>
                <w:rFonts w:ascii="Arial" w:eastAsia="Gulim" w:hAnsi="Gulim" w:cs="Gulim"/>
                <w:b/>
                <w:bCs/>
                <w:color w:val="000000"/>
                <w:kern w:val="0"/>
                <w:szCs w:val="20"/>
              </w:rPr>
            </w:pPr>
            <w:r w:rsidRPr="00CD2A08">
              <w:rPr>
                <w:rFonts w:ascii="Arial" w:eastAsia="Gulim" w:hAnsi="Arial" w:cs="Arial"/>
                <w:b/>
                <w:bCs/>
                <w:color w:val="000000"/>
                <w:kern w:val="0"/>
                <w:szCs w:val="20"/>
              </w:rPr>
              <w:t>No</w:t>
            </w:r>
          </w:p>
        </w:tc>
        <w:tc>
          <w:tcPr>
            <w:tcW w:w="1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4" w:author="桂　嘉宏" w:date="2016-12-15T18:00:00Z">
              <w:tcPr>
                <w:tcW w:w="11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1841D475" w14:textId="77777777" w:rsidR="00CD2A08" w:rsidRPr="00CD2A08" w:rsidRDefault="00CD2A08" w:rsidP="00CD2A08">
            <w:pPr>
              <w:wordWrap/>
              <w:snapToGrid w:val="0"/>
              <w:spacing w:after="0" w:line="288" w:lineRule="auto"/>
              <w:jc w:val="center"/>
              <w:textAlignment w:val="baseline"/>
              <w:rPr>
                <w:rFonts w:ascii="Arial" w:eastAsia="Gulim" w:hAnsi="Gulim" w:cs="Gulim"/>
                <w:b/>
                <w:bCs/>
                <w:color w:val="000000"/>
                <w:kern w:val="0"/>
                <w:szCs w:val="20"/>
              </w:rPr>
            </w:pPr>
            <w:r w:rsidRPr="00CD2A08">
              <w:rPr>
                <w:rFonts w:ascii="Arial" w:eastAsia="Gulim" w:hAnsi="Arial" w:cs="Arial"/>
                <w:b/>
                <w:bCs/>
                <w:color w:val="000000"/>
                <w:kern w:val="0"/>
                <w:szCs w:val="20"/>
              </w:rPr>
              <w:t>Category</w:t>
            </w: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5"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308041B4" w14:textId="77777777" w:rsidR="00CD2A08" w:rsidRPr="00CD2A08" w:rsidRDefault="00CD2A08" w:rsidP="00CD2A08">
            <w:pPr>
              <w:wordWrap/>
              <w:snapToGrid w:val="0"/>
              <w:spacing w:after="0" w:line="288" w:lineRule="auto"/>
              <w:jc w:val="center"/>
              <w:textAlignment w:val="baseline"/>
              <w:rPr>
                <w:rFonts w:ascii="Arial" w:eastAsia="Gulim" w:hAnsi="Gulim" w:cs="Gulim"/>
                <w:b/>
                <w:bCs/>
                <w:color w:val="000000"/>
                <w:kern w:val="0"/>
                <w:szCs w:val="20"/>
              </w:rPr>
            </w:pPr>
            <w:r w:rsidRPr="00CD2A08">
              <w:rPr>
                <w:rFonts w:ascii="Arial" w:eastAsia="Gulim" w:hAnsi="Arial" w:cs="Arial"/>
                <w:b/>
                <w:bCs/>
                <w:color w:val="000000"/>
                <w:kern w:val="0"/>
                <w:szCs w:val="20"/>
              </w:rPr>
              <w:t>Item </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6"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43656EE2" w14:textId="77777777" w:rsidR="00CD2A08" w:rsidRPr="00CD2A08" w:rsidRDefault="00CD2A08" w:rsidP="00CD2A08">
            <w:pPr>
              <w:wordWrap/>
              <w:snapToGrid w:val="0"/>
              <w:spacing w:after="0" w:line="288" w:lineRule="auto"/>
              <w:jc w:val="center"/>
              <w:textAlignment w:val="baseline"/>
              <w:rPr>
                <w:rFonts w:ascii="Arial" w:eastAsia="Gulim" w:hAnsi="Gulim" w:cs="Gulim"/>
                <w:b/>
                <w:bCs/>
                <w:color w:val="000000"/>
                <w:kern w:val="0"/>
                <w:szCs w:val="20"/>
              </w:rPr>
            </w:pPr>
            <w:r w:rsidRPr="00CD2A08">
              <w:rPr>
                <w:rFonts w:ascii="Arial" w:eastAsia="Gulim" w:hAnsi="Arial" w:cs="Arial"/>
                <w:b/>
                <w:bCs/>
                <w:color w:val="000000"/>
                <w:kern w:val="0"/>
                <w:szCs w:val="20"/>
              </w:rPr>
              <w:t>Japan</w:t>
            </w:r>
            <w:ins w:id="7" w:author="桂　嘉宏" w:date="2016-12-13T10:01:00Z">
              <w:r w:rsidR="00913909">
                <w:rPr>
                  <w:rFonts w:ascii="Arial" w:eastAsia="Gulim" w:hAnsi="Arial" w:cs="Arial"/>
                  <w:b/>
                  <w:bCs/>
                  <w:color w:val="000000"/>
                  <w:kern w:val="0"/>
                  <w:szCs w:val="20"/>
                </w:rPr>
                <w:t>(2016)</w:t>
              </w:r>
            </w:ins>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255B9B6F" w14:textId="77777777" w:rsidR="00CD2A08" w:rsidRPr="00913909" w:rsidRDefault="00CD2A08" w:rsidP="00CD2A08">
            <w:pPr>
              <w:wordWrap/>
              <w:snapToGrid w:val="0"/>
              <w:spacing w:after="0" w:line="288" w:lineRule="auto"/>
              <w:jc w:val="center"/>
              <w:textAlignment w:val="baseline"/>
              <w:rPr>
                <w:rFonts w:ascii="Arial" w:eastAsia="ＭＳ 明朝" w:hAnsi="Gulim" w:cs="Gulim"/>
                <w:b/>
                <w:bCs/>
                <w:color w:val="000000"/>
                <w:kern w:val="0"/>
                <w:szCs w:val="20"/>
                <w:lang w:eastAsia="ja-JP"/>
                <w:rPrChange w:id="9" w:author="桂　嘉宏" w:date="2016-12-13T10:01:00Z">
                  <w:rPr>
                    <w:rFonts w:ascii="Arial" w:eastAsia="Gulim" w:hAnsi="Gulim" w:cs="Gulim"/>
                    <w:b/>
                    <w:bCs/>
                    <w:color w:val="000000"/>
                    <w:kern w:val="0"/>
                    <w:szCs w:val="20"/>
                  </w:rPr>
                </w:rPrChange>
              </w:rPr>
            </w:pPr>
            <w:r w:rsidRPr="00CD2A08">
              <w:rPr>
                <w:rFonts w:ascii="Arial" w:eastAsia="Gulim" w:hAnsi="Arial" w:cs="Arial"/>
                <w:b/>
                <w:bCs/>
                <w:color w:val="000000"/>
                <w:kern w:val="0"/>
                <w:szCs w:val="20"/>
              </w:rPr>
              <w:t>Korea</w:t>
            </w:r>
            <w:ins w:id="10" w:author="桂　嘉宏" w:date="2016-12-13T10:01:00Z">
              <w:r w:rsidR="00913909">
                <w:rPr>
                  <w:rFonts w:ascii="Arial" w:eastAsia="ＭＳ 明朝" w:hAnsi="Arial" w:cs="Arial"/>
                  <w:b/>
                  <w:bCs/>
                  <w:color w:val="000000"/>
                  <w:kern w:val="0"/>
                  <w:szCs w:val="20"/>
                  <w:lang w:eastAsia="ja-JP"/>
                </w:rPr>
                <w:t>(2016)</w:t>
              </w:r>
            </w:ins>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4666C82B" w14:textId="77777777" w:rsidR="00CD2A08" w:rsidRPr="00CD2A08" w:rsidRDefault="00CD2A08" w:rsidP="00CD2A08">
            <w:pPr>
              <w:wordWrap/>
              <w:snapToGrid w:val="0"/>
              <w:spacing w:after="0" w:line="288" w:lineRule="auto"/>
              <w:jc w:val="center"/>
              <w:textAlignment w:val="baseline"/>
              <w:rPr>
                <w:rFonts w:ascii="Arial" w:eastAsia="Gulim" w:hAnsi="Gulim" w:cs="Gulim"/>
                <w:b/>
                <w:bCs/>
                <w:color w:val="000000"/>
                <w:kern w:val="0"/>
                <w:szCs w:val="20"/>
              </w:rPr>
            </w:pPr>
            <w:r w:rsidRPr="00CD2A08">
              <w:rPr>
                <w:rFonts w:ascii="Arial" w:eastAsia="Gulim" w:hAnsi="Arial" w:cs="Arial"/>
                <w:b/>
                <w:bCs/>
                <w:color w:val="000000"/>
                <w:kern w:val="0"/>
                <w:szCs w:val="20"/>
              </w:rPr>
              <w:t>China</w:t>
            </w:r>
          </w:p>
        </w:tc>
      </w:tr>
      <w:tr w:rsidR="00CD2A08" w:rsidRPr="00CD2A08" w14:paraId="10F6DEE5" w14:textId="77777777" w:rsidTr="001D19A0">
        <w:trPr>
          <w:trHeight w:val="3433"/>
          <w:trPrChange w:id="12" w:author="桂　嘉宏" w:date="2016-12-15T18:00:00Z">
            <w:trPr>
              <w:trHeight w:val="3433"/>
            </w:trPr>
          </w:trPrChange>
        </w:trPr>
        <w:tc>
          <w:tcPr>
            <w:tcW w:w="46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3" w:author="桂　嘉宏" w:date="2016-12-15T18:00:00Z">
              <w:tcPr>
                <w:tcW w:w="4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2BDD873A" w14:textId="77777777" w:rsidR="00CD2A08" w:rsidRPr="00CD2A08" w:rsidRDefault="00CD2A08" w:rsidP="00CD2A08">
            <w:pPr>
              <w:wordWrap/>
              <w:snapToGrid w:val="0"/>
              <w:spacing w:after="0" w:line="288" w:lineRule="auto"/>
              <w:jc w:val="center"/>
              <w:textAlignment w:val="baseline"/>
              <w:rPr>
                <w:rFonts w:ascii="Arial" w:eastAsia="Gulim" w:hAnsi="Gulim" w:cs="Gulim"/>
                <w:color w:val="000000"/>
                <w:kern w:val="0"/>
                <w:szCs w:val="20"/>
              </w:rPr>
            </w:pPr>
            <w:r w:rsidRPr="00CD2A08">
              <w:rPr>
                <w:rFonts w:ascii="Arial" w:eastAsia="Gulim" w:hAnsi="Arial" w:cs="Arial"/>
                <w:color w:val="000000"/>
                <w:kern w:val="0"/>
                <w:szCs w:val="20"/>
              </w:rPr>
              <w:t>1</w:t>
            </w:r>
          </w:p>
        </w:tc>
        <w:tc>
          <w:tcPr>
            <w:tcW w:w="1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4" w:author="桂　嘉宏" w:date="2016-12-15T18:00:00Z">
              <w:tcPr>
                <w:tcW w:w="112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6C997B62" w14:textId="77777777" w:rsidR="00CD2A08" w:rsidRPr="00CD2A08" w:rsidRDefault="00CD2A08" w:rsidP="00CD2A08">
            <w:pPr>
              <w:wordWrap/>
              <w:snapToGrid w:val="0"/>
              <w:spacing w:after="0" w:line="288"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Global studies</w:t>
            </w: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5"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571F4B19"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General pharmaceutical regulations concerning multinational clinical study</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6"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690D885" w14:textId="77777777" w:rsidR="00CD2A08" w:rsidRDefault="00FC50B6" w:rsidP="00CD2A08">
            <w:pPr>
              <w:wordWrap/>
              <w:snapToGrid w:val="0"/>
              <w:spacing w:after="0" w:line="312" w:lineRule="auto"/>
              <w:jc w:val="left"/>
              <w:textAlignment w:val="baseline"/>
              <w:rPr>
                <w:ins w:id="17" w:author="桂　嘉宏" w:date="2016-12-13T10:04:00Z"/>
                <w:rFonts w:ascii="Arial" w:eastAsia="Gulim" w:hAnsi="Arial" w:cs="Arial"/>
                <w:color w:val="000000"/>
                <w:kern w:val="0"/>
                <w:szCs w:val="20"/>
              </w:rPr>
            </w:pPr>
            <w:ins w:id="18" w:author="桂　嘉宏" w:date="2016-12-13T10:04:00Z">
              <w:r>
                <w:rPr>
                  <w:rFonts w:ascii="Arial" w:eastAsia="Gulim" w:hAnsi="Arial" w:cs="Arial"/>
                  <w:color w:val="000000"/>
                  <w:kern w:val="0"/>
                  <w:szCs w:val="20"/>
                </w:rPr>
                <w:t xml:space="preserve">Three regulations </w:t>
              </w:r>
            </w:ins>
            <w:ins w:id="19" w:author="桂　嘉宏" w:date="2016-12-13T10:05:00Z">
              <w:r>
                <w:rPr>
                  <w:rFonts w:ascii="Arial" w:eastAsia="Gulim" w:hAnsi="Arial" w:cs="Arial"/>
                  <w:color w:val="000000"/>
                  <w:kern w:val="0"/>
                  <w:szCs w:val="20"/>
                </w:rPr>
                <w:t xml:space="preserve">concerning MRCT </w:t>
              </w:r>
            </w:ins>
            <w:ins w:id="20" w:author="桂　嘉宏" w:date="2016-12-13T10:04:00Z">
              <w:r>
                <w:rPr>
                  <w:rFonts w:ascii="Arial" w:eastAsia="Gulim" w:hAnsi="Arial" w:cs="Arial"/>
                  <w:color w:val="000000"/>
                  <w:kern w:val="0"/>
                  <w:szCs w:val="20"/>
                </w:rPr>
                <w:t xml:space="preserve">have been issued by MHLW; </w:t>
              </w:r>
            </w:ins>
            <w:r w:rsidR="00CD2A08" w:rsidRPr="00CD2A08">
              <w:rPr>
                <w:rFonts w:ascii="Arial" w:eastAsia="Gulim" w:hAnsi="Arial" w:cs="Arial"/>
                <w:color w:val="000000"/>
                <w:kern w:val="0"/>
                <w:szCs w:val="20"/>
              </w:rPr>
              <w:t>“Basic Principles on Global Clinical Trials,” Notification No. 0928010 by the Evaluation and Licensing Division of the MHLW, dated September 28, 2007,</w:t>
            </w:r>
            <w:del w:id="21" w:author="桂　嘉宏" w:date="2016-12-13T10:05:00Z">
              <w:r w:rsidR="00CD2A08" w:rsidRPr="00CD2A08" w:rsidDel="00FC50B6">
                <w:rPr>
                  <w:rFonts w:ascii="Arial" w:eastAsia="Gulim" w:hAnsi="Arial" w:cs="Arial"/>
                  <w:color w:val="000000"/>
                  <w:kern w:val="0"/>
                  <w:szCs w:val="20"/>
                </w:rPr>
                <w:delText xml:space="preserve"> encourages global studies.</w:delText>
              </w:r>
            </w:del>
          </w:p>
          <w:p w14:paraId="5DCF495F" w14:textId="13CF9006" w:rsidR="007F4DA8" w:rsidRDefault="007F4DA8" w:rsidP="00CD2A08">
            <w:pPr>
              <w:wordWrap/>
              <w:snapToGrid w:val="0"/>
              <w:spacing w:after="0" w:line="312" w:lineRule="auto"/>
              <w:jc w:val="left"/>
              <w:textAlignment w:val="baseline"/>
              <w:rPr>
                <w:ins w:id="22" w:author="桂　嘉宏" w:date="2016-12-13T10:04:00Z"/>
                <w:rFonts w:ascii="Arial" w:eastAsia="Gulim" w:hAnsi="Arial" w:cs="Arial"/>
                <w:color w:val="000000"/>
                <w:kern w:val="0"/>
                <w:szCs w:val="20"/>
              </w:rPr>
            </w:pPr>
            <w:ins w:id="23" w:author="桂　嘉宏" w:date="2016-12-13T10:04:00Z">
              <w:r w:rsidRPr="007F4DA8">
                <w:rPr>
                  <w:rFonts w:ascii="Arial" w:eastAsia="Gulim" w:hAnsi="Arial" w:cs="Arial" w:hint="eastAsia"/>
                  <w:color w:val="000000"/>
                  <w:kern w:val="0"/>
                  <w:szCs w:val="20"/>
                </w:rPr>
                <w:t>“</w:t>
              </w:r>
              <w:r w:rsidRPr="007F4DA8">
                <w:rPr>
                  <w:rFonts w:ascii="Arial" w:eastAsia="Gulim" w:hAnsi="Arial" w:cs="Arial"/>
                  <w:color w:val="000000"/>
                  <w:kern w:val="0"/>
                  <w:szCs w:val="20"/>
                </w:rPr>
                <w:t xml:space="preserve">Basic Principles on Global Clinical Trials(Reference Cases)” </w:t>
              </w:r>
            </w:ins>
            <w:ins w:id="24" w:author="桂　嘉宏" w:date="2016-12-15T16:25:00Z">
              <w:r w:rsidR="00842C97">
                <w:rPr>
                  <w:rFonts w:ascii="Arial" w:eastAsia="Gulim" w:hAnsi="Arial" w:cs="Arial"/>
                  <w:color w:val="000000"/>
                  <w:kern w:val="0"/>
                  <w:szCs w:val="20"/>
                </w:rPr>
                <w:t xml:space="preserve">Administrative </w:t>
              </w:r>
              <w:r w:rsidR="00EA43DE">
                <w:rPr>
                  <w:rFonts w:ascii="Arial" w:eastAsia="Gulim" w:hAnsi="Arial" w:cs="Arial"/>
                  <w:color w:val="000000"/>
                  <w:kern w:val="0"/>
                  <w:szCs w:val="20"/>
                </w:rPr>
                <w:t>N</w:t>
              </w:r>
              <w:r w:rsidR="00842C97">
                <w:rPr>
                  <w:rFonts w:ascii="Arial" w:eastAsia="Gulim" w:hAnsi="Arial" w:cs="Arial"/>
                  <w:color w:val="000000"/>
                  <w:kern w:val="0"/>
                  <w:szCs w:val="20"/>
                </w:rPr>
                <w:t>otice</w:t>
              </w:r>
            </w:ins>
            <w:ins w:id="25" w:author="桂　嘉宏" w:date="2016-12-15T16:27:00Z">
              <w:r w:rsidR="00EA43DE" w:rsidRPr="00CD2A08">
                <w:rPr>
                  <w:rFonts w:ascii="Arial" w:eastAsia="Gulim" w:hAnsi="Arial" w:cs="Arial"/>
                  <w:color w:val="000000"/>
                  <w:kern w:val="0"/>
                  <w:szCs w:val="20"/>
                </w:rPr>
                <w:t xml:space="preserve"> by the Evaluation and Licensing Division of the MHLW</w:t>
              </w:r>
            </w:ins>
            <w:ins w:id="26" w:author="桂　嘉宏" w:date="2016-12-15T16:25:00Z">
              <w:r w:rsidR="00EA43DE">
                <w:rPr>
                  <w:rFonts w:ascii="Arial" w:eastAsia="Gulim" w:hAnsi="Arial" w:cs="Arial"/>
                  <w:color w:val="000000"/>
                  <w:kern w:val="0"/>
                  <w:szCs w:val="20"/>
                </w:rPr>
                <w:t>, dated</w:t>
              </w:r>
            </w:ins>
            <w:ins w:id="27" w:author="桂　嘉宏" w:date="2016-12-15T16:16:00Z">
              <w:r w:rsidR="00505D3C">
                <w:rPr>
                  <w:rFonts w:ascii="Arial" w:eastAsia="Gulim" w:hAnsi="Arial" w:cs="Arial"/>
                  <w:color w:val="000000"/>
                  <w:kern w:val="0"/>
                  <w:szCs w:val="20"/>
                </w:rPr>
                <w:t xml:space="preserve"> </w:t>
              </w:r>
            </w:ins>
            <w:ins w:id="28" w:author="桂　嘉宏" w:date="2016-12-13T10:04:00Z">
              <w:r w:rsidRPr="007F4DA8">
                <w:rPr>
                  <w:rFonts w:ascii="Arial" w:eastAsia="Gulim" w:hAnsi="Arial" w:cs="Arial"/>
                  <w:color w:val="000000"/>
                  <w:kern w:val="0"/>
                  <w:szCs w:val="20"/>
                </w:rPr>
                <w:t>September 5, 2012</w:t>
              </w:r>
            </w:ins>
            <w:ins w:id="29" w:author="桂　嘉宏" w:date="2016-12-13T10:05:00Z">
              <w:r w:rsidR="00FC50B6">
                <w:rPr>
                  <w:rFonts w:ascii="Arial" w:eastAsia="Gulim" w:hAnsi="Arial" w:cs="Arial"/>
                  <w:color w:val="000000"/>
                  <w:kern w:val="0"/>
                  <w:szCs w:val="20"/>
                </w:rPr>
                <w:t>, and</w:t>
              </w:r>
            </w:ins>
          </w:p>
          <w:p w14:paraId="743EA04B" w14:textId="0638896F" w:rsidR="007F4DA8" w:rsidRDefault="007F4DA8" w:rsidP="00CD2A08">
            <w:pPr>
              <w:wordWrap/>
              <w:snapToGrid w:val="0"/>
              <w:spacing w:after="0" w:line="312" w:lineRule="auto"/>
              <w:jc w:val="left"/>
              <w:textAlignment w:val="baseline"/>
              <w:rPr>
                <w:ins w:id="30" w:author="桂　嘉宏" w:date="2016-12-13T10:03:00Z"/>
                <w:rFonts w:ascii="Arial" w:eastAsia="Gulim" w:hAnsi="Arial" w:cs="Arial"/>
                <w:color w:val="000000"/>
                <w:kern w:val="0"/>
                <w:szCs w:val="20"/>
              </w:rPr>
            </w:pPr>
            <w:ins w:id="31" w:author="桂　嘉宏" w:date="2016-12-13T10:04:00Z">
              <w:r w:rsidRPr="007F4DA8">
                <w:rPr>
                  <w:rFonts w:ascii="Arial" w:eastAsia="Gulim" w:hAnsi="Arial" w:cs="Arial" w:hint="eastAsia"/>
                  <w:color w:val="000000"/>
                  <w:kern w:val="0"/>
                  <w:szCs w:val="20"/>
                </w:rPr>
                <w:t>“</w:t>
              </w:r>
              <w:r w:rsidRPr="007F4DA8">
                <w:rPr>
                  <w:rFonts w:ascii="Arial" w:eastAsia="Gulim" w:hAnsi="Arial" w:cs="Arial"/>
                  <w:color w:val="000000"/>
                  <w:kern w:val="0"/>
                  <w:szCs w:val="20"/>
                </w:rPr>
                <w:t>Basic Principles for Conducting Phase I Trials in the Japanese Population Prior to Global Clinical Trials”</w:t>
              </w:r>
            </w:ins>
            <w:ins w:id="32" w:author="桂　嘉宏" w:date="2016-12-15T16:25:00Z">
              <w:r w:rsidR="00EA43DE">
                <w:rPr>
                  <w:rFonts w:ascii="Arial" w:eastAsia="Gulim" w:hAnsi="Arial" w:cs="Arial"/>
                  <w:color w:val="000000"/>
                  <w:kern w:val="0"/>
                  <w:szCs w:val="20"/>
                </w:rPr>
                <w:t xml:space="preserve"> </w:t>
              </w:r>
            </w:ins>
            <w:ins w:id="33" w:author="桂　嘉宏" w:date="2016-12-15T16:28:00Z">
              <w:r w:rsidR="00EA43DE" w:rsidRPr="00CD2A08">
                <w:rPr>
                  <w:rFonts w:ascii="Arial" w:eastAsia="Gulim" w:hAnsi="Arial" w:cs="Arial"/>
                  <w:color w:val="000000"/>
                  <w:kern w:val="0"/>
                  <w:szCs w:val="20"/>
                </w:rPr>
                <w:t>by the Evaluation and Licensing Division of the MHLW</w:t>
              </w:r>
              <w:r w:rsidR="00EA43DE">
                <w:rPr>
                  <w:rFonts w:ascii="Arial" w:eastAsia="Gulim" w:hAnsi="Arial" w:cs="Arial"/>
                  <w:color w:val="000000"/>
                  <w:kern w:val="0"/>
                  <w:szCs w:val="20"/>
                </w:rPr>
                <w:t xml:space="preserve">, </w:t>
              </w:r>
            </w:ins>
            <w:ins w:id="34" w:author="桂　嘉宏" w:date="2016-12-15T16:26:00Z">
              <w:r w:rsidR="00EA43DE">
                <w:rPr>
                  <w:rFonts w:ascii="Arial" w:eastAsia="Gulim" w:hAnsi="Arial" w:cs="Arial"/>
                  <w:color w:val="000000"/>
                  <w:kern w:val="0"/>
                  <w:szCs w:val="20"/>
                </w:rPr>
                <w:t xml:space="preserve">Administrative Notice </w:t>
              </w:r>
            </w:ins>
            <w:ins w:id="35" w:author="桂　嘉宏" w:date="2016-12-15T16:25:00Z">
              <w:r w:rsidR="00EA43DE">
                <w:rPr>
                  <w:rFonts w:ascii="Arial" w:eastAsia="Gulim" w:hAnsi="Arial" w:cs="Arial"/>
                  <w:color w:val="000000"/>
                  <w:kern w:val="0"/>
                  <w:szCs w:val="20"/>
                </w:rPr>
                <w:t>dated</w:t>
              </w:r>
            </w:ins>
            <w:ins w:id="36" w:author="桂　嘉宏" w:date="2016-12-13T10:04:00Z">
              <w:r w:rsidRPr="007F4DA8">
                <w:rPr>
                  <w:rFonts w:ascii="Arial" w:eastAsia="Gulim" w:hAnsi="Arial" w:cs="Arial"/>
                  <w:color w:val="000000"/>
                  <w:kern w:val="0"/>
                  <w:szCs w:val="20"/>
                </w:rPr>
                <w:t xml:space="preserve"> October 27, 2014</w:t>
              </w:r>
            </w:ins>
            <w:ins w:id="37" w:author="桂　嘉宏" w:date="2016-12-13T10:06:00Z">
              <w:r w:rsidR="00FC50B6">
                <w:rPr>
                  <w:rFonts w:ascii="Arial" w:eastAsia="Gulim" w:hAnsi="Arial" w:cs="Arial"/>
                  <w:color w:val="000000"/>
                  <w:kern w:val="0"/>
                  <w:szCs w:val="20"/>
                </w:rPr>
                <w:t>.</w:t>
              </w:r>
            </w:ins>
          </w:p>
          <w:p w14:paraId="219854D5" w14:textId="7FE22DCC" w:rsidR="007F4DA8" w:rsidRPr="00CD2A08" w:rsidRDefault="007F4DA8" w:rsidP="00CD2A08">
            <w:pPr>
              <w:wordWrap/>
              <w:snapToGrid w:val="0"/>
              <w:spacing w:after="0" w:line="312" w:lineRule="auto"/>
              <w:jc w:val="left"/>
              <w:textAlignment w:val="baseline"/>
              <w:rPr>
                <w:rFonts w:ascii="Arial" w:eastAsia="Gulim" w:hAnsi="Gulim" w:cs="Gulim"/>
                <w:color w:val="000000"/>
                <w:kern w:val="0"/>
                <w:szCs w:val="20"/>
              </w:rPr>
            </w:pPr>
            <w:ins w:id="38" w:author="桂　嘉宏" w:date="2016-12-13T10:03:00Z">
              <w:r>
                <w:rPr>
                  <w:rFonts w:ascii="Arial" w:eastAsia="Gulim" w:hAnsi="Arial" w:cs="Arial"/>
                  <w:color w:val="000000"/>
                  <w:kern w:val="0"/>
                  <w:szCs w:val="20"/>
                </w:rPr>
                <w:t xml:space="preserve">All the documents are available both in </w:t>
              </w:r>
              <w:r>
                <w:rPr>
                  <w:rFonts w:ascii="Arial" w:eastAsia="Gulim" w:hAnsi="Arial" w:cs="Arial"/>
                  <w:color w:val="000000"/>
                  <w:kern w:val="0"/>
                  <w:szCs w:val="20"/>
                </w:rPr>
                <w:lastRenderedPageBreak/>
                <w:t xml:space="preserve">Japanese and </w:t>
              </w:r>
            </w:ins>
            <w:ins w:id="39" w:author="桂　嘉宏" w:date="2016-12-15T15:53:00Z">
              <w:r w:rsidR="00D55DFD">
                <w:rPr>
                  <w:rFonts w:ascii="Arial" w:eastAsia="ＭＳ 明朝" w:hAnsi="Arial" w:cs="Arial" w:hint="eastAsia"/>
                  <w:color w:val="000000"/>
                  <w:kern w:val="0"/>
                  <w:szCs w:val="20"/>
                  <w:lang w:eastAsia="ja-JP"/>
                </w:rPr>
                <w:t xml:space="preserve">in </w:t>
              </w:r>
            </w:ins>
            <w:ins w:id="40" w:author="桂　嘉宏" w:date="2016-12-13T10:03:00Z">
              <w:r>
                <w:rPr>
                  <w:rFonts w:ascii="Arial" w:eastAsia="Gulim" w:hAnsi="Arial" w:cs="Arial"/>
                  <w:color w:val="000000"/>
                  <w:kern w:val="0"/>
                  <w:szCs w:val="20"/>
                </w:rPr>
                <w:t>English.</w:t>
              </w:r>
            </w:ins>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4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BFB4552" w14:textId="77777777" w:rsidR="00D863E3" w:rsidRPr="00D863E3" w:rsidRDefault="00D863E3" w:rsidP="00D863E3">
            <w:pPr>
              <w:wordWrap/>
              <w:snapToGrid w:val="0"/>
              <w:spacing w:after="0" w:line="312" w:lineRule="auto"/>
              <w:jc w:val="left"/>
              <w:textAlignment w:val="baseline"/>
              <w:rPr>
                <w:ins w:id="42" w:author="桂　嘉宏" w:date="2016-12-13T09:39:00Z"/>
                <w:rFonts w:ascii="Arial" w:eastAsia="Gulim" w:hAnsi="Arial" w:cs="Arial"/>
                <w:color w:val="000000"/>
                <w:kern w:val="0"/>
                <w:szCs w:val="20"/>
              </w:rPr>
            </w:pPr>
            <w:ins w:id="43" w:author="桂　嘉宏" w:date="2016-12-13T09:39:00Z">
              <w:r w:rsidRPr="00D863E3">
                <w:rPr>
                  <w:rFonts w:ascii="Arial" w:eastAsia="Gulim" w:hAnsi="Arial" w:cs="Arial"/>
                  <w:color w:val="000000"/>
                  <w:kern w:val="0"/>
                  <w:szCs w:val="20"/>
                </w:rPr>
                <w:lastRenderedPageBreak/>
                <w:t>There is no special regulation concerning multi-national clinical studies.  However, "Guidelines for an evaluation of bridging data" and other related publications are published on the website.</w:t>
              </w:r>
            </w:ins>
          </w:p>
          <w:p w14:paraId="219F41BE"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44" w:author="桂　嘉宏" w:date="2016-12-13T09:39:00Z">
              <w:r w:rsidRPr="00CD2A08" w:rsidDel="00D863E3">
                <w:rPr>
                  <w:rFonts w:ascii="Arial" w:eastAsia="Gulim" w:hAnsi="Arial" w:cs="Arial"/>
                  <w:color w:val="000000"/>
                  <w:kern w:val="0"/>
                  <w:szCs w:val="20"/>
                </w:rPr>
                <w:delText>There are no guidance, etc. published by the government concerning multi-national clinical studies.  But "Guidelines for an evaluation of bridging data" and other related publications are published and listed on the website.</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45"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75A9DFAD"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"Drug Registration </w:t>
            </w:r>
            <w:proofErr w:type="gramStart"/>
            <w:r w:rsidRPr="00CD2A08">
              <w:rPr>
                <w:rFonts w:ascii="Arial" w:eastAsia="Gulim" w:hAnsi="Arial" w:cs="Arial"/>
                <w:color w:val="000000"/>
                <w:kern w:val="0"/>
                <w:szCs w:val="20"/>
              </w:rPr>
              <w:t>Regulation(</w:t>
            </w:r>
            <w:proofErr w:type="gramEnd"/>
            <w:r w:rsidRPr="00CD2A08">
              <w:rPr>
                <w:rFonts w:ascii="Arial" w:eastAsia="Gulim" w:hAnsi="Arial" w:cs="Arial"/>
                <w:color w:val="000000"/>
                <w:kern w:val="0"/>
                <w:szCs w:val="20"/>
              </w:rPr>
              <w:t>article 44)" issued by SFDA, dated July 10, 2007, give basic principles for global clinical trial.</w:t>
            </w:r>
          </w:p>
        </w:tc>
      </w:tr>
      <w:tr w:rsidR="00CD2A08" w:rsidRPr="00CD2A08" w14:paraId="5EE9B264" w14:textId="77777777" w:rsidTr="001D19A0">
        <w:trPr>
          <w:trHeight w:val="2133"/>
          <w:trPrChange w:id="46" w:author="桂　嘉宏" w:date="2016-12-15T18:00:00Z">
            <w:trPr>
              <w:trHeight w:val="213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47"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9D1B228"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48"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2CACA6DD"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49"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768A2933"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Definitions of a </w:t>
            </w:r>
            <w:r w:rsidRPr="00CD2A08">
              <w:rPr>
                <w:rFonts w:ascii="Arial" w:eastAsia="Gulim" w:hAnsi="Arial" w:cs="Arial"/>
                <w:color w:val="000000"/>
                <w:spacing w:val="-2"/>
                <w:kern w:val="0"/>
                <w:szCs w:val="20"/>
              </w:rPr>
              <w:t>multi-national</w:t>
            </w:r>
            <w:r w:rsidRPr="00CD2A08">
              <w:rPr>
                <w:rFonts w:ascii="Arial" w:eastAsia="Gulim" w:hAnsi="Gulim" w:cs="Gulim"/>
                <w:color w:val="000000"/>
                <w:kern w:val="0"/>
                <w:szCs w:val="20"/>
              </w:rPr>
              <w:t xml:space="preserve"> </w:t>
            </w:r>
            <w:r w:rsidRPr="00CD2A08">
              <w:rPr>
                <w:rFonts w:ascii="Arial" w:eastAsia="Gulim" w:hAnsi="Arial" w:cs="Arial"/>
                <w:color w:val="000000"/>
                <w:kern w:val="0"/>
                <w:szCs w:val="20"/>
              </w:rPr>
              <w:t>clinical study</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50"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D5B7D38"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A clinical study conducted in two or more countries</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5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9DF9234"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A clinical study conducted in two or more countries</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5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0F8ABF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 clear regulation, But normally agreed, a clinical study should be conducted in three or more countries or areas, HK and Taiwan are not counted in.</w:t>
            </w:r>
          </w:p>
        </w:tc>
      </w:tr>
      <w:tr w:rsidR="00CD2A08" w:rsidRPr="00CD2A08" w14:paraId="04DE8667" w14:textId="77777777" w:rsidTr="001D19A0">
        <w:trPr>
          <w:trHeight w:val="5513"/>
          <w:trPrChange w:id="53" w:author="桂　嘉宏" w:date="2016-12-15T18:00:00Z">
            <w:trPr>
              <w:trHeight w:val="551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54"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466D7EBF"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55"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71A43136"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56"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4300DDED"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Usability of an unapproved drug as a comparator </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5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34EA9F0" w14:textId="3BCFDB9C" w:rsidR="00CD2A08" w:rsidRPr="00CD2A08" w:rsidRDefault="00CD2A08" w:rsidP="00D55DFD">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In principle, only approved comparators may be used. If it can be explained objectively that a drug is an international reference product, using the descriptions in guidelines of other countries etc., such a drug may be used even if it is not approved in </w:t>
            </w:r>
            <w:del w:id="58" w:author="桂　嘉宏" w:date="2016-12-15T15:58:00Z">
              <w:r w:rsidRPr="00CD2A08" w:rsidDel="00D55DFD">
                <w:rPr>
                  <w:rFonts w:ascii="Arial" w:eastAsia="Gulim" w:hAnsi="Arial" w:cs="Arial"/>
                  <w:color w:val="000000"/>
                  <w:kern w:val="0"/>
                  <w:szCs w:val="20"/>
                </w:rPr>
                <w:delText>Korea</w:delText>
              </w:r>
            </w:del>
            <w:ins w:id="59" w:author="桂　嘉宏" w:date="2016-12-15T15:58:00Z">
              <w:r w:rsidR="00D55DFD">
                <w:rPr>
                  <w:rFonts w:ascii="Arial" w:eastAsia="Gulim" w:hAnsi="Arial" w:cs="Arial"/>
                  <w:color w:val="000000"/>
                  <w:kern w:val="0"/>
                  <w:szCs w:val="20"/>
                </w:rPr>
                <w:t>Japan</w:t>
              </w:r>
            </w:ins>
            <w:r w:rsidRPr="00CD2A08">
              <w:rPr>
                <w:rFonts w:ascii="Arial" w:eastAsia="Gulim" w:hAnsi="Arial" w:cs="Arial"/>
                <w:color w:val="000000"/>
                <w:kern w:val="0"/>
                <w:szCs w:val="20"/>
              </w:rPr>
              <w:t>.</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60"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BDA11B0"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61" w:author="桂　嘉宏" w:date="2016-12-13T09:40:00Z">
              <w:r w:rsidRPr="00CD2A08" w:rsidDel="00D863E3">
                <w:rPr>
                  <w:rFonts w:ascii="Arial" w:eastAsia="Gulim" w:hAnsi="Arial" w:cs="Arial"/>
                  <w:color w:val="000000"/>
                  <w:kern w:val="0"/>
                  <w:szCs w:val="20"/>
                </w:rPr>
                <w:delText>Although unapproved in Korea, they can be used as reference drug if the drug in question can be confirmed as being marketed in the issue countries of the drug books which are included in Article 4, Paragraph 4 of the "Regulation on product approval, notification and examination of pharmaceuticals and etc". Guideline for pharmaceutical quality evaluation which shall be used in the clinical trial. (2007. 5)</w:delText>
              </w:r>
            </w:del>
            <w:ins w:id="62" w:author="桂　嘉宏" w:date="2016-12-13T09:40:00Z">
              <w:r w:rsidR="00D863E3" w:rsidRPr="00D863E3">
                <w:rPr>
                  <w:rFonts w:ascii="Arial" w:eastAsia="Gulim" w:hAnsi="Arial" w:cs="Arial"/>
                  <w:color w:val="000000"/>
                  <w:kern w:val="0"/>
                  <w:szCs w:val="20"/>
                </w:rPr>
                <w:t>In principle, approved comparators may be used. Although unapproved in Korea, they can be used as comparators in global clinical trial if it can be confirmed as being safe and effective.</w:t>
              </w:r>
            </w:ins>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6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7E55AF1"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The comparators and its indication used for the trial should be already </w:t>
            </w:r>
            <w:proofErr w:type="gramStart"/>
            <w:r w:rsidRPr="00CD2A08">
              <w:rPr>
                <w:rFonts w:ascii="Arial" w:eastAsia="Gulim" w:hAnsi="Arial" w:cs="Arial"/>
                <w:color w:val="000000"/>
                <w:kern w:val="0"/>
                <w:szCs w:val="20"/>
              </w:rPr>
              <w:t>marketed/approved</w:t>
            </w:r>
            <w:proofErr w:type="gramEnd"/>
            <w:r w:rsidRPr="00CD2A08">
              <w:rPr>
                <w:rFonts w:ascii="Arial" w:eastAsia="Gulim" w:hAnsi="Arial" w:cs="Arial"/>
                <w:color w:val="000000"/>
                <w:kern w:val="0"/>
                <w:szCs w:val="20"/>
              </w:rPr>
              <w:t xml:space="preserve"> in China.</w:t>
            </w:r>
          </w:p>
        </w:tc>
      </w:tr>
      <w:tr w:rsidR="00CD2A08" w:rsidRPr="00B07EEE" w14:paraId="6B4C78BA" w14:textId="77777777" w:rsidTr="001D19A0">
        <w:trPr>
          <w:trHeight w:val="6224"/>
          <w:trPrChange w:id="64" w:author="桂　嘉宏" w:date="2016-12-15T18:00:00Z">
            <w:trPr>
              <w:trHeight w:val="6224"/>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65"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7D6CF65"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66"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36DF3573"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67"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2C125BDD"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Number of local patients in a multi-national clinical study (number required for NDA approval)</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6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575AF404"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In a multi-national clinical trial, sample size can be calculated assuming results from the entire study population across regions. In this case, a sufficient statistical power to detect statistically significant difference should not necessarily be secur</w:t>
            </w:r>
            <w:ins w:id="69" w:author="桂　嘉宏" w:date="2016-12-13T10:09:00Z">
              <w:r w:rsidR="00FC50B6">
                <w:rPr>
                  <w:rFonts w:ascii="Arial" w:eastAsia="Gulim" w:hAnsi="Arial" w:cs="Arial"/>
                  <w:color w:val="000000"/>
                  <w:kern w:val="0"/>
                  <w:szCs w:val="20"/>
                </w:rPr>
                <w:t>ed</w:t>
              </w:r>
            </w:ins>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70"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57502946" w14:textId="77777777" w:rsidR="00D863E3" w:rsidRPr="00D863E3" w:rsidRDefault="00CD2A08" w:rsidP="00D863E3">
            <w:pPr>
              <w:snapToGrid w:val="0"/>
              <w:rPr>
                <w:ins w:id="71" w:author="桂　嘉宏" w:date="2016-12-13T09:41:00Z"/>
                <w:rFonts w:ascii="Arial" w:eastAsia="Gulim" w:hAnsi="Arial" w:cs="Arial"/>
                <w:color w:val="000000"/>
                <w:szCs w:val="20"/>
              </w:rPr>
            </w:pPr>
            <w:del w:id="72" w:author="桂　嘉宏" w:date="2016-12-13T09:41:00Z">
              <w:r w:rsidRPr="00CD2A08" w:rsidDel="00D863E3">
                <w:rPr>
                  <w:rFonts w:ascii="Arial" w:eastAsia="Gulim" w:hAnsi="Arial" w:cs="Arial"/>
                  <w:color w:val="000000"/>
                  <w:kern w:val="0"/>
                  <w:szCs w:val="20"/>
                </w:rPr>
                <w:delText>There are no clear provisions concerning specific numbers of Korean patients for NDA approval.  The number of Koreans should be decided considering the number of total subjects.  And it is necessary to secure enough number of Korean subjects to compare ethnic difference and trend through result comparison of whole multi-national clinical study and clinical study on Koreans. (Source: KFDA's Guideline of bridging data evaluation)</w:delText>
              </w:r>
            </w:del>
            <w:ins w:id="73" w:author="桂　嘉宏" w:date="2016-12-13T09:41:00Z">
              <w:r w:rsidR="00D863E3" w:rsidRPr="00D863E3">
                <w:rPr>
                  <w:rFonts w:ascii="Calibri" w:hAnsi="Calibri" w:cs="Times New Roman"/>
                  <w:color w:val="000000" w:themeColor="text1"/>
                  <w:sz w:val="31"/>
                  <w:szCs w:val="31"/>
                  <w:lang w:eastAsia="ja-JP"/>
                </w:rPr>
                <w:t xml:space="preserve"> </w:t>
              </w:r>
              <w:r w:rsidR="00D863E3" w:rsidRPr="00D863E3">
                <w:rPr>
                  <w:rFonts w:ascii="Arial" w:eastAsia="Gulim" w:hAnsi="Arial" w:cs="Arial"/>
                  <w:color w:val="000000"/>
                  <w:szCs w:val="20"/>
                </w:rPr>
                <w:t xml:space="preserve">There are no clear provisions concerning specific numbers of Korean patients for NDA approval.  The number of Koreans should be decided considering the number of total subjects.  And it is necessary to secure enough number of Korean subjects to compare ethnic difference and trend of results between total population and Koreans. </w:t>
              </w:r>
            </w:ins>
          </w:p>
          <w:p w14:paraId="394C4AE1" w14:textId="77777777" w:rsidR="00CD2A08" w:rsidRPr="00D863E3" w:rsidRDefault="00CD2A08" w:rsidP="00CD2A08">
            <w:pPr>
              <w:wordWrap/>
              <w:snapToGrid w:val="0"/>
              <w:spacing w:after="0" w:line="312" w:lineRule="auto"/>
              <w:jc w:val="left"/>
              <w:textAlignment w:val="baseline"/>
              <w:rPr>
                <w:rFonts w:ascii="Arial" w:eastAsia="Gulim" w:hAnsi="Gulim" w:cs="Gulim"/>
                <w:color w:val="000000"/>
                <w:kern w:val="0"/>
                <w:szCs w:val="20"/>
              </w:rPr>
            </w:pP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74"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EE17B85"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No requirement for the local </w:t>
            </w:r>
            <w:proofErr w:type="gramStart"/>
            <w:r w:rsidRPr="00CD2A08">
              <w:rPr>
                <w:rFonts w:ascii="Arial" w:eastAsia="Gulim" w:hAnsi="Arial" w:cs="Arial"/>
                <w:color w:val="000000"/>
                <w:kern w:val="0"/>
                <w:szCs w:val="20"/>
              </w:rPr>
              <w:t>patients</w:t>
            </w:r>
            <w:proofErr w:type="gramEnd"/>
            <w:r w:rsidRPr="00CD2A08">
              <w:rPr>
                <w:rFonts w:ascii="Arial" w:eastAsia="Gulim" w:hAnsi="Arial" w:cs="Arial"/>
                <w:color w:val="000000"/>
                <w:kern w:val="0"/>
                <w:szCs w:val="20"/>
              </w:rPr>
              <w:t xml:space="preserve"> number in multi-national clinical trial. But if intend to use these local patient data for NDA approval, it should meet the clinical requirements for registration and submit the complete the data of the whole multi-national clinical study("Drug Registration Regulation (article 44)" issued by SFDA, dated July 10, 2007</w:t>
            </w:r>
          </w:p>
        </w:tc>
      </w:tr>
      <w:tr w:rsidR="00CD2A08" w:rsidRPr="00CD2A08" w14:paraId="15187645" w14:textId="77777777" w:rsidTr="001D19A0">
        <w:trPr>
          <w:trHeight w:val="2653"/>
          <w:trPrChange w:id="75" w:author="桂　嘉宏" w:date="2016-12-15T18:00:00Z">
            <w:trPr>
              <w:trHeight w:val="2653"/>
            </w:trPr>
          </w:trPrChange>
        </w:trPr>
        <w:tc>
          <w:tcPr>
            <w:tcW w:w="46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76" w:author="桂　嘉宏" w:date="2016-12-15T18:00:00Z">
              <w:tcPr>
                <w:tcW w:w="4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6FC0687C" w14:textId="77777777" w:rsidR="00CD2A08" w:rsidRPr="00CD2A08" w:rsidRDefault="00CD2A08" w:rsidP="00CD2A08">
            <w:pPr>
              <w:wordWrap/>
              <w:snapToGrid w:val="0"/>
              <w:spacing w:after="0" w:line="288" w:lineRule="auto"/>
              <w:jc w:val="center"/>
              <w:textAlignment w:val="baseline"/>
              <w:rPr>
                <w:rFonts w:ascii="Arial" w:eastAsia="Gulim" w:hAnsi="Gulim" w:cs="Gulim"/>
                <w:color w:val="000000"/>
                <w:kern w:val="0"/>
                <w:szCs w:val="20"/>
              </w:rPr>
            </w:pPr>
            <w:r w:rsidRPr="00CD2A08">
              <w:rPr>
                <w:rFonts w:ascii="Arial" w:eastAsia="Gulim" w:hAnsi="Arial" w:cs="Arial"/>
                <w:color w:val="000000"/>
                <w:kern w:val="0"/>
                <w:szCs w:val="20"/>
              </w:rPr>
              <w:t>2</w:t>
            </w:r>
          </w:p>
        </w:tc>
        <w:tc>
          <w:tcPr>
            <w:tcW w:w="1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77" w:author="桂　嘉宏" w:date="2016-12-15T18:00:00Z">
              <w:tcPr>
                <w:tcW w:w="112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4375530F" w14:textId="77777777" w:rsidR="00CD2A08" w:rsidRPr="00CD2A08" w:rsidRDefault="00CD2A08" w:rsidP="00CD2A08">
            <w:pPr>
              <w:wordWrap/>
              <w:snapToGrid w:val="0"/>
              <w:spacing w:after="0" w:line="288" w:lineRule="auto"/>
              <w:jc w:val="left"/>
              <w:textAlignment w:val="baseline"/>
              <w:rPr>
                <w:rFonts w:ascii="Arial" w:eastAsia="Gulim" w:hAnsi="Gulim" w:cs="Gulim"/>
                <w:color w:val="000000"/>
                <w:spacing w:val="-2"/>
                <w:kern w:val="0"/>
                <w:szCs w:val="20"/>
              </w:rPr>
            </w:pPr>
            <w:r w:rsidRPr="00CD2A08">
              <w:rPr>
                <w:rFonts w:ascii="Arial" w:eastAsia="Gulim" w:hAnsi="Arial" w:cs="Arial"/>
                <w:color w:val="000000"/>
                <w:kern w:val="0"/>
                <w:szCs w:val="20"/>
              </w:rPr>
              <w:t xml:space="preserve">IND </w:t>
            </w:r>
            <w:r w:rsidRPr="00CD2A08">
              <w:rPr>
                <w:rFonts w:ascii="Arial" w:eastAsia="Gulim" w:hAnsi="Arial" w:cs="Arial"/>
                <w:color w:val="000000"/>
                <w:spacing w:val="-2"/>
                <w:kern w:val="0"/>
                <w:szCs w:val="20"/>
              </w:rPr>
              <w:t>application</w:t>
            </w: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78"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07004397"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Flow of clinical trial notification, IND application and IRB permission</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79"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02DA2DE"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In Japan, a clinical trial is conducted based on notification, not on application.</w:t>
            </w:r>
            <w:r w:rsidRPr="00CD2A08">
              <w:rPr>
                <w:rFonts w:ascii="Arial" w:eastAsia="Gulim" w:hAnsi="Gulim" w:cs="Gulim"/>
                <w:color w:val="000000"/>
                <w:kern w:val="0"/>
                <w:szCs w:val="20"/>
              </w:rPr>
              <w:br/>
            </w:r>
            <w:r w:rsidRPr="00CD2A08">
              <w:rPr>
                <w:rFonts w:ascii="Arial" w:eastAsia="Gulim" w:hAnsi="Arial" w:cs="Arial"/>
                <w:color w:val="000000"/>
                <w:kern w:val="0"/>
                <w:szCs w:val="20"/>
              </w:rPr>
              <w:t>The IRB application is required after 30 days from the clinical trial notification (14 days from the second trial onwards).</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80"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1CDDC2A" w14:textId="77777777" w:rsidR="00D863E3" w:rsidRPr="00D863E3" w:rsidRDefault="00D863E3" w:rsidP="00D863E3">
            <w:pPr>
              <w:wordWrap/>
              <w:snapToGrid w:val="0"/>
              <w:spacing w:after="0" w:line="312" w:lineRule="auto"/>
              <w:jc w:val="left"/>
              <w:textAlignment w:val="baseline"/>
              <w:rPr>
                <w:ins w:id="81" w:author="桂　嘉宏" w:date="2016-12-13T09:41:00Z"/>
                <w:rFonts w:ascii="Arial" w:eastAsia="Gulim" w:hAnsi="Arial" w:cs="Arial"/>
                <w:color w:val="000000"/>
                <w:kern w:val="0"/>
                <w:szCs w:val="20"/>
              </w:rPr>
            </w:pPr>
            <w:ins w:id="82" w:author="桂　嘉宏" w:date="2016-12-13T09:41:00Z">
              <w:r w:rsidRPr="00D863E3">
                <w:rPr>
                  <w:rFonts w:ascii="Arial" w:eastAsia="Gulim" w:hAnsi="Arial" w:cs="Arial"/>
                  <w:color w:val="000000"/>
                  <w:kern w:val="0"/>
                  <w:szCs w:val="20"/>
                </w:rPr>
                <w:t>In Korea, a sponsor who intends to conduct a clinical trial shall submit an IND Application to MFDS and IRB.(can proceed in parallel)</w:t>
              </w:r>
            </w:ins>
          </w:p>
          <w:p w14:paraId="318415F8" w14:textId="77777777" w:rsidR="00D863E3" w:rsidRPr="00D863E3" w:rsidRDefault="00D863E3" w:rsidP="00D863E3">
            <w:pPr>
              <w:wordWrap/>
              <w:snapToGrid w:val="0"/>
              <w:spacing w:after="0" w:line="312" w:lineRule="auto"/>
              <w:jc w:val="left"/>
              <w:textAlignment w:val="baseline"/>
              <w:rPr>
                <w:ins w:id="83" w:author="桂　嘉宏" w:date="2016-12-13T09:41:00Z"/>
                <w:rFonts w:ascii="Arial" w:eastAsia="Gulim" w:hAnsi="Arial" w:cs="Arial"/>
                <w:color w:val="000000"/>
                <w:kern w:val="0"/>
                <w:szCs w:val="20"/>
              </w:rPr>
            </w:pPr>
            <w:ins w:id="84" w:author="桂　嘉宏" w:date="2016-12-13T09:41:00Z">
              <w:r w:rsidRPr="00D863E3">
                <w:rPr>
                  <w:rFonts w:ascii="Arial" w:eastAsia="Gulim" w:hAnsi="Arial" w:cs="Arial"/>
                  <w:color w:val="000000"/>
                  <w:kern w:val="0"/>
                  <w:szCs w:val="20"/>
                </w:rPr>
                <w:t>Permission from MFDS and IRB is mandatory in Korea.</w:t>
              </w:r>
            </w:ins>
          </w:p>
          <w:p w14:paraId="334B9559"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85" w:author="桂　嘉宏" w:date="2016-12-13T09:41:00Z">
              <w:r w:rsidRPr="00CD2A08" w:rsidDel="00D863E3">
                <w:rPr>
                  <w:rFonts w:ascii="Arial" w:eastAsia="Gulim" w:hAnsi="Arial" w:cs="Arial"/>
                  <w:color w:val="000000"/>
                  <w:kern w:val="0"/>
                  <w:szCs w:val="20"/>
                </w:rPr>
                <w:delText>The KFDA’s and the IRB’s reviews proceed in parallel.</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86"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75AD5165"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Application for clinical trial </w:t>
            </w:r>
            <w:proofErr w:type="gramStart"/>
            <w:r w:rsidRPr="00CD2A08">
              <w:rPr>
                <w:rFonts w:ascii="Arial" w:eastAsia="Gulim" w:hAnsi="Arial" w:cs="Arial"/>
                <w:color w:val="000000"/>
                <w:kern w:val="0"/>
                <w:szCs w:val="20"/>
              </w:rPr>
              <w:t>permission(</w:t>
            </w:r>
            <w:proofErr w:type="gramEnd"/>
            <w:r w:rsidRPr="00CD2A08">
              <w:rPr>
                <w:rFonts w:ascii="Arial" w:eastAsia="Gulim" w:hAnsi="Arial" w:cs="Arial"/>
                <w:color w:val="000000"/>
                <w:kern w:val="0"/>
                <w:szCs w:val="20"/>
              </w:rPr>
              <w:t>CTP) from SFDA is mandatory in China. IRB applications are followed by SFDA issuing CTP.</w:t>
            </w:r>
          </w:p>
        </w:tc>
      </w:tr>
      <w:tr w:rsidR="00CD2A08" w:rsidRPr="00CD2A08" w14:paraId="58DD4AD9" w14:textId="77777777" w:rsidTr="001D19A0">
        <w:trPr>
          <w:trHeight w:val="2970"/>
          <w:trPrChange w:id="87" w:author="桂　嘉宏" w:date="2016-12-15T18:00:00Z">
            <w:trPr>
              <w:trHeight w:val="2970"/>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88"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67E022A"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89"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0B2601F1" w14:textId="77777777" w:rsidR="00CD2A08" w:rsidRPr="00CD2A08" w:rsidRDefault="00CD2A08" w:rsidP="00CD2A08">
            <w:pPr>
              <w:widowControl/>
              <w:wordWrap/>
              <w:autoSpaceDE/>
              <w:autoSpaceDN/>
              <w:spacing w:after="0" w:line="240" w:lineRule="auto"/>
              <w:jc w:val="left"/>
              <w:rPr>
                <w:rFonts w:ascii="Arial" w:eastAsia="Gulim" w:hAnsi="Gulim" w:cs="Gulim"/>
                <w:color w:val="000000"/>
                <w:spacing w:val="-2"/>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90"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4C25379E"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Time required for clinical trial notification, IND application and IRB permission obtainment</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9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AD383A9"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The rule of “after 30 days from the first clinical trial notification”</w:t>
            </w:r>
            <w:r w:rsidRPr="00CD2A08">
              <w:rPr>
                <w:rFonts w:ascii="Arial" w:eastAsia="Gulim" w:hAnsi="Gulim" w:cs="Gulim"/>
                <w:color w:val="000000"/>
                <w:kern w:val="0"/>
                <w:szCs w:val="20"/>
              </w:rPr>
              <w:br/>
            </w:r>
            <w:r w:rsidRPr="00CD2A08">
              <w:rPr>
                <w:rFonts w:ascii="Arial" w:eastAsia="Gulim" w:hAnsi="Arial" w:cs="Arial"/>
                <w:color w:val="000000"/>
                <w:kern w:val="0"/>
                <w:szCs w:val="20"/>
              </w:rPr>
              <w:t>The clinical trial can be started after 14 days from clinical trial notification for the second trial onwards (for the same product).</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9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F6ECD60" w14:textId="77777777" w:rsidR="00D863E3" w:rsidRPr="00D863E3" w:rsidRDefault="00D863E3" w:rsidP="00D863E3">
            <w:pPr>
              <w:wordWrap/>
              <w:snapToGrid w:val="0"/>
              <w:spacing w:after="0" w:line="312" w:lineRule="auto"/>
              <w:jc w:val="left"/>
              <w:textAlignment w:val="baseline"/>
              <w:rPr>
                <w:ins w:id="93" w:author="桂　嘉宏" w:date="2016-12-13T09:41:00Z"/>
                <w:rFonts w:ascii="Arial" w:eastAsia="Gulim" w:hAnsi="Arial" w:cs="Arial"/>
                <w:color w:val="000000"/>
                <w:kern w:val="0"/>
                <w:szCs w:val="20"/>
              </w:rPr>
            </w:pPr>
            <w:ins w:id="94" w:author="桂　嘉宏" w:date="2016-12-13T09:41:00Z">
              <w:r w:rsidRPr="00D863E3">
                <w:rPr>
                  <w:rFonts w:ascii="Arial" w:eastAsia="Gulim" w:hAnsi="Arial" w:cs="Arial"/>
                  <w:color w:val="000000"/>
                  <w:kern w:val="0"/>
                  <w:szCs w:val="20"/>
                </w:rPr>
                <w:t>Time for clinical trial permission from MFDS in regulation is 30 WD.</w:t>
              </w:r>
            </w:ins>
          </w:p>
          <w:p w14:paraId="48C9B3B1" w14:textId="77777777" w:rsidR="00D863E3" w:rsidRPr="00D863E3" w:rsidRDefault="00D863E3" w:rsidP="00D863E3">
            <w:pPr>
              <w:wordWrap/>
              <w:snapToGrid w:val="0"/>
              <w:spacing w:after="0" w:line="312" w:lineRule="auto"/>
              <w:jc w:val="left"/>
              <w:textAlignment w:val="baseline"/>
              <w:rPr>
                <w:ins w:id="95" w:author="桂　嘉宏" w:date="2016-12-13T09:41:00Z"/>
                <w:rFonts w:ascii="Arial" w:eastAsia="Gulim" w:hAnsi="Arial" w:cs="Arial"/>
                <w:color w:val="000000"/>
                <w:kern w:val="0"/>
                <w:szCs w:val="20"/>
              </w:rPr>
            </w:pPr>
            <w:ins w:id="96" w:author="桂　嘉宏" w:date="2016-12-13T09:41:00Z">
              <w:r w:rsidRPr="00D863E3">
                <w:rPr>
                  <w:rFonts w:ascii="Arial" w:eastAsia="Gulim" w:hAnsi="Arial" w:cs="Arial"/>
                  <w:color w:val="000000"/>
                  <w:kern w:val="0"/>
                  <w:szCs w:val="20"/>
                </w:rPr>
                <w:t xml:space="preserve">Time for clinical trial permission from IRB is </w:t>
              </w:r>
              <w:proofErr w:type="gramStart"/>
              <w:r w:rsidRPr="00D863E3">
                <w:rPr>
                  <w:rFonts w:ascii="Arial" w:eastAsia="Gulim" w:hAnsi="Arial" w:cs="Arial"/>
                  <w:color w:val="000000"/>
                  <w:kern w:val="0"/>
                  <w:szCs w:val="20"/>
                </w:rPr>
                <w:t>depend</w:t>
              </w:r>
              <w:proofErr w:type="gramEnd"/>
              <w:r w:rsidRPr="00D863E3">
                <w:rPr>
                  <w:rFonts w:ascii="Arial" w:eastAsia="Gulim" w:hAnsi="Arial" w:cs="Arial"/>
                  <w:color w:val="000000"/>
                  <w:kern w:val="0"/>
                  <w:szCs w:val="20"/>
                </w:rPr>
                <w:t xml:space="preserve"> on itself.</w:t>
              </w:r>
            </w:ins>
          </w:p>
          <w:p w14:paraId="7CFF62A4"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97" w:author="桂　嘉宏" w:date="2016-12-13T09:41:00Z">
              <w:r w:rsidRPr="00CD2A08" w:rsidDel="00D863E3">
                <w:rPr>
                  <w:rFonts w:ascii="Arial" w:eastAsia="Gulim" w:hAnsi="Arial" w:cs="Arial"/>
                  <w:color w:val="000000"/>
                  <w:kern w:val="0"/>
                  <w:szCs w:val="20"/>
                </w:rPr>
                <w:delText xml:space="preserve">IND review period (official timeline): 30 days </w:delText>
              </w:r>
              <w:r w:rsidRPr="00CD2A08" w:rsidDel="00D863E3">
                <w:rPr>
                  <w:rFonts w:ascii="Arial" w:eastAsia="Gulim" w:hAnsi="Gulim" w:cs="Gulim"/>
                  <w:color w:val="000000"/>
                  <w:kern w:val="0"/>
                  <w:szCs w:val="20"/>
                </w:rPr>
                <w:br/>
              </w:r>
              <w:r w:rsidRPr="00CD2A08" w:rsidDel="00D863E3">
                <w:rPr>
                  <w:rFonts w:ascii="Arial" w:eastAsia="Gulim" w:hAnsi="Arial" w:cs="Arial"/>
                  <w:color w:val="000000"/>
                  <w:kern w:val="0"/>
                  <w:szCs w:val="20"/>
                </w:rPr>
                <w:delText>In the case of preconsultation meeting with KFDA, the 30-day notification applies. Article 14, Paragraph 5 of the Guideline of Clinical Protocol</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9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C782982"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Time for clinical trial permission in regulation is 105~115 WD depend on whether the special examination and approval process is applied or not. Time for IRB permission obtainment usually in 2-3 months</w:t>
            </w:r>
          </w:p>
        </w:tc>
      </w:tr>
      <w:tr w:rsidR="00CD2A08" w:rsidRPr="00CD2A08" w14:paraId="534D3EBB" w14:textId="77777777" w:rsidTr="001D19A0">
        <w:trPr>
          <w:trHeight w:val="833"/>
          <w:trPrChange w:id="99" w:author="桂　嘉宏" w:date="2016-12-15T18:00:00Z">
            <w:trPr>
              <w:trHeight w:val="833"/>
            </w:trPr>
          </w:trPrChange>
        </w:trPr>
        <w:tc>
          <w:tcPr>
            <w:tcW w:w="46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00" w:author="桂　嘉宏" w:date="2016-12-15T18:00:00Z">
              <w:tcPr>
                <w:tcW w:w="4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3C8D52F4" w14:textId="77777777" w:rsidR="00CD2A08" w:rsidRPr="00CD2A08" w:rsidRDefault="00CD2A08" w:rsidP="00CD2A08">
            <w:pPr>
              <w:wordWrap/>
              <w:snapToGrid w:val="0"/>
              <w:spacing w:after="0" w:line="288" w:lineRule="auto"/>
              <w:jc w:val="center"/>
              <w:textAlignment w:val="baseline"/>
              <w:rPr>
                <w:rFonts w:ascii="Arial" w:eastAsia="Gulim" w:hAnsi="Gulim" w:cs="Gulim"/>
                <w:color w:val="000000"/>
                <w:kern w:val="0"/>
                <w:szCs w:val="20"/>
              </w:rPr>
            </w:pPr>
            <w:r w:rsidRPr="00CD2A08">
              <w:rPr>
                <w:rFonts w:ascii="Arial" w:eastAsia="Gulim" w:hAnsi="Arial" w:cs="Arial"/>
                <w:color w:val="000000"/>
                <w:kern w:val="0"/>
                <w:szCs w:val="20"/>
              </w:rPr>
              <w:t>3</w:t>
            </w:r>
          </w:p>
        </w:tc>
        <w:tc>
          <w:tcPr>
            <w:tcW w:w="1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01" w:author="桂　嘉宏" w:date="2016-12-15T18:00:00Z">
              <w:tcPr>
                <w:tcW w:w="112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14B4389B" w14:textId="77777777" w:rsidR="00CD2A08" w:rsidRPr="00CD2A08" w:rsidRDefault="00CD2A08" w:rsidP="00CD2A08">
            <w:pPr>
              <w:wordWrap/>
              <w:snapToGrid w:val="0"/>
              <w:spacing w:after="0" w:line="288"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IND </w:t>
            </w:r>
            <w:r w:rsidRPr="00CD2A08">
              <w:rPr>
                <w:rFonts w:ascii="Arial" w:eastAsia="Gulim" w:hAnsi="Arial" w:cs="Arial"/>
                <w:color w:val="000000"/>
                <w:spacing w:val="-2"/>
                <w:kern w:val="0"/>
                <w:szCs w:val="20"/>
              </w:rPr>
              <w:t xml:space="preserve">application </w:t>
            </w:r>
            <w:r w:rsidRPr="00CD2A08">
              <w:rPr>
                <w:rFonts w:ascii="Arial" w:eastAsia="Gulim" w:hAnsi="Arial" w:cs="Arial"/>
                <w:color w:val="000000"/>
                <w:kern w:val="0"/>
                <w:szCs w:val="20"/>
              </w:rPr>
              <w:t>materials</w:t>
            </w: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02"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60EC3D3E"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Application form </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0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1F6506F"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Clinical trial notification form (in Japanese)</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04"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1789528" w14:textId="77777777" w:rsidR="00CD2A08" w:rsidRPr="00CD2A08" w:rsidRDefault="00CD2A08" w:rsidP="00CD2A08">
            <w:pPr>
              <w:wordWrap/>
              <w:snapToGrid w:val="0"/>
              <w:spacing w:after="0" w:line="312" w:lineRule="auto"/>
              <w:jc w:val="left"/>
              <w:textAlignment w:val="baseline"/>
              <w:rPr>
                <w:rFonts w:ascii="Batang" w:eastAsia="Gulim" w:hAnsi="Gulim" w:cs="Gulim"/>
                <w:color w:val="000000"/>
                <w:kern w:val="0"/>
                <w:szCs w:val="20"/>
              </w:rPr>
            </w:pPr>
            <w:r w:rsidRPr="00CD2A08">
              <w:rPr>
                <w:rFonts w:ascii="Arial" w:eastAsia="Gulim" w:hAnsi="Arial" w:cs="Arial"/>
                <w:color w:val="000000"/>
                <w:kern w:val="0"/>
                <w:szCs w:val="20"/>
              </w:rPr>
              <w:t>Yes (in Korean</w:t>
            </w:r>
            <w:r w:rsidRPr="00CD2A08">
              <w:rPr>
                <w:rFonts w:ascii="Gulim" w:eastAsia="Gulim" w:hAnsi="Gulim" w:cs="Gulim" w:hint="eastAsia"/>
                <w:color w:val="000000"/>
                <w:kern w:val="0"/>
                <w:szCs w:val="20"/>
              </w:rPr>
              <w:t>）</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05"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9FEE969"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Yes(in Chinese)</w:t>
            </w:r>
          </w:p>
        </w:tc>
      </w:tr>
      <w:tr w:rsidR="00CD2A08" w:rsidRPr="00CD2A08" w14:paraId="07898E3D" w14:textId="77777777" w:rsidTr="001D19A0">
        <w:trPr>
          <w:trHeight w:val="2790"/>
          <w:trPrChange w:id="106" w:author="桂　嘉宏" w:date="2016-12-15T18:00:00Z">
            <w:trPr>
              <w:trHeight w:val="2790"/>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107"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556C60C0"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108"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39C89744"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09"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5F5FECA9"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A statement regarding the reason why the sponsoring of the proposed clinical trial is scientifically justified</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10"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7E06EAE1"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1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A6DB19F"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1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D441295"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Detailed technical dossier package which cover CMC, Pre-clinical and clinical, is necessary for IND application. The reason why the sponsoring of the proposed clinical trial is</w:t>
            </w:r>
          </w:p>
        </w:tc>
      </w:tr>
      <w:tr w:rsidR="00CD2A08" w:rsidRPr="00CD2A08" w14:paraId="27973E10" w14:textId="77777777" w:rsidTr="001D19A0">
        <w:trPr>
          <w:trHeight w:val="2653"/>
          <w:trPrChange w:id="113" w:author="桂　嘉宏" w:date="2016-12-15T18:00:00Z">
            <w:trPr>
              <w:trHeight w:val="265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114"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43225ECD"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115"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189BB17F"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16"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27F51281"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Protocol</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1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7FD3AFA2" w14:textId="77777777" w:rsidR="00CD2A08" w:rsidRPr="00FC50B6" w:rsidRDefault="00CD2A08">
            <w:pPr>
              <w:wordWrap/>
              <w:snapToGrid w:val="0"/>
              <w:spacing w:after="0" w:line="312" w:lineRule="auto"/>
              <w:jc w:val="left"/>
              <w:textAlignment w:val="baseline"/>
              <w:rPr>
                <w:rFonts w:ascii="Batang" w:eastAsia="ＭＳ 明朝" w:hAnsi="Gulim" w:cs="Gulim"/>
                <w:color w:val="000000"/>
                <w:kern w:val="0"/>
                <w:szCs w:val="20"/>
                <w:lang w:eastAsia="ja-JP"/>
                <w:rPrChange w:id="118" w:author="桂　嘉宏" w:date="2016-12-13T10:11:00Z">
                  <w:rPr>
                    <w:rFonts w:ascii="Batang" w:eastAsia="Gulim" w:hAnsi="Gulim" w:cs="Gulim"/>
                    <w:color w:val="000000"/>
                    <w:kern w:val="0"/>
                    <w:szCs w:val="20"/>
                  </w:rPr>
                </w:rPrChange>
              </w:rPr>
            </w:pPr>
            <w:r w:rsidRPr="00CD2A08">
              <w:rPr>
                <w:rFonts w:ascii="Arial" w:eastAsia="Gulim" w:hAnsi="Arial" w:cs="Arial"/>
                <w:color w:val="000000"/>
                <w:kern w:val="0"/>
                <w:szCs w:val="20"/>
              </w:rPr>
              <w:t>Yes  (in Japanese, in prin</w:t>
            </w:r>
            <w:r w:rsidRPr="00FC50B6">
              <w:rPr>
                <w:rFonts w:ascii="Arial" w:eastAsia="Gulim" w:hAnsi="Arial" w:cs="Arial"/>
                <w:color w:val="000000"/>
                <w:kern w:val="0"/>
                <w:szCs w:val="20"/>
              </w:rPr>
              <w:t>ciple</w:t>
            </w:r>
            <w:del w:id="119" w:author="桂　嘉宏" w:date="2016-12-13T10:11:00Z">
              <w:r w:rsidRPr="00FC50B6" w:rsidDel="00FC50B6">
                <w:rPr>
                  <w:rFonts w:ascii="Arial" w:eastAsia="Gulim" w:hAnsi="Arial" w:cs="Arial" w:hint="eastAsia"/>
                  <w:color w:val="000000"/>
                  <w:kern w:val="0"/>
                  <w:szCs w:val="20"/>
                  <w:rPrChange w:id="120" w:author="桂　嘉宏" w:date="2016-12-13T10:12:00Z">
                    <w:rPr>
                      <w:rFonts w:ascii="Gulim" w:eastAsia="Gulim" w:hAnsi="Gulim" w:cs="Gulim" w:hint="eastAsia"/>
                      <w:color w:val="000000"/>
                      <w:kern w:val="0"/>
                      <w:szCs w:val="20"/>
                    </w:rPr>
                  </w:rPrChange>
                </w:rPr>
                <w:delText>）</w:delText>
              </w:r>
            </w:del>
            <w:ins w:id="121" w:author="桂　嘉宏" w:date="2016-12-13T10:11:00Z">
              <w:r w:rsidR="00FC50B6" w:rsidRPr="00FC50B6">
                <w:rPr>
                  <w:rFonts w:ascii="Arial" w:eastAsia="ＭＳ 明朝" w:hAnsi="Arial" w:cs="Arial"/>
                  <w:color w:val="000000"/>
                  <w:kern w:val="0"/>
                  <w:szCs w:val="20"/>
                  <w:lang w:eastAsia="ja-JP"/>
                  <w:rPrChange w:id="122" w:author="桂　嘉宏" w:date="2016-12-13T10:12:00Z">
                    <w:rPr>
                      <w:rFonts w:ascii="Gulim" w:eastAsia="ＭＳ 明朝" w:hAnsi="Gulim" w:cs="Gulim"/>
                      <w:color w:val="000000"/>
                      <w:kern w:val="0"/>
                      <w:szCs w:val="20"/>
                      <w:lang w:eastAsia="ja-JP"/>
                    </w:rPr>
                  </w:rPrChange>
                </w:rPr>
                <w:t>)</w:t>
              </w:r>
            </w:ins>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2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7705D2B5" w14:textId="77777777" w:rsidR="00D863E3" w:rsidRPr="00D863E3" w:rsidRDefault="00D863E3" w:rsidP="00D863E3">
            <w:pPr>
              <w:wordWrap/>
              <w:snapToGrid w:val="0"/>
              <w:spacing w:after="0" w:line="312" w:lineRule="auto"/>
              <w:jc w:val="left"/>
              <w:textAlignment w:val="baseline"/>
              <w:rPr>
                <w:ins w:id="124" w:author="桂　嘉宏" w:date="2016-12-13T09:42:00Z"/>
                <w:rFonts w:ascii="Arial" w:eastAsia="Gulim" w:hAnsi="Arial" w:cs="Arial"/>
                <w:color w:val="000000"/>
                <w:kern w:val="0"/>
                <w:szCs w:val="20"/>
              </w:rPr>
            </w:pPr>
            <w:ins w:id="125" w:author="桂　嘉宏" w:date="2016-12-13T09:42:00Z">
              <w:r w:rsidRPr="00D863E3">
                <w:rPr>
                  <w:rFonts w:ascii="Arial" w:eastAsia="Gulim" w:hAnsi="Arial" w:cs="Arial"/>
                  <w:color w:val="000000"/>
                  <w:kern w:val="0"/>
                  <w:szCs w:val="20"/>
                </w:rPr>
                <w:t xml:space="preserve">Yes (in Korean) </w:t>
              </w:r>
            </w:ins>
          </w:p>
          <w:p w14:paraId="35716982" w14:textId="77777777" w:rsidR="00D863E3" w:rsidRPr="00D863E3" w:rsidRDefault="00D863E3" w:rsidP="00D863E3">
            <w:pPr>
              <w:wordWrap/>
              <w:snapToGrid w:val="0"/>
              <w:spacing w:after="0" w:line="312" w:lineRule="auto"/>
              <w:jc w:val="left"/>
              <w:textAlignment w:val="baseline"/>
              <w:rPr>
                <w:ins w:id="126" w:author="桂　嘉宏" w:date="2016-12-13T09:42:00Z"/>
                <w:rFonts w:ascii="Arial" w:eastAsia="Gulim" w:hAnsi="Arial" w:cs="Arial"/>
                <w:color w:val="000000"/>
                <w:kern w:val="0"/>
                <w:szCs w:val="20"/>
              </w:rPr>
            </w:pPr>
            <w:ins w:id="127" w:author="桂　嘉宏" w:date="2016-12-13T09:42:00Z">
              <w:r w:rsidRPr="00D863E3">
                <w:rPr>
                  <w:rFonts w:ascii="Arial" w:eastAsia="Gulim" w:hAnsi="Arial" w:cs="Arial"/>
                  <w:color w:val="000000"/>
                  <w:kern w:val="0"/>
                  <w:szCs w:val="20"/>
                </w:rPr>
                <w:t xml:space="preserve">However, in the case of phase 1 clinical study on healthy adults (excluding cell/gene therapy product, </w:t>
              </w:r>
              <w:proofErr w:type="gramStart"/>
              <w:r w:rsidRPr="00D863E3">
                <w:rPr>
                  <w:rFonts w:ascii="Arial" w:eastAsia="Gulim" w:hAnsi="Arial" w:cs="Arial"/>
                  <w:color w:val="000000"/>
                  <w:kern w:val="0"/>
                  <w:szCs w:val="20"/>
                </w:rPr>
                <w:t>prophylaxis  vaccine</w:t>
              </w:r>
              <w:proofErr w:type="gramEnd"/>
              <w:r w:rsidRPr="00D863E3">
                <w:rPr>
                  <w:rFonts w:ascii="Arial" w:eastAsia="Gulim" w:hAnsi="Arial" w:cs="Arial"/>
                  <w:color w:val="000000"/>
                  <w:kern w:val="0"/>
                  <w:szCs w:val="20"/>
                </w:rPr>
                <w:t xml:space="preserve">), the protocol in English is acceptable. </w:t>
              </w:r>
            </w:ins>
          </w:p>
          <w:p w14:paraId="5AE96E8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128" w:author="桂　嘉宏" w:date="2016-12-13T09:42:00Z">
              <w:r w:rsidRPr="00CD2A08" w:rsidDel="00D863E3">
                <w:rPr>
                  <w:rFonts w:ascii="Arial" w:eastAsia="Gulim" w:hAnsi="Arial" w:cs="Arial"/>
                  <w:color w:val="000000"/>
                  <w:kern w:val="0"/>
                  <w:szCs w:val="20"/>
                </w:rPr>
                <w:delText>Yes (in Korean) However, in the case of phase 1 clinical study on healthy adults (cell/gene therapeutic drug, precautionary vaccine excluded), the protocol in English is acceptable. </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29"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84203C3"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English and Chinese translation)</w:t>
            </w:r>
          </w:p>
        </w:tc>
      </w:tr>
      <w:tr w:rsidR="00CD2A08" w:rsidRPr="00CD2A08" w14:paraId="3B7BDD22" w14:textId="77777777" w:rsidTr="001D19A0">
        <w:trPr>
          <w:trHeight w:val="1353"/>
          <w:trPrChange w:id="130" w:author="桂　嘉宏" w:date="2016-12-15T18:00:00Z">
            <w:trPr>
              <w:trHeight w:val="135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131"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7034A6B4"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132"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2EEC3EC1"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33"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3830333A"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IB</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34"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C2A0BFE"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Japanese, in principle, English is acceptable in part)</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35"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41AD388" w14:textId="77777777" w:rsidR="00CD2A08" w:rsidRPr="00CD2A08" w:rsidRDefault="00CD2A08" w:rsidP="00D863E3">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(English is acceptable</w:t>
            </w:r>
            <w:proofErr w:type="gramStart"/>
            <w:r w:rsidRPr="00CD2A08">
              <w:rPr>
                <w:rFonts w:ascii="Arial" w:eastAsia="Gulim" w:hAnsi="Arial" w:cs="Arial"/>
                <w:color w:val="000000"/>
                <w:kern w:val="0"/>
                <w:szCs w:val="20"/>
              </w:rPr>
              <w:t>./</w:t>
            </w:r>
            <w:proofErr w:type="gramEnd"/>
            <w:r w:rsidRPr="00CD2A08">
              <w:rPr>
                <w:rFonts w:ascii="Arial" w:eastAsia="Gulim" w:hAnsi="Arial" w:cs="Arial"/>
                <w:color w:val="000000"/>
                <w:kern w:val="0"/>
                <w:szCs w:val="20"/>
              </w:rPr>
              <w:t xml:space="preserve"> But any other for</w:t>
            </w:r>
            <w:del w:id="136" w:author="桂　嘉宏" w:date="2016-12-13T09:43:00Z">
              <w:r w:rsidRPr="00CD2A08" w:rsidDel="00D863E3">
                <w:rPr>
                  <w:rFonts w:ascii="Arial" w:eastAsia="Gulim" w:hAnsi="Arial" w:cs="Arial"/>
                  <w:color w:val="000000"/>
                  <w:kern w:val="0"/>
                  <w:szCs w:val="20"/>
                </w:rPr>
                <w:delText>i</w:delText>
              </w:r>
            </w:del>
            <w:r w:rsidRPr="00CD2A08">
              <w:rPr>
                <w:rFonts w:ascii="Arial" w:eastAsia="Gulim" w:hAnsi="Arial" w:cs="Arial"/>
                <w:color w:val="000000"/>
                <w:kern w:val="0"/>
                <w:szCs w:val="20"/>
              </w:rPr>
              <w:t>e</w:t>
            </w:r>
            <w:ins w:id="137" w:author="桂　嘉宏" w:date="2016-12-13T09:43:00Z">
              <w:r w:rsidR="00D863E3">
                <w:rPr>
                  <w:rFonts w:ascii="Arial" w:eastAsia="Gulim" w:hAnsi="Arial" w:cs="Arial"/>
                  <w:color w:val="000000"/>
                  <w:kern w:val="0"/>
                  <w:szCs w:val="20"/>
                </w:rPr>
                <w:t>i</w:t>
              </w:r>
              <w:r w:rsidR="00D863E3">
                <w:rPr>
                  <w:rFonts w:ascii="Arial" w:eastAsia="ＭＳ 明朝" w:hAnsi="Arial" w:cs="Arial"/>
                  <w:color w:val="000000"/>
                  <w:kern w:val="0"/>
                  <w:szCs w:val="20"/>
                  <w:lang w:eastAsia="ja-JP"/>
                </w:rPr>
                <w:t>g</w:t>
              </w:r>
            </w:ins>
            <w:r w:rsidRPr="00CD2A08">
              <w:rPr>
                <w:rFonts w:ascii="Arial" w:eastAsia="Gulim" w:hAnsi="Arial" w:cs="Arial"/>
                <w:color w:val="000000"/>
                <w:kern w:val="0"/>
                <w:szCs w:val="20"/>
              </w:rPr>
              <w:t>n</w:t>
            </w:r>
            <w:del w:id="138" w:author="桂　嘉宏" w:date="2016-12-13T09:43:00Z">
              <w:r w:rsidRPr="00CD2A08" w:rsidDel="00D863E3">
                <w:rPr>
                  <w:rFonts w:ascii="Arial" w:eastAsia="Gulim" w:hAnsi="Arial" w:cs="Arial"/>
                  <w:color w:val="000000"/>
                  <w:kern w:val="0"/>
                  <w:szCs w:val="20"/>
                </w:rPr>
                <w:delText>g</w:delText>
              </w:r>
            </w:del>
            <w:r w:rsidRPr="00CD2A08">
              <w:rPr>
                <w:rFonts w:ascii="Arial" w:eastAsia="Gulim" w:hAnsi="Arial" w:cs="Arial"/>
                <w:color w:val="000000"/>
                <w:kern w:val="0"/>
                <w:szCs w:val="20"/>
              </w:rPr>
              <w:t xml:space="preserve"> languages should be trans</w:t>
            </w:r>
            <w:ins w:id="139" w:author="桂　嘉宏" w:date="2016-12-13T09:43:00Z">
              <w:r w:rsidR="00D863E3">
                <w:rPr>
                  <w:rFonts w:ascii="Arial" w:eastAsia="Gulim" w:hAnsi="Arial" w:cs="Arial"/>
                  <w:color w:val="000000"/>
                  <w:kern w:val="0"/>
                  <w:szCs w:val="20"/>
                </w:rPr>
                <w:t>l</w:t>
              </w:r>
            </w:ins>
            <w:r w:rsidRPr="00CD2A08">
              <w:rPr>
                <w:rFonts w:ascii="Arial" w:eastAsia="Gulim" w:hAnsi="Arial" w:cs="Arial"/>
                <w:color w:val="000000"/>
                <w:kern w:val="0"/>
                <w:szCs w:val="20"/>
              </w:rPr>
              <w:t>a</w:t>
            </w:r>
            <w:del w:id="140" w:author="桂　嘉宏" w:date="2016-12-13T09:43:00Z">
              <w:r w:rsidRPr="00CD2A08" w:rsidDel="00D863E3">
                <w:rPr>
                  <w:rFonts w:ascii="Arial" w:eastAsia="Gulim" w:hAnsi="Arial" w:cs="Arial"/>
                  <w:color w:val="000000"/>
                  <w:kern w:val="0"/>
                  <w:szCs w:val="20"/>
                </w:rPr>
                <w:delText>l</w:delText>
              </w:r>
            </w:del>
            <w:r w:rsidRPr="00CD2A08">
              <w:rPr>
                <w:rFonts w:ascii="Arial" w:eastAsia="Gulim" w:hAnsi="Arial" w:cs="Arial"/>
                <w:color w:val="000000"/>
                <w:kern w:val="0"/>
                <w:szCs w:val="20"/>
              </w:rPr>
              <w:t>ted in Korean.)</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4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7431F473"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English and Chinese translation)</w:t>
            </w:r>
          </w:p>
        </w:tc>
      </w:tr>
      <w:tr w:rsidR="00CD2A08" w:rsidRPr="00CD2A08" w14:paraId="7C791712" w14:textId="77777777" w:rsidTr="001D19A0">
        <w:trPr>
          <w:trHeight w:val="833"/>
          <w:trPrChange w:id="142" w:author="桂　嘉宏" w:date="2016-12-15T18:00:00Z">
            <w:trPr>
              <w:trHeight w:val="83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143"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19DF36D9"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144"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2347DFFA"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45"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176835B1"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CRF (sample)</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46"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3E07FCD"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Japanese, in principle, English is acceptable in part)</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4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6938D4D" w14:textId="77777777" w:rsidR="00CD2A08" w:rsidRPr="00CD2A08" w:rsidRDefault="00D863E3" w:rsidP="00CD2A08">
            <w:pPr>
              <w:wordWrap/>
              <w:snapToGrid w:val="0"/>
              <w:spacing w:after="0" w:line="312" w:lineRule="auto"/>
              <w:jc w:val="left"/>
              <w:textAlignment w:val="baseline"/>
              <w:rPr>
                <w:rFonts w:ascii="Arial" w:eastAsia="Gulim" w:hAnsi="Gulim" w:cs="Gulim"/>
                <w:color w:val="000000"/>
                <w:kern w:val="0"/>
                <w:szCs w:val="20"/>
              </w:rPr>
            </w:pPr>
            <w:ins w:id="148" w:author="桂　嘉宏" w:date="2016-12-13T09:43:00Z">
              <w:r w:rsidRPr="00D863E3">
                <w:rPr>
                  <w:rFonts w:ascii="Arial" w:eastAsia="Gulim" w:hAnsi="Arial" w:cs="Arial"/>
                  <w:color w:val="000000"/>
                  <w:kern w:val="0"/>
                  <w:szCs w:val="20"/>
                </w:rPr>
                <w:t>Submission is not required.</w:t>
              </w:r>
            </w:ins>
            <w:del w:id="149" w:author="桂　嘉宏" w:date="2016-12-13T09:43:00Z">
              <w:r w:rsidR="00CD2A08" w:rsidRPr="00CD2A08" w:rsidDel="00D863E3">
                <w:rPr>
                  <w:rFonts w:ascii="Arial" w:eastAsia="Gulim" w:hAnsi="Arial" w:cs="Arial"/>
                  <w:color w:val="000000"/>
                  <w:kern w:val="0"/>
                  <w:szCs w:val="20"/>
                </w:rPr>
                <w:delText>No need to submit</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50"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5A094CC"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r>
      <w:tr w:rsidR="00CD2A08" w:rsidRPr="00CD2A08" w14:paraId="12A55CAF" w14:textId="77777777" w:rsidTr="001D19A0">
        <w:trPr>
          <w:trHeight w:val="573"/>
          <w:trPrChange w:id="151" w:author="桂　嘉宏" w:date="2016-12-15T18:00:00Z">
            <w:trPr>
              <w:trHeight w:val="57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152"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4C76F9E3"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153"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0B5D461F"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54"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1457BFC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Informed consent</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55"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564BE5D"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Japanese)</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56"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4E7A871"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Korean)</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5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635A26F"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r>
      <w:tr w:rsidR="00CD2A08" w:rsidRPr="00CD2A08" w14:paraId="14F7CCF2" w14:textId="77777777" w:rsidTr="001D19A0">
        <w:trPr>
          <w:trHeight w:val="573"/>
          <w:trPrChange w:id="158" w:author="桂　嘉宏" w:date="2016-12-15T18:00:00Z">
            <w:trPr>
              <w:trHeight w:val="57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159"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CE16FAD"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160"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1F863257"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61"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7A45FC0F"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Investigator's CV</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6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9E3BE1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6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1004EE5"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64"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3DF9F8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r>
      <w:tr w:rsidR="00CD2A08" w:rsidRPr="00CD2A08" w14:paraId="5A8EF132" w14:textId="77777777" w:rsidTr="001D19A0">
        <w:trPr>
          <w:trHeight w:val="660"/>
          <w:trPrChange w:id="165" w:author="桂　嘉宏" w:date="2016-12-15T18:00:00Z">
            <w:trPr>
              <w:trHeight w:val="660"/>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166"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017E1DA9"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167"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5E448348"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68"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056D456A"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Non-clinical summary</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69"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C0CB3CC"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70"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E5A6D1B" w14:textId="77777777" w:rsidR="00CD2A08" w:rsidRPr="00CD2A08" w:rsidRDefault="00CD2A08" w:rsidP="00D863E3">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w:t>
            </w:r>
            <w:del w:id="171" w:author="桂　嘉宏" w:date="2016-12-13T09:44:00Z">
              <w:r w:rsidRPr="00CD2A08" w:rsidDel="00D863E3">
                <w:rPr>
                  <w:rFonts w:ascii="Arial" w:eastAsia="Gulim" w:hAnsi="Arial" w:cs="Arial"/>
                  <w:color w:val="000000"/>
                  <w:kern w:val="0"/>
                  <w:szCs w:val="20"/>
                </w:rPr>
                <w:delText xml:space="preserve"> (English is acceptable)</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7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E18700A"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English and Chinese translation)</w:t>
            </w:r>
          </w:p>
        </w:tc>
      </w:tr>
      <w:tr w:rsidR="00CD2A08" w:rsidRPr="00CD2A08" w14:paraId="09472FFE" w14:textId="77777777" w:rsidTr="001D19A0">
        <w:trPr>
          <w:trHeight w:val="660"/>
          <w:trPrChange w:id="173" w:author="桂　嘉宏" w:date="2016-12-15T18:00:00Z">
            <w:trPr>
              <w:trHeight w:val="660"/>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174"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38C7E288"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175"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74A4D4D"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76"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28847145"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Non-clinical report</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7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7BFA25ED"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7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68DE85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79"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D17132B"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English and Chinese translation)</w:t>
            </w:r>
          </w:p>
        </w:tc>
      </w:tr>
      <w:tr w:rsidR="00CD2A08" w:rsidRPr="00CD2A08" w14:paraId="0CA0C0D4" w14:textId="77777777" w:rsidTr="001D19A0">
        <w:trPr>
          <w:trHeight w:val="660"/>
          <w:trPrChange w:id="180" w:author="桂　嘉宏" w:date="2016-12-15T18:00:00Z">
            <w:trPr>
              <w:trHeight w:val="660"/>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181"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0B08CECF"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182"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BF2A321"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83"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5669113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Clinical summary</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84"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7C637EF"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85"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A5C9435" w14:textId="77777777" w:rsidR="00CD2A08" w:rsidRPr="00CD2A08" w:rsidRDefault="00CD2A08" w:rsidP="00D863E3">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Yes </w:t>
            </w:r>
            <w:del w:id="186" w:author="桂　嘉宏" w:date="2016-12-13T09:44:00Z">
              <w:r w:rsidRPr="00CD2A08" w:rsidDel="00D863E3">
                <w:rPr>
                  <w:rFonts w:ascii="Arial" w:eastAsia="Gulim" w:hAnsi="Arial" w:cs="Arial"/>
                  <w:color w:val="000000"/>
                  <w:kern w:val="0"/>
                  <w:szCs w:val="20"/>
                </w:rPr>
                <w:delText>(English is acceptable)</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8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CAE7A90"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English and Chinese translation)</w:t>
            </w:r>
          </w:p>
        </w:tc>
      </w:tr>
      <w:tr w:rsidR="00CD2A08" w:rsidRPr="00CD2A08" w14:paraId="660BC801" w14:textId="77777777" w:rsidTr="001D19A0">
        <w:trPr>
          <w:trHeight w:val="660"/>
          <w:trPrChange w:id="188" w:author="桂　嘉宏" w:date="2016-12-15T18:00:00Z">
            <w:trPr>
              <w:trHeight w:val="660"/>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189"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0E1248AE"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190"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E7AEF82"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91"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7D43462F"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Clinical report</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9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8E871F0"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9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867B737"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94"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DEC8735"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English and Chinese translation)</w:t>
            </w:r>
          </w:p>
        </w:tc>
      </w:tr>
      <w:tr w:rsidR="00CD2A08" w:rsidRPr="00CD2A08" w14:paraId="2B17FF34" w14:textId="77777777" w:rsidTr="001D19A0">
        <w:trPr>
          <w:trHeight w:val="660"/>
          <w:trPrChange w:id="195" w:author="桂　嘉宏" w:date="2016-12-15T18:00:00Z">
            <w:trPr>
              <w:trHeight w:val="660"/>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196"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D04C0B4"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197"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A619A45"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198"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3D68440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CMC summary</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199"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40676CA"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00"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70810B3" w14:textId="77777777" w:rsidR="00CD2A08" w:rsidRPr="00CD2A08" w:rsidRDefault="00CD2A08" w:rsidP="00D863E3">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w:t>
            </w:r>
            <w:del w:id="201" w:author="桂　嘉宏" w:date="2016-12-13T09:44:00Z">
              <w:r w:rsidRPr="00CD2A08" w:rsidDel="00D863E3">
                <w:rPr>
                  <w:rFonts w:ascii="Arial" w:eastAsia="Gulim" w:hAnsi="Arial" w:cs="Arial"/>
                  <w:color w:val="000000"/>
                  <w:kern w:val="0"/>
                  <w:szCs w:val="20"/>
                </w:rPr>
                <w:delText xml:space="preserve"> (English is acceptable)</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0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B75A3C1"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English and Chinese translation)</w:t>
            </w:r>
          </w:p>
        </w:tc>
      </w:tr>
      <w:tr w:rsidR="00CD2A08" w:rsidRPr="00CD2A08" w14:paraId="23CD7D1E" w14:textId="77777777" w:rsidTr="001D19A0">
        <w:trPr>
          <w:trHeight w:val="660"/>
          <w:trPrChange w:id="203" w:author="桂　嘉宏" w:date="2016-12-15T18:00:00Z">
            <w:trPr>
              <w:trHeight w:val="660"/>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204"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52A62A6F"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205"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4BB6B52C"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06"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3B513273"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CMC report</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0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5093AF9"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0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E282A17"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09"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5E380B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(in English and Chinese translation)</w:t>
            </w:r>
          </w:p>
        </w:tc>
      </w:tr>
      <w:tr w:rsidR="00CD2A08" w:rsidRPr="00CD2A08" w14:paraId="1E34AE35" w14:textId="77777777" w:rsidTr="001D19A0">
        <w:trPr>
          <w:trHeight w:val="1353"/>
          <w:trPrChange w:id="210" w:author="桂　嘉宏" w:date="2016-12-15T18:00:00Z">
            <w:trPr>
              <w:trHeight w:val="135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211"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1D45A7D1"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212"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1443AE15"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13"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037A151A"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Sample of the investigational drug (for IND review)</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14"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7D884622"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15"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FF76F53"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16"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276AF6E"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w:t>
            </w:r>
          </w:p>
        </w:tc>
      </w:tr>
      <w:tr w:rsidR="00CD2A08" w:rsidRPr="00CD2A08" w14:paraId="5A84BF60" w14:textId="77777777" w:rsidTr="001D19A0">
        <w:trPr>
          <w:trHeight w:val="6007"/>
          <w:trPrChange w:id="217" w:author="桂　嘉宏" w:date="2016-12-15T18:00:00Z">
            <w:trPr>
              <w:trHeight w:val="6007"/>
            </w:trPr>
          </w:trPrChange>
        </w:trPr>
        <w:tc>
          <w:tcPr>
            <w:tcW w:w="46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18" w:author="桂　嘉宏" w:date="2016-12-15T18:00:00Z">
              <w:tcPr>
                <w:tcW w:w="4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660BF747" w14:textId="77777777" w:rsidR="00CD2A08" w:rsidRPr="00CD2A08" w:rsidRDefault="00CD2A08" w:rsidP="00CD2A08">
            <w:pPr>
              <w:wordWrap/>
              <w:snapToGrid w:val="0"/>
              <w:spacing w:after="0" w:line="288" w:lineRule="auto"/>
              <w:jc w:val="center"/>
              <w:textAlignment w:val="baseline"/>
              <w:rPr>
                <w:rFonts w:ascii="Arial" w:eastAsia="Gulim" w:hAnsi="Gulim" w:cs="Gulim"/>
                <w:color w:val="000000"/>
                <w:kern w:val="0"/>
                <w:szCs w:val="20"/>
              </w:rPr>
            </w:pPr>
            <w:r w:rsidRPr="00CD2A08">
              <w:rPr>
                <w:rFonts w:ascii="Arial" w:eastAsia="Gulim" w:hAnsi="Arial" w:cs="Arial"/>
                <w:color w:val="000000"/>
                <w:kern w:val="0"/>
                <w:szCs w:val="20"/>
              </w:rPr>
              <w:lastRenderedPageBreak/>
              <w:t>4</w:t>
            </w:r>
          </w:p>
        </w:tc>
        <w:tc>
          <w:tcPr>
            <w:tcW w:w="1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19" w:author="桂　嘉宏" w:date="2016-12-15T18:00:00Z">
              <w:tcPr>
                <w:tcW w:w="112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741A4F55" w14:textId="77777777" w:rsidR="00CD2A08" w:rsidRPr="00CD2A08" w:rsidRDefault="00CD2A08" w:rsidP="00CD2A08">
            <w:pPr>
              <w:wordWrap/>
              <w:snapToGrid w:val="0"/>
              <w:spacing w:after="0" w:line="288"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Clinical trials</w:t>
            </w: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20"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30626957"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EC/IRB procedure</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2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A6FF304"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IRB reviews at each site </w:t>
            </w:r>
            <w:r w:rsidRPr="00CD2A08">
              <w:rPr>
                <w:rFonts w:ascii="Gulim" w:eastAsia="Gulim" w:hAnsi="Gulim" w:cs="Gulim" w:hint="eastAsia"/>
                <w:color w:val="000000"/>
                <w:kern w:val="0"/>
                <w:szCs w:val="20"/>
              </w:rPr>
              <w:t xml:space="preserve">→ </w:t>
            </w:r>
            <w:r w:rsidRPr="00CD2A08">
              <w:rPr>
                <w:rFonts w:ascii="Arial" w:eastAsia="Gulim" w:hAnsi="Arial" w:cs="Arial"/>
                <w:color w:val="000000"/>
                <w:kern w:val="0"/>
                <w:szCs w:val="20"/>
              </w:rPr>
              <w:t>Multicenter IRB</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2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3CAB413" w14:textId="77777777" w:rsidR="00D863E3" w:rsidRPr="00D863E3" w:rsidRDefault="00D863E3" w:rsidP="00D863E3">
            <w:pPr>
              <w:wordWrap/>
              <w:snapToGrid w:val="0"/>
              <w:spacing w:after="0" w:line="312" w:lineRule="auto"/>
              <w:jc w:val="left"/>
              <w:textAlignment w:val="baseline"/>
              <w:rPr>
                <w:ins w:id="223" w:author="桂　嘉宏" w:date="2016-12-13T09:44:00Z"/>
                <w:rFonts w:ascii="Arial" w:eastAsia="Gulim" w:hAnsi="Arial" w:cs="Arial"/>
                <w:color w:val="000000"/>
                <w:kern w:val="0"/>
                <w:szCs w:val="20"/>
              </w:rPr>
            </w:pPr>
            <w:ins w:id="224" w:author="桂　嘉宏" w:date="2016-12-13T09:44:00Z">
              <w:r w:rsidRPr="00D863E3">
                <w:rPr>
                  <w:rFonts w:ascii="Arial" w:eastAsia="Gulim" w:hAnsi="Arial" w:cs="Arial"/>
                  <w:color w:val="000000"/>
                  <w:kern w:val="0"/>
                  <w:szCs w:val="20"/>
                </w:rPr>
                <w:t>There are centralized IRB and individual IRB in institution.</w:t>
              </w:r>
            </w:ins>
          </w:p>
          <w:p w14:paraId="526B0BA7" w14:textId="77777777" w:rsidR="00D863E3" w:rsidRPr="00D863E3" w:rsidRDefault="00D863E3" w:rsidP="00D863E3">
            <w:pPr>
              <w:wordWrap/>
              <w:snapToGrid w:val="0"/>
              <w:spacing w:after="0" w:line="312" w:lineRule="auto"/>
              <w:jc w:val="left"/>
              <w:textAlignment w:val="baseline"/>
              <w:rPr>
                <w:ins w:id="225" w:author="桂　嘉宏" w:date="2016-12-13T09:44:00Z"/>
                <w:rFonts w:ascii="Arial" w:eastAsia="Gulim" w:hAnsi="Arial" w:cs="Arial"/>
                <w:color w:val="000000"/>
                <w:kern w:val="0"/>
                <w:szCs w:val="20"/>
              </w:rPr>
            </w:pPr>
            <w:ins w:id="226" w:author="桂　嘉宏" w:date="2016-12-13T09:44:00Z">
              <w:r w:rsidRPr="00D863E3">
                <w:rPr>
                  <w:rFonts w:ascii="Arial" w:eastAsia="Gulim" w:hAnsi="Arial" w:cs="Arial"/>
                  <w:color w:val="000000"/>
                  <w:kern w:val="0"/>
                  <w:szCs w:val="20"/>
                </w:rPr>
                <w:t xml:space="preserve">But many sites </w:t>
              </w:r>
              <w:proofErr w:type="gramStart"/>
              <w:r w:rsidRPr="00D863E3">
                <w:rPr>
                  <w:rFonts w:ascii="Arial" w:eastAsia="Gulim" w:hAnsi="Arial" w:cs="Arial"/>
                  <w:color w:val="000000"/>
                  <w:kern w:val="0"/>
                  <w:szCs w:val="20"/>
                </w:rPr>
                <w:t>conducts</w:t>
              </w:r>
              <w:proofErr w:type="gramEnd"/>
              <w:r w:rsidRPr="00D863E3">
                <w:rPr>
                  <w:rFonts w:ascii="Arial" w:eastAsia="Gulim" w:hAnsi="Arial" w:cs="Arial"/>
                  <w:color w:val="000000"/>
                  <w:kern w:val="0"/>
                  <w:szCs w:val="20"/>
                </w:rPr>
                <w:t xml:space="preserve"> IRB’s review itself.</w:t>
              </w:r>
            </w:ins>
          </w:p>
          <w:p w14:paraId="6FAADBD5"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227" w:author="桂　嘉宏" w:date="2016-12-13T09:44:00Z">
              <w:r w:rsidRPr="00CD2A08" w:rsidDel="00D863E3">
                <w:rPr>
                  <w:rFonts w:ascii="Arial" w:eastAsia="Gulim" w:hAnsi="Arial" w:cs="Arial"/>
                  <w:color w:val="000000"/>
                  <w:kern w:val="0"/>
                  <w:szCs w:val="20"/>
                </w:rPr>
                <w:delText>Although there are centralized IRBs, they have not been activated yet and operating an IRB for individual site is common.</w:delText>
              </w:r>
              <w:r w:rsidRPr="00CD2A08" w:rsidDel="00D863E3">
                <w:rPr>
                  <w:rFonts w:ascii="Arial" w:eastAsia="Gulim" w:hAnsi="Gulim" w:cs="Gulim"/>
                  <w:color w:val="000000"/>
                  <w:kern w:val="0"/>
                  <w:szCs w:val="20"/>
                </w:rPr>
                <w:br/>
              </w:r>
              <w:r w:rsidRPr="00CD2A08" w:rsidDel="00D863E3">
                <w:rPr>
                  <w:rFonts w:ascii="Arial" w:eastAsia="Gulim" w:hAnsi="Arial" w:cs="Arial"/>
                  <w:color w:val="000000"/>
                  <w:kern w:val="0"/>
                  <w:szCs w:val="20"/>
                </w:rPr>
                <w:delText>Although Appendix 3-2-</w:delText>
              </w:r>
              <w:r w:rsidRPr="00CD2A08" w:rsidDel="00D863E3">
                <w:rPr>
                  <w:rFonts w:ascii="Gulim" w:eastAsia="Gulim" w:hAnsi="Gulim" w:cs="Gulim" w:hint="eastAsia"/>
                  <w:color w:val="000000"/>
                  <w:kern w:val="0"/>
                  <w:szCs w:val="20"/>
                </w:rPr>
                <w:delText>⑥</w:delText>
              </w:r>
              <w:r w:rsidRPr="00CD2A08" w:rsidDel="00D863E3">
                <w:rPr>
                  <w:rFonts w:ascii="Arial" w:eastAsia="Gulim" w:hAnsi="Arial" w:cs="Arial"/>
                  <w:color w:val="000000"/>
                  <w:kern w:val="0"/>
                  <w:szCs w:val="20"/>
                </w:rPr>
                <w:delText>-D and E of Enforcement Rule of Pharmaceutical Affairs Act stipulates regulation on IRB joint operation of multicenter clinical studies, the joint operation is not yet activated. There are many cases that each research institution conducts IRB itself.</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2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8C0763D"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There are centralized IRBs, but many sites conducts IRBs review itself.</w:t>
            </w:r>
          </w:p>
        </w:tc>
      </w:tr>
      <w:tr w:rsidR="00CD2A08" w:rsidRPr="00CD2A08" w14:paraId="169A39A8" w14:textId="77777777" w:rsidTr="001D19A0">
        <w:trPr>
          <w:trHeight w:val="6553"/>
          <w:trPrChange w:id="229" w:author="桂　嘉宏" w:date="2016-12-15T18:00:00Z">
            <w:trPr>
              <w:trHeight w:val="655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230"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31AEAF13"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231"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157F46A5"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32"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4EC5DA25"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Procedure for protocol changes, CMC changes, premature termination etc. during the clinical trial</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3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74E8BBF"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Submission of the notification of clinical trial plan change, notification of premature termination, notification of termination and notification of development suspension etc. are required.</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34"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B53CABF" w14:textId="77777777" w:rsidR="00D863E3" w:rsidRPr="00D863E3" w:rsidRDefault="00D863E3" w:rsidP="00D863E3">
            <w:pPr>
              <w:wordWrap/>
              <w:snapToGrid w:val="0"/>
              <w:spacing w:after="0" w:line="312" w:lineRule="auto"/>
              <w:jc w:val="left"/>
              <w:textAlignment w:val="baseline"/>
              <w:rPr>
                <w:ins w:id="235" w:author="桂　嘉宏" w:date="2016-12-13T09:45:00Z"/>
                <w:rFonts w:ascii="Arial" w:eastAsia="Gulim" w:hAnsi="Arial" w:cs="Arial"/>
                <w:color w:val="000000"/>
                <w:kern w:val="0"/>
                <w:szCs w:val="20"/>
              </w:rPr>
            </w:pPr>
            <w:ins w:id="236" w:author="桂　嘉宏" w:date="2016-12-13T09:45:00Z">
              <w:r w:rsidRPr="00D863E3">
                <w:rPr>
                  <w:rFonts w:ascii="Arial" w:eastAsia="Gulim" w:hAnsi="Arial" w:cs="Arial"/>
                  <w:color w:val="000000"/>
                  <w:kern w:val="0"/>
                  <w:szCs w:val="20"/>
                </w:rPr>
                <w:t xml:space="preserve">There is </w:t>
              </w:r>
              <w:proofErr w:type="gramStart"/>
              <w:r w:rsidRPr="00D863E3">
                <w:rPr>
                  <w:rFonts w:ascii="Arial" w:eastAsia="Gulim" w:hAnsi="Arial" w:cs="Arial"/>
                  <w:color w:val="000000"/>
                  <w:kern w:val="0"/>
                  <w:szCs w:val="20"/>
                </w:rPr>
                <w:t>a criteria</w:t>
              </w:r>
              <w:proofErr w:type="gramEnd"/>
              <w:r w:rsidRPr="00D863E3">
                <w:rPr>
                  <w:rFonts w:ascii="Arial" w:eastAsia="Gulim" w:hAnsi="Arial" w:cs="Arial"/>
                  <w:color w:val="000000"/>
                  <w:kern w:val="0"/>
                  <w:szCs w:val="20"/>
                </w:rPr>
                <w:t xml:space="preserve"> for what changes is needed </w:t>
              </w:r>
              <w:proofErr w:type="spellStart"/>
              <w:r w:rsidRPr="00D863E3">
                <w:rPr>
                  <w:rFonts w:ascii="Arial" w:eastAsia="Gulim" w:hAnsi="Arial" w:cs="Arial"/>
                  <w:color w:val="000000"/>
                  <w:kern w:val="0"/>
                  <w:szCs w:val="20"/>
                </w:rPr>
                <w:t>a</w:t>
              </w:r>
              <w:proofErr w:type="spellEnd"/>
              <w:r w:rsidRPr="00D863E3">
                <w:rPr>
                  <w:rFonts w:ascii="Arial" w:eastAsia="Gulim" w:hAnsi="Arial" w:cs="Arial"/>
                  <w:color w:val="000000"/>
                  <w:kern w:val="0"/>
                  <w:szCs w:val="20"/>
                </w:rPr>
                <w:t xml:space="preserve"> approval from MFDS or not.  If Protocol changes or CMC changes are substantial and are likely to have </w:t>
              </w:r>
              <w:proofErr w:type="gramStart"/>
              <w:r w:rsidRPr="00D863E3">
                <w:rPr>
                  <w:rFonts w:ascii="Arial" w:eastAsia="Gulim" w:hAnsi="Arial" w:cs="Arial"/>
                  <w:color w:val="000000"/>
                  <w:kern w:val="0"/>
                  <w:szCs w:val="20"/>
                </w:rPr>
                <w:t>an</w:t>
              </w:r>
              <w:proofErr w:type="gramEnd"/>
              <w:r w:rsidRPr="00D863E3">
                <w:rPr>
                  <w:rFonts w:ascii="Arial" w:eastAsia="Gulim" w:hAnsi="Arial" w:cs="Arial"/>
                  <w:color w:val="000000"/>
                  <w:kern w:val="0"/>
                  <w:szCs w:val="20"/>
                </w:rPr>
                <w:t xml:space="preserve"> significant impact on the safety of the subjects or reliability of the study, the sponsor should submit amendments to MFDS and IRB. Also the sponsor should notify some kinds of non-substantial amendments to MFDS. In the case of </w:t>
              </w:r>
              <w:proofErr w:type="gramStart"/>
              <w:r w:rsidRPr="00D863E3">
                <w:rPr>
                  <w:rFonts w:ascii="Arial" w:eastAsia="Gulim" w:hAnsi="Arial" w:cs="Arial"/>
                  <w:color w:val="000000"/>
                  <w:kern w:val="0"/>
                  <w:szCs w:val="20"/>
                </w:rPr>
                <w:lastRenderedPageBreak/>
                <w:t>premature(</w:t>
              </w:r>
              <w:proofErr w:type="gramEnd"/>
              <w:r w:rsidRPr="00D863E3">
                <w:rPr>
                  <w:rFonts w:ascii="Arial" w:eastAsia="Gulim" w:hAnsi="Arial" w:cs="Arial"/>
                  <w:color w:val="000000"/>
                  <w:kern w:val="0"/>
                  <w:szCs w:val="20"/>
                </w:rPr>
                <w:t xml:space="preserve">early) termination, the sponsor must notify the end of the trial and the reason </w:t>
              </w:r>
              <w:proofErr w:type="spellStart"/>
              <w:r w:rsidRPr="00D863E3">
                <w:rPr>
                  <w:rFonts w:ascii="Arial" w:eastAsia="Gulim" w:hAnsi="Arial" w:cs="Arial"/>
                  <w:color w:val="000000"/>
                  <w:kern w:val="0"/>
                  <w:szCs w:val="20"/>
                </w:rPr>
                <w:t>expeditely</w:t>
              </w:r>
              <w:proofErr w:type="spellEnd"/>
              <w:r w:rsidRPr="00D863E3">
                <w:rPr>
                  <w:rFonts w:ascii="Arial" w:eastAsia="Gulim" w:hAnsi="Arial" w:cs="Arial"/>
                  <w:color w:val="000000"/>
                  <w:kern w:val="0"/>
                  <w:szCs w:val="20"/>
                </w:rPr>
                <w:t>.</w:t>
              </w:r>
            </w:ins>
          </w:p>
          <w:p w14:paraId="1895C93F"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237" w:author="桂　嘉宏" w:date="2016-12-13T09:45:00Z">
              <w:r w:rsidRPr="00CD2A08" w:rsidDel="00D863E3">
                <w:rPr>
                  <w:rFonts w:ascii="Arial" w:eastAsia="Gulim" w:hAnsi="Arial" w:cs="Arial"/>
                  <w:color w:val="000000"/>
                  <w:kern w:val="0"/>
                  <w:szCs w:val="20"/>
                </w:rPr>
                <w:delText xml:space="preserve">Confirm what are included in the Approval of Clinical Protocol Change (Article 9 and 10) of Guideline of Approval of Clinical Protocol. Premature termination shall be reported immediately to KFDA (Article 8 of Standard of Clinical Study Control of Appendix 3-2 of Enforcement Rule of Pharmaceutical Affairs Act) </w:delText>
              </w:r>
              <w:r w:rsidRPr="00CD2A08" w:rsidDel="00D863E3">
                <w:rPr>
                  <w:rFonts w:ascii="Arial" w:eastAsia="Gulim" w:hAnsi="Gulim" w:cs="Gulim"/>
                  <w:color w:val="000000"/>
                  <w:kern w:val="0"/>
                  <w:szCs w:val="20"/>
                </w:rPr>
                <w:br/>
              </w:r>
              <w:r w:rsidRPr="00CD2A08" w:rsidDel="00D863E3">
                <w:rPr>
                  <w:rFonts w:ascii="Arial" w:eastAsia="Gulim" w:hAnsi="Arial" w:cs="Arial"/>
                  <w:color w:val="000000"/>
                  <w:kern w:val="0"/>
                  <w:szCs w:val="20"/>
                </w:rPr>
                <w:delText>A protocol is changeable during the clinical study, but approval of the protocol change and application for premature termination are needed.</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3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55630C8"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lastRenderedPageBreak/>
              <w:t xml:space="preserve">No clear regulation for this, but from current practice, once clinical trial is </w:t>
            </w:r>
            <w:proofErr w:type="gramStart"/>
            <w:r w:rsidRPr="00CD2A08">
              <w:rPr>
                <w:rFonts w:ascii="Arial" w:eastAsia="Gulim" w:hAnsi="Arial" w:cs="Arial"/>
                <w:color w:val="000000"/>
                <w:kern w:val="0"/>
                <w:szCs w:val="20"/>
              </w:rPr>
              <w:t>approved,</w:t>
            </w:r>
            <w:proofErr w:type="gramEnd"/>
            <w:r w:rsidRPr="00CD2A08">
              <w:rPr>
                <w:rFonts w:ascii="Arial" w:eastAsia="Gulim" w:hAnsi="Arial" w:cs="Arial"/>
                <w:color w:val="000000"/>
                <w:kern w:val="0"/>
                <w:szCs w:val="20"/>
              </w:rPr>
              <w:t xml:space="preserve"> there is no official channel to submit the CMC changes, protocol changes during the clinical trial. Significant change needs another CTP application, and the minor change could submit for EC approval.</w:t>
            </w:r>
          </w:p>
        </w:tc>
      </w:tr>
      <w:tr w:rsidR="00CD2A08" w:rsidRPr="00CD2A08" w14:paraId="117ED228" w14:textId="77777777" w:rsidTr="001D19A0">
        <w:trPr>
          <w:trHeight w:val="2393"/>
          <w:trPrChange w:id="239" w:author="桂　嘉宏" w:date="2016-12-15T18:00:00Z">
            <w:trPr>
              <w:trHeight w:val="239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240"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35A2A312"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241"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3B56B67E"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42"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08A3C828"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Adverse drug reaction reporting during clinical trial </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4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E426BD8"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ADR reporting is required for Suspected Unexpected Serious Adverse Reactions (SUSAR). (Separate notification based on the same principle as the ICH)</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44"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52FF19F" w14:textId="77777777" w:rsidR="00D863E3" w:rsidRPr="00D863E3" w:rsidRDefault="00D863E3" w:rsidP="00D863E3">
            <w:pPr>
              <w:wordWrap/>
              <w:snapToGrid w:val="0"/>
              <w:spacing w:after="0" w:line="312" w:lineRule="auto"/>
              <w:jc w:val="left"/>
              <w:textAlignment w:val="baseline"/>
              <w:rPr>
                <w:ins w:id="245" w:author="桂　嘉宏" w:date="2016-12-13T09:45:00Z"/>
                <w:rFonts w:ascii="Arial" w:eastAsia="Gulim" w:hAnsi="Arial" w:cs="Arial"/>
                <w:color w:val="000000"/>
                <w:kern w:val="0"/>
                <w:szCs w:val="20"/>
              </w:rPr>
            </w:pPr>
            <w:ins w:id="246" w:author="桂　嘉宏" w:date="2016-12-13T09:45:00Z">
              <w:r w:rsidRPr="00D863E3">
                <w:rPr>
                  <w:rFonts w:ascii="Arial" w:eastAsia="Gulim" w:hAnsi="Arial" w:cs="Arial"/>
                  <w:color w:val="000000"/>
                  <w:kern w:val="0"/>
                  <w:szCs w:val="20"/>
                </w:rPr>
                <w:t xml:space="preserve">The sponsor must notify all ADRs that are both serious and unexpected to MFDS, investigators and IRB </w:t>
              </w:r>
              <w:proofErr w:type="spellStart"/>
              <w:r w:rsidRPr="00D863E3">
                <w:rPr>
                  <w:rFonts w:ascii="Arial" w:eastAsia="Gulim" w:hAnsi="Arial" w:cs="Arial"/>
                  <w:color w:val="000000"/>
                  <w:kern w:val="0"/>
                  <w:szCs w:val="20"/>
                </w:rPr>
                <w:t>expeditely</w:t>
              </w:r>
              <w:proofErr w:type="spellEnd"/>
              <w:r w:rsidRPr="00D863E3">
                <w:rPr>
                  <w:rFonts w:ascii="Arial" w:eastAsia="Gulim" w:hAnsi="Arial" w:cs="Arial"/>
                  <w:color w:val="000000"/>
                  <w:kern w:val="0"/>
                  <w:szCs w:val="20"/>
                </w:rPr>
                <w:t>. The sponsor should notify MFDS of findings that could affect adversely the safety of subjects, impact the conduct of the trial, or alter the IRB’s approval/favorable opinion to continue the trial.</w:t>
              </w:r>
            </w:ins>
          </w:p>
          <w:p w14:paraId="3B55246C"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247" w:author="桂　嘉宏" w:date="2016-12-13T09:45:00Z">
              <w:r w:rsidRPr="00CD2A08" w:rsidDel="00D863E3">
                <w:rPr>
                  <w:rFonts w:ascii="Arial" w:eastAsia="Gulim" w:hAnsi="Arial" w:cs="Arial"/>
                  <w:color w:val="000000"/>
                  <w:kern w:val="0"/>
                  <w:szCs w:val="20"/>
                </w:rPr>
                <w:delText>According to Appendix 3-2-</w:delText>
              </w:r>
              <w:r w:rsidRPr="00CD2A08" w:rsidDel="00D863E3">
                <w:rPr>
                  <w:rFonts w:ascii="Gulim" w:eastAsia="Gulim" w:hAnsi="Gulim" w:cs="Gulim" w:hint="eastAsia"/>
                  <w:color w:val="000000"/>
                  <w:kern w:val="0"/>
                  <w:szCs w:val="20"/>
                </w:rPr>
                <w:delText>⑧</w:delText>
              </w:r>
              <w:r w:rsidRPr="00CD2A08" w:rsidDel="00D863E3">
                <w:rPr>
                  <w:rFonts w:ascii="Arial" w:eastAsia="Gulim" w:hAnsi="Arial" w:cs="Arial"/>
                  <w:color w:val="000000"/>
                  <w:kern w:val="0"/>
                  <w:szCs w:val="20"/>
                </w:rPr>
                <w:delText>-D, important and unexpected ADR report, and safety report according to Appendix 3-2-</w:delText>
              </w:r>
              <w:r w:rsidRPr="00CD2A08" w:rsidDel="00D863E3">
                <w:rPr>
                  <w:rFonts w:ascii="Gulim" w:eastAsia="Gulim" w:hAnsi="Gulim" w:cs="Gulim" w:hint="eastAsia"/>
                  <w:color w:val="000000"/>
                  <w:kern w:val="0"/>
                  <w:szCs w:val="20"/>
                </w:rPr>
                <w:delText>⑧</w:delText>
              </w:r>
              <w:r w:rsidRPr="00CD2A08" w:rsidDel="00D863E3">
                <w:rPr>
                  <w:rFonts w:ascii="Arial" w:eastAsia="Gulim" w:hAnsi="Arial" w:cs="Arial"/>
                  <w:color w:val="000000"/>
                  <w:kern w:val="0"/>
                  <w:szCs w:val="20"/>
                </w:rPr>
                <w:delText>-E. (in compliance with the ICH).</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4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C631DE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ADR reporting is required during clinical trial.</w:t>
            </w:r>
          </w:p>
        </w:tc>
      </w:tr>
      <w:tr w:rsidR="00CD2A08" w:rsidRPr="00CD2A08" w14:paraId="0D80F527" w14:textId="77777777" w:rsidTr="001D19A0">
        <w:trPr>
          <w:trHeight w:val="3160"/>
          <w:trPrChange w:id="249" w:author="桂　嘉宏" w:date="2016-12-15T18:00:00Z">
            <w:trPr>
              <w:trHeight w:val="3160"/>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250"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4950F497"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251"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41C41734"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52"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1ABAF145"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Investigational drug labeling (requirements and language)</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5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E32C022" w14:textId="77777777" w:rsidR="00591220" w:rsidRPr="00591220" w:rsidRDefault="00591220" w:rsidP="00591220">
            <w:pPr>
              <w:wordWrap/>
              <w:snapToGrid w:val="0"/>
              <w:spacing w:after="0" w:line="312" w:lineRule="auto"/>
              <w:jc w:val="left"/>
              <w:textAlignment w:val="baseline"/>
              <w:rPr>
                <w:ins w:id="254" w:author="桂　嘉宏" w:date="2016-12-15T17:03:00Z"/>
                <w:rFonts w:ascii="Arial" w:eastAsia="Gulim" w:hAnsi="Arial" w:cs="Arial"/>
                <w:color w:val="000000"/>
                <w:kern w:val="0"/>
                <w:szCs w:val="20"/>
              </w:rPr>
            </w:pPr>
            <w:ins w:id="255" w:author="桂　嘉宏" w:date="2016-12-15T17:03:00Z">
              <w:r w:rsidRPr="00591220">
                <w:rPr>
                  <w:rFonts w:ascii="Arial" w:eastAsia="Gulim" w:hAnsi="Arial" w:cs="Arial"/>
                  <w:color w:val="000000"/>
                  <w:kern w:val="0"/>
                  <w:szCs w:val="20"/>
                </w:rPr>
                <w:t>A sponsor shall indicate the following information in the Japanese language on the container or package of the investigational products:</w:t>
              </w:r>
            </w:ins>
          </w:p>
          <w:p w14:paraId="2C01CF6A" w14:textId="77777777" w:rsidR="00591220" w:rsidRPr="00591220" w:rsidRDefault="00591220" w:rsidP="00591220">
            <w:pPr>
              <w:wordWrap/>
              <w:snapToGrid w:val="0"/>
              <w:spacing w:after="0" w:line="312" w:lineRule="auto"/>
              <w:jc w:val="left"/>
              <w:textAlignment w:val="baseline"/>
              <w:rPr>
                <w:ins w:id="256" w:author="桂　嘉宏" w:date="2016-12-15T17:03:00Z"/>
                <w:rFonts w:ascii="Arial" w:eastAsia="Gulim" w:hAnsi="Arial" w:cs="Arial"/>
                <w:color w:val="000000"/>
                <w:kern w:val="0"/>
                <w:szCs w:val="20"/>
              </w:rPr>
            </w:pPr>
            <w:ins w:id="257" w:author="桂　嘉宏" w:date="2016-12-15T17:03:00Z">
              <w:r w:rsidRPr="00591220">
                <w:rPr>
                  <w:rFonts w:ascii="Arial" w:eastAsia="Gulim" w:hAnsi="Arial" w:cs="Arial"/>
                  <w:color w:val="000000"/>
                  <w:kern w:val="0"/>
                  <w:szCs w:val="20"/>
                </w:rPr>
                <w:t>(1) Statement of “For clinical trial use only”</w:t>
              </w:r>
            </w:ins>
          </w:p>
          <w:p w14:paraId="5C7EE11C" w14:textId="77777777" w:rsidR="00591220" w:rsidRPr="00591220" w:rsidRDefault="00591220" w:rsidP="00591220">
            <w:pPr>
              <w:wordWrap/>
              <w:snapToGrid w:val="0"/>
              <w:spacing w:after="0" w:line="312" w:lineRule="auto"/>
              <w:jc w:val="left"/>
              <w:textAlignment w:val="baseline"/>
              <w:rPr>
                <w:ins w:id="258" w:author="桂　嘉宏" w:date="2016-12-15T17:03:00Z"/>
                <w:rFonts w:ascii="Arial" w:eastAsia="Gulim" w:hAnsi="Arial" w:cs="Arial"/>
                <w:color w:val="000000"/>
                <w:kern w:val="0"/>
                <w:szCs w:val="20"/>
              </w:rPr>
            </w:pPr>
            <w:ins w:id="259" w:author="桂　嘉宏" w:date="2016-12-15T17:03:00Z">
              <w:r w:rsidRPr="00591220">
                <w:rPr>
                  <w:rFonts w:ascii="Arial" w:eastAsia="Gulim" w:hAnsi="Arial" w:cs="Arial"/>
                  <w:color w:val="000000"/>
                  <w:kern w:val="0"/>
                  <w:szCs w:val="20"/>
                </w:rPr>
                <w:t>(2) Name and address of the sponsor (if the sponsor resides outside Japan, name of the sponsor and name of the country where the sponsor is located, and name and address of the clinical trial in-country representative)</w:t>
              </w:r>
            </w:ins>
          </w:p>
          <w:p w14:paraId="0A8ED394" w14:textId="77777777" w:rsidR="00591220" w:rsidRPr="00591220" w:rsidRDefault="00591220" w:rsidP="00591220">
            <w:pPr>
              <w:wordWrap/>
              <w:snapToGrid w:val="0"/>
              <w:spacing w:after="0" w:line="312" w:lineRule="auto"/>
              <w:jc w:val="left"/>
              <w:textAlignment w:val="baseline"/>
              <w:rPr>
                <w:ins w:id="260" w:author="桂　嘉宏" w:date="2016-12-15T17:03:00Z"/>
                <w:rFonts w:ascii="Arial" w:eastAsia="Gulim" w:hAnsi="Arial" w:cs="Arial"/>
                <w:color w:val="000000"/>
                <w:kern w:val="0"/>
                <w:szCs w:val="20"/>
              </w:rPr>
            </w:pPr>
            <w:ins w:id="261" w:author="桂　嘉宏" w:date="2016-12-15T17:03:00Z">
              <w:r w:rsidRPr="00591220">
                <w:rPr>
                  <w:rFonts w:ascii="Arial" w:eastAsia="Gulim" w:hAnsi="Arial" w:cs="Arial"/>
                  <w:color w:val="000000"/>
                  <w:kern w:val="0"/>
                  <w:szCs w:val="20"/>
                </w:rPr>
                <w:t>(3) Chemical name or identification code</w:t>
              </w:r>
            </w:ins>
          </w:p>
          <w:p w14:paraId="24579787" w14:textId="77777777" w:rsidR="00591220" w:rsidRPr="00591220" w:rsidRDefault="00591220" w:rsidP="00591220">
            <w:pPr>
              <w:wordWrap/>
              <w:snapToGrid w:val="0"/>
              <w:spacing w:after="0" w:line="312" w:lineRule="auto"/>
              <w:jc w:val="left"/>
              <w:textAlignment w:val="baseline"/>
              <w:rPr>
                <w:ins w:id="262" w:author="桂　嘉宏" w:date="2016-12-15T17:03:00Z"/>
                <w:rFonts w:ascii="Arial" w:eastAsia="Gulim" w:hAnsi="Arial" w:cs="Arial"/>
                <w:color w:val="000000"/>
                <w:kern w:val="0"/>
                <w:szCs w:val="20"/>
              </w:rPr>
            </w:pPr>
            <w:ins w:id="263" w:author="桂　嘉宏" w:date="2016-12-15T17:03:00Z">
              <w:r w:rsidRPr="00591220">
                <w:rPr>
                  <w:rFonts w:ascii="Arial" w:eastAsia="Gulim" w:hAnsi="Arial" w:cs="Arial"/>
                  <w:color w:val="000000"/>
                  <w:kern w:val="0"/>
                  <w:szCs w:val="20"/>
                </w:rPr>
                <w:t>17</w:t>
              </w:r>
            </w:ins>
          </w:p>
          <w:p w14:paraId="4F5CE9D0" w14:textId="77777777" w:rsidR="00591220" w:rsidRPr="00591220" w:rsidRDefault="00591220" w:rsidP="00591220">
            <w:pPr>
              <w:wordWrap/>
              <w:snapToGrid w:val="0"/>
              <w:spacing w:after="0" w:line="312" w:lineRule="auto"/>
              <w:jc w:val="left"/>
              <w:textAlignment w:val="baseline"/>
              <w:rPr>
                <w:ins w:id="264" w:author="桂　嘉宏" w:date="2016-12-15T17:03:00Z"/>
                <w:rFonts w:ascii="Arial" w:eastAsia="Gulim" w:hAnsi="Arial" w:cs="Arial"/>
                <w:color w:val="000000"/>
                <w:kern w:val="0"/>
                <w:szCs w:val="20"/>
              </w:rPr>
            </w:pPr>
            <w:ins w:id="265" w:author="桂　嘉宏" w:date="2016-12-15T17:03:00Z">
              <w:r w:rsidRPr="00591220">
                <w:rPr>
                  <w:rFonts w:ascii="Arial" w:eastAsia="Gulim" w:hAnsi="Arial" w:cs="Arial"/>
                  <w:color w:val="000000"/>
                  <w:kern w:val="0"/>
                  <w:szCs w:val="20"/>
                </w:rPr>
                <w:t>(4) Manufacturing number or manufacturing code</w:t>
              </w:r>
            </w:ins>
          </w:p>
          <w:p w14:paraId="10C6B392" w14:textId="423D3E2D" w:rsidR="00CD2A08" w:rsidRPr="00CD2A08" w:rsidRDefault="00591220" w:rsidP="00591220">
            <w:pPr>
              <w:wordWrap/>
              <w:snapToGrid w:val="0"/>
              <w:spacing w:after="0" w:line="312" w:lineRule="auto"/>
              <w:jc w:val="left"/>
              <w:textAlignment w:val="baseline"/>
              <w:rPr>
                <w:rFonts w:ascii="Arial" w:eastAsia="Gulim" w:hAnsi="Gulim" w:cs="Gulim"/>
                <w:color w:val="000000"/>
                <w:kern w:val="0"/>
                <w:szCs w:val="20"/>
              </w:rPr>
            </w:pPr>
            <w:ins w:id="266" w:author="桂　嘉宏" w:date="2016-12-15T17:03:00Z">
              <w:r w:rsidRPr="00591220">
                <w:rPr>
                  <w:rFonts w:ascii="Arial" w:eastAsia="Gulim" w:hAnsi="Arial" w:cs="Arial"/>
                  <w:color w:val="000000"/>
                  <w:kern w:val="0"/>
                  <w:szCs w:val="20"/>
                </w:rPr>
                <w:t>(5) Information on storage method, expiration date, etc., if necessary</w:t>
              </w:r>
              <w:r w:rsidRPr="00591220" w:rsidDel="00591220">
                <w:rPr>
                  <w:rFonts w:ascii="Arial" w:eastAsia="Gulim" w:hAnsi="Arial" w:cs="Arial"/>
                  <w:color w:val="000000"/>
                  <w:kern w:val="0"/>
                  <w:szCs w:val="20"/>
                </w:rPr>
                <w:t xml:space="preserve"> </w:t>
              </w:r>
            </w:ins>
            <w:del w:id="267" w:author="桂　嘉宏" w:date="2016-12-15T17:03:00Z">
              <w:r w:rsidR="00CD2A08" w:rsidRPr="00CD2A08" w:rsidDel="00591220">
                <w:rPr>
                  <w:rFonts w:ascii="Arial" w:eastAsia="Gulim" w:hAnsi="Arial" w:cs="Arial"/>
                  <w:color w:val="000000"/>
                  <w:kern w:val="0"/>
                  <w:szCs w:val="20"/>
                </w:rPr>
                <w:delText xml:space="preserve">In Japanese </w:delText>
              </w:r>
            </w:del>
            <w:r w:rsidR="00CD2A08" w:rsidRPr="00CD2A08">
              <w:rPr>
                <w:rFonts w:ascii="Arial" w:eastAsia="Gulim" w:hAnsi="Arial" w:cs="Arial"/>
                <w:color w:val="000000"/>
                <w:kern w:val="0"/>
                <w:szCs w:val="20"/>
              </w:rPr>
              <w:t>(Indication in English is acceptable)</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6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1E390CD" w14:textId="77777777" w:rsidR="00CD2A08" w:rsidRPr="00CD2A08" w:rsidRDefault="00D863E3" w:rsidP="00CD2A08">
            <w:pPr>
              <w:wordWrap/>
              <w:snapToGrid w:val="0"/>
              <w:spacing w:after="0" w:line="312" w:lineRule="auto"/>
              <w:jc w:val="left"/>
              <w:textAlignment w:val="baseline"/>
              <w:rPr>
                <w:rFonts w:ascii="Arial" w:eastAsia="Gulim" w:hAnsi="Gulim" w:cs="Gulim"/>
                <w:color w:val="000000"/>
                <w:kern w:val="0"/>
                <w:szCs w:val="20"/>
              </w:rPr>
            </w:pPr>
            <w:ins w:id="269" w:author="桂　嘉宏" w:date="2016-12-13T09:46:00Z">
              <w:r w:rsidRPr="00D863E3">
                <w:rPr>
                  <w:rFonts w:ascii="Arial" w:eastAsia="Gulim" w:hAnsi="Arial" w:cs="Arial"/>
                  <w:color w:val="000000"/>
                  <w:kern w:val="0"/>
                  <w:szCs w:val="20"/>
                </w:rPr>
                <w:t xml:space="preserve">The sponsor is responsible for labeling of the investigational Drugs. The labels must be written in Korean. The labels should </w:t>
              </w:r>
              <w:proofErr w:type="gramStart"/>
              <w:r w:rsidRPr="00D863E3">
                <w:rPr>
                  <w:rFonts w:ascii="Arial" w:eastAsia="Gulim" w:hAnsi="Arial" w:cs="Arial"/>
                  <w:color w:val="000000"/>
                  <w:kern w:val="0"/>
                  <w:szCs w:val="20"/>
                </w:rPr>
                <w:t>include :</w:t>
              </w:r>
              <w:proofErr w:type="gramEnd"/>
              <w:r w:rsidRPr="00D863E3">
                <w:rPr>
                  <w:rFonts w:ascii="Arial" w:eastAsia="Gulim" w:hAnsi="Arial" w:cs="Arial"/>
                  <w:color w:val="000000"/>
                  <w:kern w:val="0"/>
                  <w:szCs w:val="20"/>
                </w:rPr>
                <w:t xml:space="preserve"> code(general name), lot number, the period of use(expiry date or re-test date), storage conditions, name &amp; address of the sponsor and “for clinical trials use only”.</w:t>
              </w:r>
            </w:ins>
            <w:del w:id="270" w:author="桂　嘉宏" w:date="2016-12-13T09:46:00Z">
              <w:r w:rsidR="00CD2A08" w:rsidRPr="00CD2A08" w:rsidDel="00D863E3">
                <w:rPr>
                  <w:rFonts w:ascii="Arial" w:eastAsia="Gulim" w:hAnsi="Arial" w:cs="Arial"/>
                  <w:color w:val="000000"/>
                  <w:kern w:val="0"/>
                  <w:szCs w:val="20"/>
                </w:rPr>
                <w:delText>Indication in Korean</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7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236DB1F"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In Chinese. The sponsor is responsible for properly packing and labeling the investigational product and marking that the drug is specially to be used in a clinical trial. (GCP issued by SFDA, article 57)</w:t>
            </w:r>
          </w:p>
        </w:tc>
      </w:tr>
      <w:tr w:rsidR="00CD2A08" w:rsidRPr="00CD2A08" w14:paraId="37C2D19D" w14:textId="77777777" w:rsidTr="001D19A0">
        <w:trPr>
          <w:trHeight w:val="7333"/>
          <w:trPrChange w:id="272" w:author="桂　嘉宏" w:date="2016-12-15T18:00:00Z">
            <w:trPr>
              <w:trHeight w:val="7333"/>
            </w:trPr>
          </w:trPrChange>
        </w:trPr>
        <w:tc>
          <w:tcPr>
            <w:tcW w:w="46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73" w:author="桂　嘉宏" w:date="2016-12-15T18:00:00Z">
              <w:tcPr>
                <w:tcW w:w="4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27499830" w14:textId="77777777" w:rsidR="00CD2A08" w:rsidRPr="00CD2A08" w:rsidRDefault="00CD2A08" w:rsidP="00CD2A08">
            <w:pPr>
              <w:wordWrap/>
              <w:snapToGrid w:val="0"/>
              <w:spacing w:after="0" w:line="288" w:lineRule="auto"/>
              <w:jc w:val="center"/>
              <w:textAlignment w:val="baseline"/>
              <w:rPr>
                <w:rFonts w:ascii="Arial" w:eastAsia="Gulim" w:hAnsi="Gulim" w:cs="Gulim"/>
                <w:color w:val="000000"/>
                <w:kern w:val="0"/>
                <w:szCs w:val="20"/>
              </w:rPr>
            </w:pPr>
            <w:r w:rsidRPr="00CD2A08">
              <w:rPr>
                <w:rFonts w:ascii="Arial" w:eastAsia="Gulim" w:hAnsi="Arial" w:cs="Arial"/>
                <w:color w:val="000000"/>
                <w:kern w:val="0"/>
                <w:szCs w:val="20"/>
              </w:rPr>
              <w:lastRenderedPageBreak/>
              <w:t>5</w:t>
            </w:r>
          </w:p>
        </w:tc>
        <w:tc>
          <w:tcPr>
            <w:tcW w:w="1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74" w:author="桂　嘉宏" w:date="2016-12-15T18:00:00Z">
              <w:tcPr>
                <w:tcW w:w="112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4D602AB3" w14:textId="77777777" w:rsidR="00CD2A08" w:rsidRPr="00CD2A08" w:rsidRDefault="00CD2A08" w:rsidP="00CD2A08">
            <w:pPr>
              <w:wordWrap/>
              <w:snapToGrid w:val="0"/>
              <w:spacing w:after="0" w:line="288" w:lineRule="auto"/>
              <w:jc w:val="left"/>
              <w:textAlignment w:val="baseline"/>
              <w:rPr>
                <w:rFonts w:ascii="Arial" w:eastAsia="Gulim" w:hAnsi="Gulim" w:cs="Gulim"/>
                <w:color w:val="000000"/>
                <w:spacing w:val="-6"/>
                <w:kern w:val="0"/>
                <w:szCs w:val="20"/>
              </w:rPr>
            </w:pPr>
            <w:r w:rsidRPr="00CD2A08">
              <w:rPr>
                <w:rFonts w:ascii="Arial" w:eastAsia="Gulim" w:hAnsi="Arial" w:cs="Arial"/>
                <w:color w:val="000000"/>
                <w:kern w:val="0"/>
                <w:szCs w:val="20"/>
              </w:rPr>
              <w:t xml:space="preserve">NDA </w:t>
            </w:r>
            <w:r w:rsidRPr="00CD2A08">
              <w:rPr>
                <w:rFonts w:ascii="Arial" w:eastAsia="Gulim" w:hAnsi="Arial" w:cs="Arial"/>
                <w:color w:val="000000"/>
                <w:spacing w:val="-6"/>
                <w:kern w:val="0"/>
                <w:szCs w:val="20"/>
              </w:rPr>
              <w:t>Application</w:t>
            </w: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75"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7D52F6E1"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New drug approval review </w:t>
            </w:r>
            <w:r w:rsidRPr="00CD2A08">
              <w:rPr>
                <w:rFonts w:ascii="Arial" w:eastAsia="Gulim" w:hAnsi="Gulim" w:cs="Gulim"/>
                <w:color w:val="000000"/>
                <w:kern w:val="0"/>
                <w:szCs w:val="20"/>
              </w:rPr>
              <w:br/>
            </w:r>
            <w:r w:rsidRPr="00CD2A08">
              <w:rPr>
                <w:rFonts w:ascii="Arial" w:eastAsia="Gulim" w:hAnsi="Arial" w:cs="Arial"/>
                <w:color w:val="000000"/>
                <w:kern w:val="0"/>
                <w:szCs w:val="20"/>
              </w:rPr>
              <w:t xml:space="preserve">(Dealing with a drug containing a new API) </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76"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72D61E7B" w14:textId="3F9B8685" w:rsidR="00CD2A08" w:rsidRPr="00CD2A08" w:rsidRDefault="00CD2A08" w:rsidP="001D19A0">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Both locally manufactured pharmaceuticals with NCEs and imported pharmaceuticals with NCEs can be registered as new products: </w:t>
            </w:r>
            <w:del w:id="277" w:author="桂　嘉宏" w:date="2016-12-15T17:54:00Z">
              <w:r w:rsidRPr="00CD2A08" w:rsidDel="001D19A0">
                <w:rPr>
                  <w:rFonts w:ascii="Arial" w:eastAsia="Gulim" w:hAnsi="Arial" w:cs="Arial"/>
                  <w:color w:val="000000"/>
                  <w:kern w:val="0"/>
                  <w:szCs w:val="20"/>
                </w:rPr>
                <w:delText xml:space="preserve">Among </w:delText>
              </w:r>
            </w:del>
            <w:r w:rsidRPr="00CD2A08">
              <w:rPr>
                <w:rFonts w:ascii="Arial" w:eastAsia="Gulim" w:hAnsi="Arial" w:cs="Arial"/>
                <w:color w:val="000000"/>
                <w:kern w:val="0"/>
                <w:szCs w:val="20"/>
              </w:rPr>
              <w:t>drugs that are already approved for manufacturing and marketing and listed in the Japanese Pharmacopoeia</w:t>
            </w:r>
            <w:del w:id="278" w:author="桂　嘉宏" w:date="2016-12-15T17:55:00Z">
              <w:r w:rsidRPr="00CD2A08" w:rsidDel="001D19A0">
                <w:rPr>
                  <w:rFonts w:ascii="Arial" w:eastAsia="Gulim" w:hAnsi="Arial" w:cs="Arial"/>
                  <w:color w:val="000000"/>
                  <w:kern w:val="0"/>
                  <w:szCs w:val="20"/>
                </w:rPr>
                <w:delText>, drugs that contain an ingredient whose API is not contained as API</w:delText>
              </w:r>
            </w:del>
            <w:r w:rsidRPr="00CD2A08">
              <w:rPr>
                <w:rFonts w:ascii="Arial" w:eastAsia="Gulim" w:hAnsi="Arial" w:cs="Arial"/>
                <w:color w:val="000000"/>
                <w:kern w:val="0"/>
                <w:szCs w:val="20"/>
              </w:rPr>
              <w:t>.</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79"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B5C418F" w14:textId="77777777" w:rsidR="00D863E3" w:rsidRPr="00D863E3" w:rsidRDefault="00D863E3" w:rsidP="00D863E3">
            <w:pPr>
              <w:wordWrap/>
              <w:snapToGrid w:val="0"/>
              <w:spacing w:after="0" w:line="312" w:lineRule="auto"/>
              <w:jc w:val="left"/>
              <w:textAlignment w:val="baseline"/>
              <w:rPr>
                <w:ins w:id="280" w:author="桂　嘉宏" w:date="2016-12-13T09:46:00Z"/>
                <w:rFonts w:ascii="Arial" w:eastAsia="Gulim" w:hAnsi="Arial" w:cs="Arial"/>
                <w:color w:val="000000"/>
                <w:kern w:val="0"/>
                <w:szCs w:val="20"/>
              </w:rPr>
            </w:pPr>
            <w:ins w:id="281" w:author="桂　嘉宏" w:date="2016-12-13T09:46:00Z">
              <w:r w:rsidRPr="00D863E3">
                <w:rPr>
                  <w:rFonts w:ascii="Arial" w:eastAsia="Gulim" w:hAnsi="Arial" w:cs="Arial"/>
                  <w:color w:val="000000"/>
                  <w:kern w:val="0"/>
                  <w:szCs w:val="20"/>
                </w:rPr>
                <w:t xml:space="preserve">NCEs can be registered as new pharmaceuticals (both imported products and locally manufactured products). </w:t>
              </w:r>
            </w:ins>
          </w:p>
          <w:p w14:paraId="3D4BBB94"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282" w:author="桂　嘉宏" w:date="2016-12-13T09:46:00Z">
              <w:r w:rsidRPr="00CD2A08" w:rsidDel="00D863E3">
                <w:rPr>
                  <w:rFonts w:ascii="Arial" w:eastAsia="Gulim" w:hAnsi="Arial" w:cs="Arial"/>
                  <w:color w:val="000000"/>
                  <w:kern w:val="0"/>
                  <w:szCs w:val="20"/>
                </w:rPr>
                <w:delText>NCE can be registered as new pharmaceuticals (both imported products and locally manufactured products).</w:delText>
              </w:r>
              <w:r w:rsidRPr="00CD2A08" w:rsidDel="00D863E3">
                <w:rPr>
                  <w:rFonts w:ascii="Arial" w:eastAsia="Gulim" w:hAnsi="Gulim" w:cs="Gulim"/>
                  <w:color w:val="000000"/>
                  <w:kern w:val="0"/>
                  <w:szCs w:val="20"/>
                </w:rPr>
                <w:br/>
              </w:r>
              <w:r w:rsidRPr="00CD2A08" w:rsidDel="00D863E3">
                <w:rPr>
                  <w:rFonts w:ascii="Arial" w:eastAsia="Gulim" w:hAnsi="Arial" w:cs="Arial"/>
                  <w:color w:val="000000"/>
                  <w:kern w:val="0"/>
                  <w:szCs w:val="20"/>
                </w:rPr>
                <w:delText xml:space="preserve">Toll manufacturing (including packaging) was not allowed unless the business possesses a manufacturing facility. However, toll manufacturing is possible </w:delText>
              </w:r>
              <w:r w:rsidRPr="00CD2A08" w:rsidDel="00D863E3">
                <w:rPr>
                  <w:rFonts w:ascii="Arial" w:eastAsia="Gulim" w:hAnsi="Gulim" w:cs="Gulim"/>
                  <w:color w:val="000000"/>
                  <w:kern w:val="0"/>
                  <w:szCs w:val="20"/>
                </w:rPr>
                <w:br/>
              </w:r>
              <w:r w:rsidRPr="00CD2A08" w:rsidDel="00D863E3">
                <w:rPr>
                  <w:rFonts w:ascii="Arial" w:eastAsia="Gulim" w:hAnsi="Arial" w:cs="Arial"/>
                  <w:color w:val="000000"/>
                  <w:kern w:val="0"/>
                  <w:szCs w:val="20"/>
                </w:rPr>
                <w:delText>However, if a pharmaceutical which is gone through clinical trial with approved protocol is manufactured and marketed by a contracted body, NCE registration is possible. (Source: Pharmaceutical Affairs Act)</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8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D67F230"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New drug classification is for local developed drug, not for import drug.</w:t>
            </w:r>
          </w:p>
        </w:tc>
      </w:tr>
      <w:tr w:rsidR="00CD2A08" w:rsidRPr="00CD2A08" w14:paraId="4B8F0E0C" w14:textId="77777777" w:rsidTr="001D19A0">
        <w:trPr>
          <w:trHeight w:val="3940"/>
          <w:trPrChange w:id="284" w:author="桂　嘉宏" w:date="2016-12-15T18:00:00Z">
            <w:trPr>
              <w:trHeight w:val="3940"/>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285"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47F03406"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286"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508A8AA" w14:textId="77777777" w:rsidR="00CD2A08" w:rsidRPr="00CD2A08" w:rsidRDefault="00CD2A08" w:rsidP="00CD2A08">
            <w:pPr>
              <w:widowControl/>
              <w:wordWrap/>
              <w:autoSpaceDE/>
              <w:autoSpaceDN/>
              <w:spacing w:after="0" w:line="240" w:lineRule="auto"/>
              <w:jc w:val="left"/>
              <w:rPr>
                <w:rFonts w:ascii="Arial" w:eastAsia="Gulim" w:hAnsi="Gulim" w:cs="Gulim"/>
                <w:color w:val="000000"/>
                <w:spacing w:val="-6"/>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287"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183B5D79"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New drug approval review </w:t>
            </w:r>
            <w:r w:rsidRPr="00CD2A08">
              <w:rPr>
                <w:rFonts w:ascii="Arial" w:eastAsia="Gulim" w:hAnsi="Gulim" w:cs="Gulim"/>
                <w:color w:val="000000"/>
                <w:kern w:val="0"/>
                <w:szCs w:val="20"/>
              </w:rPr>
              <w:br/>
            </w:r>
            <w:r w:rsidRPr="00CD2A08">
              <w:rPr>
                <w:rFonts w:ascii="Arial" w:eastAsia="Gulim" w:hAnsi="Arial" w:cs="Arial"/>
                <w:color w:val="000000"/>
                <w:kern w:val="0"/>
                <w:szCs w:val="20"/>
              </w:rPr>
              <w:t>(inspections (GCP, GLP and GMP) and reliability investigation)</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8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87DAB06" w14:textId="77777777" w:rsidR="00CD2A08" w:rsidRPr="00B07EEE" w:rsidRDefault="00CD2A08" w:rsidP="00CD2A08">
            <w:pPr>
              <w:wordWrap/>
              <w:snapToGrid w:val="0"/>
              <w:spacing w:after="0" w:line="312" w:lineRule="auto"/>
              <w:jc w:val="left"/>
              <w:textAlignment w:val="baseline"/>
              <w:rPr>
                <w:rFonts w:ascii="Arial" w:eastAsia="ＭＳ 明朝" w:hAnsi="Gulim" w:cs="Gulim" w:hint="eastAsia"/>
                <w:color w:val="000000"/>
                <w:kern w:val="0"/>
                <w:szCs w:val="20"/>
                <w:lang w:eastAsia="ja-JP"/>
                <w:rPrChange w:id="289" w:author="厚生労働省ネットワークシステム" w:date="2016-12-26T10:06:00Z">
                  <w:rPr>
                    <w:rFonts w:ascii="Arial" w:eastAsia="Gulim" w:hAnsi="Gulim" w:cs="Gulim"/>
                    <w:color w:val="000000"/>
                    <w:kern w:val="0"/>
                    <w:szCs w:val="20"/>
                  </w:rPr>
                </w:rPrChange>
              </w:rPr>
            </w:pPr>
            <w:r w:rsidRPr="00CD2A08">
              <w:rPr>
                <w:rFonts w:ascii="Arial" w:eastAsia="Gulim" w:hAnsi="Arial" w:cs="Arial"/>
                <w:color w:val="000000"/>
                <w:kern w:val="0"/>
                <w:szCs w:val="20"/>
              </w:rPr>
              <w:t>In order to assure the reliability of application materials, investigation of related document data (document-based conformity audit, GCP, and GLP) is conducted*. * This investigation can be replaced with the Certificate of Conformity to GLP.</w:t>
            </w:r>
            <w:del w:id="290" w:author="厚生労働省ネットワークシステム" w:date="2016-12-26T10:06:00Z">
              <w:r w:rsidRPr="00CD2A08" w:rsidDel="00B07EEE">
                <w:rPr>
                  <w:rFonts w:ascii="Arial" w:eastAsia="Gulim" w:hAnsi="Gulim" w:cs="Gulim"/>
                  <w:color w:val="000000"/>
                  <w:kern w:val="0"/>
                  <w:szCs w:val="20"/>
                </w:rPr>
                <w:br/>
              </w:r>
              <w:r w:rsidRPr="00CD2A08" w:rsidDel="00B07EEE">
                <w:rPr>
                  <w:rFonts w:ascii="Arial" w:eastAsia="Gulim" w:hAnsi="Arial" w:cs="Arial"/>
                  <w:color w:val="000000"/>
                  <w:kern w:val="0"/>
                  <w:szCs w:val="20"/>
                </w:rPr>
                <w:delText>Before the d</w:delText>
              </w:r>
            </w:del>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9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816C445" w14:textId="77777777" w:rsidR="00D863E3" w:rsidRPr="00D863E3" w:rsidRDefault="00D863E3" w:rsidP="00D863E3">
            <w:pPr>
              <w:wordWrap/>
              <w:snapToGrid w:val="0"/>
              <w:spacing w:after="0" w:line="312" w:lineRule="auto"/>
              <w:jc w:val="left"/>
              <w:textAlignment w:val="baseline"/>
              <w:rPr>
                <w:ins w:id="292" w:author="桂　嘉宏" w:date="2016-12-13T09:47:00Z"/>
                <w:rFonts w:ascii="Arial" w:eastAsia="Gulim" w:hAnsi="Arial" w:cs="Arial"/>
                <w:color w:val="000000"/>
                <w:kern w:val="0"/>
                <w:szCs w:val="20"/>
              </w:rPr>
            </w:pPr>
            <w:ins w:id="293" w:author="桂　嘉宏" w:date="2016-12-13T09:47:00Z">
              <w:r w:rsidRPr="00D863E3">
                <w:rPr>
                  <w:rFonts w:ascii="Arial" w:eastAsia="Gulim" w:hAnsi="Arial" w:cs="Arial"/>
                  <w:color w:val="000000"/>
                  <w:kern w:val="0"/>
                  <w:szCs w:val="20"/>
                </w:rPr>
                <w:t>GCP and GMP inspections are conducted as a part of the NDA review process.</w:t>
              </w:r>
            </w:ins>
          </w:p>
          <w:p w14:paraId="2C7462A9" w14:textId="77777777" w:rsidR="00D863E3" w:rsidRPr="00D863E3" w:rsidRDefault="00D863E3" w:rsidP="00D863E3">
            <w:pPr>
              <w:wordWrap/>
              <w:snapToGrid w:val="0"/>
              <w:spacing w:after="0" w:line="312" w:lineRule="auto"/>
              <w:jc w:val="left"/>
              <w:textAlignment w:val="baseline"/>
              <w:rPr>
                <w:ins w:id="294" w:author="桂　嘉宏" w:date="2016-12-13T09:47:00Z"/>
                <w:rFonts w:ascii="Arial" w:eastAsia="Gulim" w:hAnsi="Arial" w:cs="Arial"/>
                <w:color w:val="000000"/>
                <w:kern w:val="0"/>
                <w:szCs w:val="20"/>
              </w:rPr>
            </w:pPr>
            <w:ins w:id="295" w:author="桂　嘉宏" w:date="2016-12-13T09:47:00Z">
              <w:r w:rsidRPr="00D863E3">
                <w:rPr>
                  <w:rFonts w:ascii="Arial" w:eastAsia="Gulim" w:hAnsi="Arial" w:cs="Arial"/>
                  <w:color w:val="000000"/>
                  <w:kern w:val="0"/>
                  <w:szCs w:val="20"/>
                </w:rPr>
                <w:t>During registration of drug substance DMF as a part of the NDA review process, GMP inspections (including the inspection of overseas plants) are conducted.</w:t>
              </w:r>
            </w:ins>
          </w:p>
          <w:p w14:paraId="07F9ADD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296" w:author="桂　嘉宏" w:date="2016-12-13T09:47:00Z">
              <w:r w:rsidRPr="00CD2A08" w:rsidDel="00D863E3">
                <w:rPr>
                  <w:rFonts w:ascii="Arial" w:eastAsia="Gulim" w:hAnsi="Arial" w:cs="Arial"/>
                  <w:color w:val="000000"/>
                  <w:kern w:val="0"/>
                  <w:szCs w:val="20"/>
                </w:rPr>
                <w:delText>GCP and GMP inspections are conducted as a part of the NDA review process.</w:delText>
              </w:r>
              <w:r w:rsidRPr="00CD2A08" w:rsidDel="00D863E3">
                <w:rPr>
                  <w:rFonts w:ascii="Arial" w:eastAsia="Gulim" w:hAnsi="Gulim" w:cs="Gulim"/>
                  <w:color w:val="000000"/>
                  <w:kern w:val="0"/>
                  <w:szCs w:val="20"/>
                </w:rPr>
                <w:br/>
              </w:r>
              <w:r w:rsidRPr="00CD2A08" w:rsidDel="00D863E3">
                <w:rPr>
                  <w:rFonts w:ascii="Arial" w:eastAsia="Gulim" w:hAnsi="Arial" w:cs="Arial"/>
                  <w:color w:val="000000"/>
                  <w:kern w:val="0"/>
                  <w:szCs w:val="20"/>
                </w:rPr>
                <w:delText>During registration of drug substance DMF as a part of the NDA review process, GMP inspections (including the inspection of overseas plants) are conducted.</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29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08EA650"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SFDA may organize the on-site inspection about the research status and manufacturing status, and take sample.</w:t>
            </w:r>
          </w:p>
        </w:tc>
      </w:tr>
      <w:tr w:rsidR="00CD2A08" w:rsidRPr="00CD2A08" w14:paraId="7CBD58A9" w14:textId="77777777" w:rsidTr="001D19A0">
        <w:trPr>
          <w:trHeight w:val="2653"/>
          <w:trPrChange w:id="298" w:author="桂　嘉宏" w:date="2016-12-15T18:00:00Z">
            <w:trPr>
              <w:trHeight w:val="265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299"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4A1ACB09"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300"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00EBE899" w14:textId="77777777" w:rsidR="00CD2A08" w:rsidRPr="00CD2A08" w:rsidRDefault="00CD2A08" w:rsidP="00CD2A08">
            <w:pPr>
              <w:widowControl/>
              <w:wordWrap/>
              <w:autoSpaceDE/>
              <w:autoSpaceDN/>
              <w:spacing w:after="0" w:line="240" w:lineRule="auto"/>
              <w:jc w:val="left"/>
              <w:rPr>
                <w:rFonts w:ascii="Arial" w:eastAsia="Gulim" w:hAnsi="Gulim" w:cs="Gulim"/>
                <w:color w:val="000000"/>
                <w:spacing w:val="-6"/>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01"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7546DE44"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New drug approval review </w:t>
            </w:r>
            <w:r w:rsidRPr="00CD2A08">
              <w:rPr>
                <w:rFonts w:ascii="Arial" w:eastAsia="Gulim" w:hAnsi="Gulim" w:cs="Gulim"/>
                <w:color w:val="000000"/>
                <w:kern w:val="0"/>
                <w:szCs w:val="20"/>
              </w:rPr>
              <w:br/>
            </w:r>
            <w:r w:rsidRPr="00CD2A08">
              <w:rPr>
                <w:rFonts w:ascii="Arial" w:eastAsia="Gulim" w:hAnsi="Arial" w:cs="Arial"/>
                <w:color w:val="000000"/>
                <w:kern w:val="0"/>
                <w:szCs w:val="20"/>
              </w:rPr>
              <w:t>(Certificates(CPP, GMP certificates etc.) required for application)</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0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AC9C8BF"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CPP from other countries are not required for NDA approval.</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0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A2717EF" w14:textId="77777777" w:rsidR="00D863E3" w:rsidRPr="00D863E3" w:rsidRDefault="00D863E3" w:rsidP="00D863E3">
            <w:pPr>
              <w:wordWrap/>
              <w:snapToGrid w:val="0"/>
              <w:spacing w:after="0" w:line="312" w:lineRule="auto"/>
              <w:jc w:val="left"/>
              <w:textAlignment w:val="baseline"/>
              <w:rPr>
                <w:ins w:id="304" w:author="桂　嘉宏" w:date="2016-12-13T09:47:00Z"/>
                <w:rFonts w:ascii="Arial" w:eastAsia="Gulim" w:hAnsi="Arial" w:cs="Arial"/>
                <w:color w:val="000000"/>
                <w:kern w:val="0"/>
                <w:szCs w:val="20"/>
              </w:rPr>
            </w:pPr>
            <w:ins w:id="305" w:author="桂　嘉宏" w:date="2016-12-13T09:47:00Z">
              <w:r w:rsidRPr="00D863E3">
                <w:rPr>
                  <w:rFonts w:ascii="Arial" w:eastAsia="Gulim" w:hAnsi="Arial" w:cs="Arial"/>
                  <w:color w:val="000000"/>
                  <w:kern w:val="0"/>
                  <w:szCs w:val="20"/>
                </w:rPr>
                <w:t xml:space="preserve">CPP is required for NCE approval. </w:t>
              </w:r>
            </w:ins>
          </w:p>
          <w:p w14:paraId="78CE0FC7"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306" w:author="桂　嘉宏" w:date="2016-12-13T09:47:00Z">
              <w:r w:rsidRPr="00CD2A08" w:rsidDel="00D863E3">
                <w:rPr>
                  <w:rFonts w:ascii="Arial" w:eastAsia="Gulim" w:hAnsi="Arial" w:cs="Arial"/>
                  <w:color w:val="000000"/>
                  <w:kern w:val="0"/>
                  <w:szCs w:val="20"/>
                </w:rPr>
                <w:delText>In principle, CPP should be submitted to KFDA when the application for approval is filed, but exceptionally it can be submitted no later than the completion of NDA review. </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0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4402AF9"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CPP is required for NDA approval.</w:t>
            </w:r>
          </w:p>
        </w:tc>
      </w:tr>
      <w:tr w:rsidR="00CD2A08" w:rsidRPr="00CD2A08" w14:paraId="09DA89CA" w14:textId="77777777" w:rsidTr="001D19A0">
        <w:trPr>
          <w:trHeight w:val="833"/>
          <w:trPrChange w:id="308" w:author="桂　嘉宏" w:date="2016-12-15T18:00:00Z">
            <w:trPr>
              <w:trHeight w:val="83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309"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06FF532B"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310"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0C265132" w14:textId="77777777" w:rsidR="00CD2A08" w:rsidRPr="00CD2A08" w:rsidRDefault="00CD2A08" w:rsidP="00CD2A08">
            <w:pPr>
              <w:widowControl/>
              <w:wordWrap/>
              <w:autoSpaceDE/>
              <w:autoSpaceDN/>
              <w:spacing w:after="0" w:line="240" w:lineRule="auto"/>
              <w:jc w:val="left"/>
              <w:rPr>
                <w:rFonts w:ascii="Arial" w:eastAsia="Gulim" w:hAnsi="Gulim" w:cs="Gulim"/>
                <w:color w:val="000000"/>
                <w:spacing w:val="-6"/>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11"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3505A3F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Import permission holders</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1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46FE212"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Domestic importer (marketing authorization holder)</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1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3408DE0" w14:textId="77777777" w:rsidR="00CD2A08" w:rsidRPr="00CD2A08" w:rsidRDefault="00D863E3" w:rsidP="00CD2A08">
            <w:pPr>
              <w:wordWrap/>
              <w:snapToGrid w:val="0"/>
              <w:spacing w:after="0" w:line="312" w:lineRule="auto"/>
              <w:jc w:val="left"/>
              <w:textAlignment w:val="baseline"/>
              <w:rPr>
                <w:rFonts w:ascii="Arial" w:eastAsia="Gulim" w:hAnsi="Gulim" w:cs="Gulim"/>
                <w:color w:val="000000"/>
                <w:kern w:val="0"/>
                <w:szCs w:val="20"/>
              </w:rPr>
            </w:pPr>
            <w:ins w:id="314" w:author="桂　嘉宏" w:date="2016-12-13T09:47:00Z">
              <w:r w:rsidRPr="00D863E3">
                <w:rPr>
                  <w:rFonts w:ascii="Arial" w:eastAsia="Gulim" w:hAnsi="Arial" w:cs="Arial"/>
                  <w:color w:val="000000"/>
                  <w:kern w:val="0"/>
                  <w:szCs w:val="20"/>
                </w:rPr>
                <w:t>Importer (marketing authorization holder)</w:t>
              </w:r>
            </w:ins>
            <w:del w:id="315" w:author="桂　嘉宏" w:date="2016-12-13T09:47:00Z">
              <w:r w:rsidR="00CD2A08" w:rsidRPr="00CD2A08" w:rsidDel="00D863E3">
                <w:rPr>
                  <w:rFonts w:ascii="Arial" w:eastAsia="Gulim" w:hAnsi="Arial" w:cs="Arial"/>
                  <w:color w:val="000000"/>
                  <w:kern w:val="0"/>
                  <w:szCs w:val="20"/>
                </w:rPr>
                <w:delText>Domestic importer (marketer)</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16"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E8FB334"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Importer (marketing authorization holder)</w:t>
            </w:r>
          </w:p>
        </w:tc>
      </w:tr>
      <w:tr w:rsidR="00CD2A08" w:rsidRPr="00CD2A08" w14:paraId="5E16EA9D" w14:textId="77777777" w:rsidTr="001D19A0">
        <w:trPr>
          <w:trHeight w:val="833"/>
          <w:trPrChange w:id="317" w:author="桂　嘉宏" w:date="2016-12-15T18:00:00Z">
            <w:trPr>
              <w:trHeight w:val="83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318"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1FE4D131"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319"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283A113B" w14:textId="77777777" w:rsidR="00CD2A08" w:rsidRPr="00CD2A08" w:rsidRDefault="00CD2A08" w:rsidP="00CD2A08">
            <w:pPr>
              <w:widowControl/>
              <w:wordWrap/>
              <w:autoSpaceDE/>
              <w:autoSpaceDN/>
              <w:spacing w:after="0" w:line="240" w:lineRule="auto"/>
              <w:jc w:val="left"/>
              <w:rPr>
                <w:rFonts w:ascii="Arial" w:eastAsia="Gulim" w:hAnsi="Gulim" w:cs="Gulim"/>
                <w:color w:val="000000"/>
                <w:spacing w:val="-6"/>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20"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56B3C26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Marketing of imported drugs </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2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935A53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Domestic importer (marketing authorization holder)</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2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A0FE082" w14:textId="77777777" w:rsidR="00D863E3" w:rsidRPr="00D863E3" w:rsidRDefault="00D863E3" w:rsidP="00D863E3">
            <w:pPr>
              <w:wordWrap/>
              <w:snapToGrid w:val="0"/>
              <w:spacing w:after="0" w:line="312" w:lineRule="auto"/>
              <w:jc w:val="left"/>
              <w:textAlignment w:val="baseline"/>
              <w:rPr>
                <w:ins w:id="323" w:author="桂　嘉宏" w:date="2016-12-13T09:47:00Z"/>
                <w:rFonts w:ascii="Arial" w:eastAsia="Gulim" w:hAnsi="Arial" w:cs="Arial"/>
                <w:color w:val="000000"/>
                <w:kern w:val="0"/>
                <w:szCs w:val="20"/>
              </w:rPr>
            </w:pPr>
            <w:ins w:id="324" w:author="桂　嘉宏" w:date="2016-12-13T09:47:00Z">
              <w:r w:rsidRPr="00D863E3">
                <w:rPr>
                  <w:rFonts w:ascii="Arial" w:eastAsia="Gulim" w:hAnsi="Arial" w:cs="Arial"/>
                  <w:color w:val="000000"/>
                  <w:kern w:val="0"/>
                  <w:szCs w:val="20"/>
                </w:rPr>
                <w:t>Importer (marketing authorization holder)</w:t>
              </w:r>
            </w:ins>
          </w:p>
          <w:p w14:paraId="3E24B78A"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325" w:author="桂　嘉宏" w:date="2016-12-13T09:47:00Z">
              <w:r w:rsidRPr="00CD2A08" w:rsidDel="00D863E3">
                <w:rPr>
                  <w:rFonts w:ascii="Arial" w:eastAsia="Gulim" w:hAnsi="Arial" w:cs="Arial"/>
                  <w:color w:val="000000"/>
                  <w:kern w:val="0"/>
                  <w:szCs w:val="20"/>
                </w:rPr>
                <w:delText>Domestic importer (marketer)</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26"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21A1FA95"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Marketing Company (marketing authorization holder)</w:t>
            </w:r>
          </w:p>
        </w:tc>
      </w:tr>
      <w:tr w:rsidR="00CD2A08" w:rsidRPr="00CD2A08" w14:paraId="68472B02" w14:textId="77777777" w:rsidTr="001D19A0">
        <w:trPr>
          <w:trHeight w:val="1613"/>
          <w:trPrChange w:id="327" w:author="桂　嘉宏" w:date="2016-12-15T18:00:00Z">
            <w:trPr>
              <w:trHeight w:val="161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328"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303363A0"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329"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3E81BBC1" w14:textId="77777777" w:rsidR="00CD2A08" w:rsidRPr="00CD2A08" w:rsidRDefault="00CD2A08" w:rsidP="00CD2A08">
            <w:pPr>
              <w:widowControl/>
              <w:wordWrap/>
              <w:autoSpaceDE/>
              <w:autoSpaceDN/>
              <w:spacing w:after="0" w:line="240" w:lineRule="auto"/>
              <w:jc w:val="left"/>
              <w:rPr>
                <w:rFonts w:ascii="Arial" w:eastAsia="Gulim" w:hAnsi="Gulim" w:cs="Gulim"/>
                <w:color w:val="000000"/>
                <w:spacing w:val="-6"/>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30"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120CB1A9"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DMF requirements</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3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C084C02"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The submission of MF is optional.</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3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5589144" w14:textId="77777777" w:rsidR="00834F03" w:rsidRPr="00834F03" w:rsidRDefault="00834F03" w:rsidP="00834F03">
            <w:pPr>
              <w:wordWrap/>
              <w:snapToGrid w:val="0"/>
              <w:spacing w:after="0" w:line="312" w:lineRule="auto"/>
              <w:jc w:val="left"/>
              <w:textAlignment w:val="baseline"/>
              <w:rPr>
                <w:ins w:id="333" w:author="桂　嘉宏" w:date="2016-12-13T09:50:00Z"/>
                <w:rFonts w:ascii="Arial" w:eastAsia="Gulim" w:hAnsi="Arial" w:cs="Arial"/>
                <w:color w:val="000000"/>
                <w:kern w:val="0"/>
                <w:szCs w:val="20"/>
              </w:rPr>
            </w:pPr>
            <w:ins w:id="334" w:author="桂　嘉宏" w:date="2016-12-13T09:50:00Z">
              <w:r w:rsidRPr="00834F03">
                <w:rPr>
                  <w:rFonts w:ascii="Arial" w:eastAsia="Gulim" w:hAnsi="Arial" w:cs="Arial"/>
                  <w:color w:val="000000"/>
                  <w:kern w:val="0"/>
                  <w:szCs w:val="20"/>
                </w:rPr>
                <w:t>In the NCEs approval process, submission of DMF is required.</w:t>
              </w:r>
            </w:ins>
          </w:p>
          <w:p w14:paraId="21C99B72"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335" w:author="桂　嘉宏" w:date="2016-12-13T09:50:00Z">
              <w:r w:rsidRPr="00CD2A08" w:rsidDel="00834F03">
                <w:rPr>
                  <w:rFonts w:ascii="Arial" w:eastAsia="Gulim" w:hAnsi="Arial" w:cs="Arial"/>
                  <w:color w:val="000000"/>
                  <w:kern w:val="0"/>
                  <w:szCs w:val="20"/>
                </w:rPr>
                <w:delText>In the new drug registration process, submission of DMF for API and GMP inspection of the API plant are required.</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36"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E5D31AA"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No specific </w:t>
            </w:r>
            <w:proofErr w:type="spellStart"/>
            <w:r w:rsidRPr="00CD2A08">
              <w:rPr>
                <w:rFonts w:ascii="Arial" w:eastAsia="Gulim" w:hAnsi="Arial" w:cs="Arial"/>
                <w:color w:val="000000"/>
                <w:kern w:val="0"/>
                <w:szCs w:val="20"/>
              </w:rPr>
              <w:t>requriement</w:t>
            </w:r>
            <w:proofErr w:type="spellEnd"/>
          </w:p>
        </w:tc>
      </w:tr>
      <w:tr w:rsidR="00CD2A08" w:rsidRPr="00CD2A08" w14:paraId="36DF1D77" w14:textId="77777777" w:rsidTr="001D19A0">
        <w:trPr>
          <w:trHeight w:val="2393"/>
          <w:trPrChange w:id="337" w:author="桂　嘉宏" w:date="2016-12-15T18:00:00Z">
            <w:trPr>
              <w:trHeight w:val="239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338"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0D49ED48"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339"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82098CE" w14:textId="77777777" w:rsidR="00CD2A08" w:rsidRPr="00CD2A08" w:rsidRDefault="00CD2A08" w:rsidP="00CD2A08">
            <w:pPr>
              <w:widowControl/>
              <w:wordWrap/>
              <w:autoSpaceDE/>
              <w:autoSpaceDN/>
              <w:spacing w:after="0" w:line="240" w:lineRule="auto"/>
              <w:jc w:val="left"/>
              <w:rPr>
                <w:rFonts w:ascii="Arial" w:eastAsia="Gulim" w:hAnsi="Gulim" w:cs="Gulim"/>
                <w:color w:val="000000"/>
                <w:spacing w:val="-6"/>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40"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4592F2C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Acceptability of CTD format</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41"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1786AE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The CTD system has been introduced (ICH).</w:t>
            </w:r>
            <w:r w:rsidRPr="00CD2A08">
              <w:rPr>
                <w:rFonts w:ascii="Arial" w:eastAsia="Gulim" w:hAnsi="Gulim" w:cs="Gulim"/>
                <w:color w:val="000000"/>
                <w:kern w:val="0"/>
                <w:szCs w:val="20"/>
              </w:rPr>
              <w:br/>
            </w:r>
            <w:r w:rsidRPr="00CD2A08">
              <w:rPr>
                <w:rFonts w:ascii="Arial" w:eastAsia="Gulim" w:hAnsi="Arial" w:cs="Arial"/>
                <w:color w:val="000000"/>
                <w:kern w:val="0"/>
                <w:szCs w:val="20"/>
              </w:rPr>
              <w:t xml:space="preserve">Reception through </w:t>
            </w:r>
            <w:proofErr w:type="spellStart"/>
            <w:r w:rsidRPr="00CD2A08">
              <w:rPr>
                <w:rFonts w:ascii="Arial" w:eastAsia="Gulim" w:hAnsi="Arial" w:cs="Arial"/>
                <w:color w:val="000000"/>
                <w:kern w:val="0"/>
                <w:szCs w:val="20"/>
              </w:rPr>
              <w:t>eCTD</w:t>
            </w:r>
            <w:proofErr w:type="spellEnd"/>
            <w:r w:rsidRPr="00CD2A08">
              <w:rPr>
                <w:rFonts w:ascii="Arial" w:eastAsia="Gulim" w:hAnsi="Arial" w:cs="Arial"/>
                <w:color w:val="000000"/>
                <w:kern w:val="0"/>
                <w:szCs w:val="20"/>
              </w:rPr>
              <w:t xml:space="preserve"> is also possible.</w:t>
            </w:r>
            <w:r w:rsidRPr="00CD2A08">
              <w:rPr>
                <w:rFonts w:ascii="Arial" w:eastAsia="Gulim" w:hAnsi="Gulim" w:cs="Gulim"/>
                <w:color w:val="000000"/>
                <w:kern w:val="0"/>
                <w:szCs w:val="20"/>
              </w:rPr>
              <w:br/>
            </w:r>
            <w:r w:rsidRPr="00CD2A08">
              <w:rPr>
                <w:rFonts w:ascii="Arial" w:eastAsia="Gulim" w:hAnsi="Arial" w:cs="Arial"/>
                <w:color w:val="000000"/>
                <w:kern w:val="0"/>
                <w:szCs w:val="20"/>
              </w:rPr>
              <w:t>Indication in English is accepted except for M1 and M2.</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4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73A9D2A4" w14:textId="77777777" w:rsidR="00834F03" w:rsidRPr="00834F03" w:rsidRDefault="00834F03" w:rsidP="00834F03">
            <w:pPr>
              <w:wordWrap/>
              <w:snapToGrid w:val="0"/>
              <w:spacing w:after="0" w:line="312" w:lineRule="auto"/>
              <w:jc w:val="left"/>
              <w:textAlignment w:val="baseline"/>
              <w:rPr>
                <w:ins w:id="343" w:author="桂　嘉宏" w:date="2016-12-13T09:50:00Z"/>
                <w:rFonts w:ascii="Arial" w:eastAsia="Gulim" w:hAnsi="Arial" w:cs="Arial"/>
                <w:color w:val="000000"/>
                <w:kern w:val="0"/>
                <w:szCs w:val="20"/>
              </w:rPr>
            </w:pPr>
            <w:ins w:id="344" w:author="桂　嘉宏" w:date="2016-12-13T09:50:00Z">
              <w:r w:rsidRPr="00834F03">
                <w:rPr>
                  <w:rFonts w:ascii="Arial" w:eastAsia="Gulim" w:hAnsi="Arial" w:cs="Arial"/>
                  <w:color w:val="000000"/>
                  <w:kern w:val="0"/>
                  <w:szCs w:val="20"/>
                </w:rPr>
                <w:t>The CTD system was introduced in 2009 (in compliance with the ICH).</w:t>
              </w:r>
            </w:ins>
          </w:p>
          <w:p w14:paraId="5502DCA8" w14:textId="77777777" w:rsidR="00834F03" w:rsidRPr="00834F03" w:rsidRDefault="00834F03" w:rsidP="00834F03">
            <w:pPr>
              <w:wordWrap/>
              <w:snapToGrid w:val="0"/>
              <w:spacing w:after="0" w:line="312" w:lineRule="auto"/>
              <w:jc w:val="left"/>
              <w:textAlignment w:val="baseline"/>
              <w:rPr>
                <w:ins w:id="345" w:author="桂　嘉宏" w:date="2016-12-13T09:50:00Z"/>
                <w:rFonts w:ascii="Arial" w:eastAsia="Gulim" w:hAnsi="Arial" w:cs="Arial"/>
                <w:color w:val="000000"/>
                <w:kern w:val="0"/>
                <w:szCs w:val="20"/>
              </w:rPr>
            </w:pPr>
            <w:ins w:id="346" w:author="桂　嘉宏" w:date="2016-12-13T09:50:00Z">
              <w:r w:rsidRPr="00834F03">
                <w:rPr>
                  <w:rFonts w:ascii="Arial" w:eastAsia="Gulim" w:hAnsi="Arial" w:cs="Arial"/>
                  <w:color w:val="000000"/>
                  <w:kern w:val="0"/>
                  <w:szCs w:val="20"/>
                </w:rPr>
                <w:t>English is accepted except for M1 and M2.</w:t>
              </w:r>
            </w:ins>
          </w:p>
          <w:p w14:paraId="69D7F544"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347" w:author="桂　嘉宏" w:date="2016-12-13T09:50:00Z">
              <w:r w:rsidRPr="00CD2A08" w:rsidDel="00834F03">
                <w:rPr>
                  <w:rFonts w:ascii="Arial" w:eastAsia="Gulim" w:hAnsi="Arial" w:cs="Arial"/>
                  <w:color w:val="000000"/>
                  <w:kern w:val="0"/>
                  <w:szCs w:val="20"/>
                </w:rPr>
                <w:delText>The CTD system was introduced in 2009 (in compliance with the ICH).</w:delText>
              </w:r>
              <w:r w:rsidRPr="00CD2A08" w:rsidDel="00834F03">
                <w:rPr>
                  <w:rFonts w:ascii="Arial" w:eastAsia="Gulim" w:hAnsi="Gulim" w:cs="Gulim"/>
                  <w:color w:val="000000"/>
                  <w:kern w:val="0"/>
                  <w:szCs w:val="20"/>
                </w:rPr>
                <w:br/>
              </w:r>
              <w:r w:rsidRPr="00CD2A08" w:rsidDel="00834F03">
                <w:rPr>
                  <w:rFonts w:ascii="Arial" w:eastAsia="Gulim" w:hAnsi="Arial" w:cs="Arial"/>
                  <w:color w:val="000000"/>
                  <w:kern w:val="0"/>
                  <w:szCs w:val="20"/>
                </w:rPr>
                <w:delText>English is accepted except for M1 and M2.</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4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CE9228C"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SFDA accept CTD format. Both English and Chinese version should be submitted.</w:t>
            </w:r>
          </w:p>
        </w:tc>
      </w:tr>
      <w:tr w:rsidR="00CD2A08" w:rsidRPr="00CD2A08" w14:paraId="24D0E427" w14:textId="77777777" w:rsidTr="001D19A0">
        <w:trPr>
          <w:trHeight w:val="3953"/>
          <w:trPrChange w:id="349" w:author="桂　嘉宏" w:date="2016-12-15T18:00:00Z">
            <w:trPr>
              <w:trHeight w:val="3953"/>
            </w:trPr>
          </w:trPrChange>
        </w:trPr>
        <w:tc>
          <w:tcPr>
            <w:tcW w:w="46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50" w:author="桂　嘉宏" w:date="2016-12-15T18:00:00Z">
              <w:tcPr>
                <w:tcW w:w="4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287A3872" w14:textId="77777777" w:rsidR="00CD2A08" w:rsidRPr="00CD2A08" w:rsidRDefault="00CD2A08" w:rsidP="00CD2A08">
            <w:pPr>
              <w:wordWrap/>
              <w:snapToGrid w:val="0"/>
              <w:spacing w:after="0" w:line="288" w:lineRule="auto"/>
              <w:jc w:val="center"/>
              <w:textAlignment w:val="baseline"/>
              <w:rPr>
                <w:rFonts w:ascii="Arial" w:eastAsia="Gulim" w:hAnsi="Gulim" w:cs="Gulim"/>
                <w:color w:val="000000"/>
                <w:kern w:val="0"/>
                <w:szCs w:val="20"/>
              </w:rPr>
            </w:pPr>
            <w:r w:rsidRPr="00CD2A08">
              <w:rPr>
                <w:rFonts w:ascii="Arial" w:eastAsia="Gulim" w:hAnsi="Arial" w:cs="Arial"/>
                <w:color w:val="000000"/>
                <w:kern w:val="0"/>
                <w:szCs w:val="20"/>
              </w:rPr>
              <w:lastRenderedPageBreak/>
              <w:t>6</w:t>
            </w:r>
          </w:p>
        </w:tc>
        <w:tc>
          <w:tcPr>
            <w:tcW w:w="1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51" w:author="桂　嘉宏" w:date="2016-12-15T18:00:00Z">
              <w:tcPr>
                <w:tcW w:w="112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73D43B90" w14:textId="77777777" w:rsidR="00CD2A08" w:rsidRPr="00CD2A08" w:rsidRDefault="00CD2A08" w:rsidP="00CD2A08">
            <w:pPr>
              <w:wordWrap/>
              <w:snapToGrid w:val="0"/>
              <w:spacing w:after="0" w:line="288"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Others</w:t>
            </w: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52"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2FFDEE7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Consultation (For IND submission and NDA submission)</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5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BB1F51E"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There is a paid consultation with PMDA. (IND Scientific consultation / NDA pre-review consultation)</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54"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51547FB" w14:textId="77777777" w:rsidR="00834F03" w:rsidRPr="00834F03" w:rsidRDefault="00834F03" w:rsidP="00834F03">
            <w:pPr>
              <w:wordWrap/>
              <w:snapToGrid w:val="0"/>
              <w:spacing w:after="0" w:line="312" w:lineRule="auto"/>
              <w:jc w:val="left"/>
              <w:textAlignment w:val="baseline"/>
              <w:rPr>
                <w:ins w:id="355" w:author="桂　嘉宏" w:date="2016-12-13T09:50:00Z"/>
                <w:rFonts w:ascii="Arial" w:eastAsia="Gulim" w:hAnsi="Arial" w:cs="Arial"/>
                <w:color w:val="000000"/>
                <w:kern w:val="0"/>
                <w:szCs w:val="20"/>
              </w:rPr>
            </w:pPr>
            <w:ins w:id="356" w:author="桂　嘉宏" w:date="2016-12-13T09:50:00Z">
              <w:r w:rsidRPr="00834F03">
                <w:rPr>
                  <w:rFonts w:ascii="Arial" w:eastAsia="Gulim" w:hAnsi="Arial" w:cs="Arial"/>
                  <w:color w:val="000000"/>
                  <w:kern w:val="0"/>
                  <w:szCs w:val="20"/>
                </w:rPr>
                <w:t>Yes</w:t>
              </w:r>
            </w:ins>
          </w:p>
          <w:p w14:paraId="0C7737FC" w14:textId="77777777" w:rsidR="00834F03" w:rsidRPr="00834F03" w:rsidRDefault="00834F03" w:rsidP="00834F03">
            <w:pPr>
              <w:wordWrap/>
              <w:snapToGrid w:val="0"/>
              <w:spacing w:after="0" w:line="312" w:lineRule="auto"/>
              <w:jc w:val="left"/>
              <w:textAlignment w:val="baseline"/>
              <w:rPr>
                <w:ins w:id="357" w:author="桂　嘉宏" w:date="2016-12-13T09:50:00Z"/>
                <w:rFonts w:ascii="Arial" w:eastAsia="Gulim" w:hAnsi="Arial" w:cs="Arial"/>
                <w:color w:val="000000"/>
                <w:kern w:val="0"/>
                <w:szCs w:val="20"/>
              </w:rPr>
            </w:pPr>
            <w:ins w:id="358" w:author="桂　嘉宏" w:date="2016-12-13T09:50:00Z">
              <w:r w:rsidRPr="00834F03">
                <w:rPr>
                  <w:rFonts w:ascii="Arial" w:eastAsia="Gulim" w:hAnsi="Arial" w:cs="Arial"/>
                  <w:color w:val="000000"/>
                  <w:kern w:val="0"/>
                  <w:szCs w:val="20"/>
                </w:rPr>
                <w:t xml:space="preserve">There </w:t>
              </w:r>
              <w:proofErr w:type="gramStart"/>
              <w:r w:rsidRPr="00834F03">
                <w:rPr>
                  <w:rFonts w:ascii="Arial" w:eastAsia="Gulim" w:hAnsi="Arial" w:cs="Arial"/>
                  <w:color w:val="000000"/>
                  <w:kern w:val="0"/>
                  <w:szCs w:val="20"/>
                </w:rPr>
                <w:t>are non-official and official consultation</w:t>
              </w:r>
              <w:proofErr w:type="gramEnd"/>
              <w:r w:rsidRPr="00834F03">
                <w:rPr>
                  <w:rFonts w:ascii="Arial" w:eastAsia="Gulim" w:hAnsi="Arial" w:cs="Arial"/>
                  <w:color w:val="000000"/>
                  <w:kern w:val="0"/>
                  <w:szCs w:val="20"/>
                </w:rPr>
                <w:t>.</w:t>
              </w:r>
            </w:ins>
          </w:p>
          <w:p w14:paraId="54AB832E" w14:textId="77777777" w:rsidR="00834F03" w:rsidRPr="00834F03" w:rsidRDefault="00834F03" w:rsidP="00834F03">
            <w:pPr>
              <w:wordWrap/>
              <w:snapToGrid w:val="0"/>
              <w:spacing w:after="0" w:line="312" w:lineRule="auto"/>
              <w:jc w:val="left"/>
              <w:textAlignment w:val="baseline"/>
              <w:rPr>
                <w:ins w:id="359" w:author="桂　嘉宏" w:date="2016-12-13T09:50:00Z"/>
                <w:rFonts w:ascii="Arial" w:eastAsia="Gulim" w:hAnsi="Arial" w:cs="Arial"/>
                <w:color w:val="000000"/>
                <w:kern w:val="0"/>
                <w:szCs w:val="20"/>
              </w:rPr>
            </w:pPr>
            <w:ins w:id="360" w:author="桂　嘉宏" w:date="2016-12-13T09:50:00Z">
              <w:r w:rsidRPr="00834F03">
                <w:rPr>
                  <w:rFonts w:ascii="Arial" w:eastAsia="Gulim" w:hAnsi="Arial" w:cs="Arial"/>
                  <w:color w:val="000000"/>
                  <w:kern w:val="0"/>
                  <w:szCs w:val="20"/>
                </w:rPr>
                <w:t>Non-official consultation is used more often in practice.</w:t>
              </w:r>
            </w:ins>
          </w:p>
          <w:p w14:paraId="52D4643C"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361" w:author="桂　嘉宏" w:date="2016-12-13T09:50:00Z">
              <w:r w:rsidRPr="00CD2A08" w:rsidDel="00834F03">
                <w:rPr>
                  <w:rFonts w:ascii="Arial" w:eastAsia="Gulim" w:hAnsi="Arial" w:cs="Arial"/>
                  <w:color w:val="000000"/>
                  <w:kern w:val="0"/>
                  <w:szCs w:val="20"/>
                </w:rPr>
                <w:delText>Yes (IND)</w:delText>
              </w:r>
              <w:r w:rsidRPr="00CD2A08" w:rsidDel="00834F03">
                <w:rPr>
                  <w:rFonts w:ascii="Arial" w:eastAsia="Gulim" w:hAnsi="Gulim" w:cs="Gulim"/>
                  <w:color w:val="000000"/>
                  <w:kern w:val="0"/>
                  <w:szCs w:val="20"/>
                </w:rPr>
                <w:br/>
              </w:r>
              <w:r w:rsidRPr="00CD2A08" w:rsidDel="00834F03">
                <w:rPr>
                  <w:rFonts w:ascii="Arial" w:eastAsia="Gulim" w:hAnsi="Arial" w:cs="Arial"/>
                  <w:color w:val="000000"/>
                  <w:kern w:val="0"/>
                  <w:szCs w:val="20"/>
                </w:rPr>
                <w:delText>There are non-official and official consultation.</w:delText>
              </w:r>
              <w:r w:rsidRPr="00CD2A08" w:rsidDel="00834F03">
                <w:rPr>
                  <w:rFonts w:ascii="Arial" w:eastAsia="Gulim" w:hAnsi="Gulim" w:cs="Gulim"/>
                  <w:color w:val="000000"/>
                  <w:kern w:val="0"/>
                  <w:szCs w:val="20"/>
                </w:rPr>
                <w:br/>
              </w:r>
              <w:r w:rsidRPr="00CD2A08" w:rsidDel="00834F03">
                <w:rPr>
                  <w:rFonts w:ascii="Arial" w:eastAsia="Gulim" w:hAnsi="Arial" w:cs="Arial"/>
                  <w:color w:val="000000"/>
                  <w:kern w:val="0"/>
                  <w:szCs w:val="20"/>
                </w:rPr>
                <w:delText>Non-official consultation is used more often in practice. In case of official consultation, if submission is made based on the consultation result, it is regarded as approval when 30 days lapse.</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6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9163A8C"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Yes. There </w:t>
            </w:r>
            <w:proofErr w:type="gramStart"/>
            <w:r w:rsidRPr="00CD2A08">
              <w:rPr>
                <w:rFonts w:ascii="Arial" w:eastAsia="Gulim" w:hAnsi="Arial" w:cs="Arial"/>
                <w:color w:val="000000"/>
                <w:kern w:val="0"/>
                <w:szCs w:val="20"/>
              </w:rPr>
              <w:t>are non-official and official consultation</w:t>
            </w:r>
            <w:proofErr w:type="gramEnd"/>
            <w:r w:rsidRPr="00CD2A08">
              <w:rPr>
                <w:rFonts w:ascii="Arial" w:eastAsia="Gulim" w:hAnsi="Arial" w:cs="Arial"/>
                <w:color w:val="000000"/>
                <w:kern w:val="0"/>
                <w:szCs w:val="20"/>
              </w:rPr>
              <w:t>. Non-official consultation is used more often in practice and no minutes to the consultation. Official consultation is for the submissions which comply with the Special Review.</w:t>
            </w:r>
          </w:p>
        </w:tc>
      </w:tr>
      <w:tr w:rsidR="00CD2A08" w:rsidRPr="00CD2A08" w14:paraId="6C9C8759" w14:textId="77777777" w:rsidTr="001D19A0">
        <w:trPr>
          <w:trHeight w:val="8460"/>
          <w:trPrChange w:id="363" w:author="桂　嘉宏" w:date="2016-12-15T18:00:00Z">
            <w:trPr>
              <w:trHeight w:val="8460"/>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364"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7CCD7718"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365"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715EC622"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66"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5BE3EE47"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Accelerated review system (for life-threatening issues such as treatment, preventive drugs, vaccines etc. for SARS, avian flu, swine flu, and so on)</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6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5238F13C"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Yes </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68"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D8B63A9"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Fast track process is operated for selected cases.</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69"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77B3492"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Yes. Accelerated Review is applicable to </w:t>
            </w:r>
            <w:r w:rsidRPr="00CD2A08">
              <w:rPr>
                <w:rFonts w:ascii="Arial" w:eastAsia="Gulim" w:hAnsi="Gulim" w:cs="Gulim"/>
                <w:color w:val="000000"/>
                <w:kern w:val="0"/>
                <w:szCs w:val="20"/>
              </w:rPr>
              <w:br/>
            </w:r>
            <w:r w:rsidRPr="00CD2A08">
              <w:rPr>
                <w:rFonts w:ascii="Arial" w:eastAsia="Gulim" w:hAnsi="Arial" w:cs="Arial"/>
                <w:color w:val="000000"/>
                <w:kern w:val="0"/>
                <w:szCs w:val="20"/>
              </w:rPr>
              <w:t>1) New drug material and its preparation, active ingredients and its preparation extracted from plant, animal and minerals, which have not been marketed in China and</w:t>
            </w:r>
            <w:proofErr w:type="gramStart"/>
            <w:r w:rsidRPr="00CD2A08">
              <w:rPr>
                <w:rFonts w:ascii="Arial" w:eastAsia="Gulim" w:hAnsi="Arial" w:cs="Arial"/>
                <w:color w:val="000000"/>
                <w:kern w:val="0"/>
                <w:szCs w:val="20"/>
              </w:rPr>
              <w:t>;</w:t>
            </w:r>
            <w:proofErr w:type="gramEnd"/>
            <w:r w:rsidRPr="00CD2A08">
              <w:rPr>
                <w:rFonts w:ascii="Arial" w:eastAsia="Gulim" w:hAnsi="Gulim" w:cs="Gulim"/>
                <w:color w:val="000000"/>
                <w:kern w:val="0"/>
                <w:szCs w:val="20"/>
              </w:rPr>
              <w:br/>
            </w:r>
            <w:r w:rsidRPr="00CD2A08">
              <w:rPr>
                <w:rFonts w:ascii="Arial" w:eastAsia="Gulim" w:hAnsi="Arial" w:cs="Arial"/>
                <w:color w:val="000000"/>
                <w:kern w:val="0"/>
                <w:szCs w:val="20"/>
              </w:rPr>
              <w:t>2) chemical drug raw material and its preparations, and/or biological product that have not been marketed domestically or outside China;</w:t>
            </w:r>
            <w:r w:rsidRPr="00CD2A08">
              <w:rPr>
                <w:rFonts w:ascii="Arial" w:eastAsia="Gulim" w:hAnsi="Gulim" w:cs="Gulim"/>
                <w:color w:val="000000"/>
                <w:kern w:val="0"/>
                <w:szCs w:val="20"/>
              </w:rPr>
              <w:br/>
            </w:r>
            <w:r w:rsidRPr="00CD2A08">
              <w:rPr>
                <w:rFonts w:ascii="Arial" w:eastAsia="Gulim" w:hAnsi="Arial" w:cs="Arial"/>
                <w:color w:val="000000"/>
                <w:kern w:val="0"/>
                <w:szCs w:val="20"/>
              </w:rPr>
              <w:t>3) new drugs for AIDS, cancer and orphan disease that are superior to the marketed drugs.</w:t>
            </w:r>
            <w:r w:rsidRPr="00CD2A08">
              <w:rPr>
                <w:rFonts w:ascii="Arial" w:eastAsia="Gulim" w:hAnsi="Gulim" w:cs="Gulim"/>
                <w:color w:val="000000"/>
                <w:kern w:val="0"/>
                <w:szCs w:val="20"/>
              </w:rPr>
              <w:br/>
            </w:r>
            <w:r w:rsidRPr="00CD2A08">
              <w:rPr>
                <w:rFonts w:ascii="Arial" w:eastAsia="Gulim" w:hAnsi="Arial" w:cs="Arial"/>
                <w:color w:val="000000"/>
                <w:kern w:val="0"/>
                <w:szCs w:val="20"/>
              </w:rPr>
              <w:t xml:space="preserve">4) </w:t>
            </w:r>
            <w:proofErr w:type="gramStart"/>
            <w:r w:rsidRPr="00CD2A08">
              <w:rPr>
                <w:rFonts w:ascii="Arial" w:eastAsia="Gulim" w:hAnsi="Arial" w:cs="Arial"/>
                <w:color w:val="000000"/>
                <w:kern w:val="0"/>
                <w:szCs w:val="20"/>
              </w:rPr>
              <w:t>new</w:t>
            </w:r>
            <w:proofErr w:type="gramEnd"/>
            <w:r w:rsidRPr="00CD2A08">
              <w:rPr>
                <w:rFonts w:ascii="Arial" w:eastAsia="Gulim" w:hAnsi="Arial" w:cs="Arial"/>
                <w:color w:val="000000"/>
                <w:kern w:val="0"/>
                <w:szCs w:val="20"/>
              </w:rPr>
              <w:t xml:space="preserve"> drugs which treat </w:t>
            </w:r>
            <w:r w:rsidRPr="00CD2A08">
              <w:rPr>
                <w:rFonts w:ascii="Arial" w:eastAsia="Gulim" w:hAnsi="Arial" w:cs="Arial"/>
                <w:color w:val="000000"/>
                <w:kern w:val="0"/>
                <w:szCs w:val="20"/>
              </w:rPr>
              <w:lastRenderedPageBreak/>
              <w:t>disease for which there is no effective therapy. ("Drug Registration Regulation (article 44))"</w:t>
            </w:r>
          </w:p>
        </w:tc>
      </w:tr>
      <w:tr w:rsidR="00CD2A08" w:rsidRPr="00CD2A08" w14:paraId="7BDFAB68" w14:textId="77777777" w:rsidTr="001D19A0">
        <w:trPr>
          <w:trHeight w:val="1873"/>
          <w:trPrChange w:id="370" w:author="桂　嘉宏" w:date="2016-12-15T18:00:00Z">
            <w:trPr>
              <w:trHeight w:val="1873"/>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371"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4C015805"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372"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A9A86DD"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73"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4534BE53"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Re-examination period (monitoring period)</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74"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3766187"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NCE: 8 years</w:t>
            </w:r>
            <w:r w:rsidRPr="00CD2A08">
              <w:rPr>
                <w:rFonts w:ascii="Arial" w:eastAsia="Gulim" w:hAnsi="Gulim" w:cs="Gulim"/>
                <w:color w:val="000000"/>
                <w:kern w:val="0"/>
                <w:szCs w:val="20"/>
              </w:rPr>
              <w:br/>
            </w:r>
            <w:r w:rsidRPr="00CD2A08">
              <w:rPr>
                <w:rFonts w:ascii="Arial" w:eastAsia="Gulim" w:hAnsi="Arial" w:cs="Arial"/>
                <w:color w:val="000000"/>
                <w:kern w:val="0"/>
                <w:szCs w:val="20"/>
              </w:rPr>
              <w:t xml:space="preserve">New indication, new route of administration, etc.: 4 years </w:t>
            </w:r>
          </w:p>
          <w:p w14:paraId="3F8836AF"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Orphan drug: 10 years</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75"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7A6ABB7"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NCE : 6 years </w:t>
            </w:r>
            <w:r w:rsidRPr="00CD2A08">
              <w:rPr>
                <w:rFonts w:ascii="Arial" w:eastAsia="Gulim" w:hAnsi="Gulim" w:cs="Gulim"/>
                <w:color w:val="000000"/>
                <w:kern w:val="0"/>
                <w:szCs w:val="20"/>
              </w:rPr>
              <w:br/>
            </w:r>
            <w:r w:rsidRPr="00CD2A08">
              <w:rPr>
                <w:rFonts w:ascii="Arial" w:eastAsia="Gulim" w:hAnsi="Arial" w:cs="Arial"/>
                <w:color w:val="000000"/>
                <w:kern w:val="0"/>
                <w:szCs w:val="20"/>
              </w:rPr>
              <w:t xml:space="preserve">New indications, </w:t>
            </w:r>
            <w:proofErr w:type="spellStart"/>
            <w:r w:rsidRPr="00CD2A08">
              <w:rPr>
                <w:rFonts w:ascii="Arial" w:eastAsia="Gulim" w:hAnsi="Arial" w:cs="Arial"/>
                <w:color w:val="000000"/>
                <w:kern w:val="0"/>
                <w:szCs w:val="20"/>
              </w:rPr>
              <w:t>etc</w:t>
            </w:r>
            <w:proofErr w:type="spellEnd"/>
            <w:r w:rsidRPr="00CD2A08">
              <w:rPr>
                <w:rFonts w:ascii="Arial" w:eastAsia="Gulim" w:hAnsi="Arial" w:cs="Arial"/>
                <w:color w:val="000000"/>
                <w:kern w:val="0"/>
                <w:szCs w:val="20"/>
              </w:rPr>
              <w:t>: 4 years</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76"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0168B03"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No monitoring period for import drug. For other drugs, the longest monitoring period would be 5 years.</w:t>
            </w:r>
          </w:p>
        </w:tc>
      </w:tr>
      <w:tr w:rsidR="00CD2A08" w:rsidRPr="00CD2A08" w14:paraId="71274816" w14:textId="77777777" w:rsidTr="001D19A0">
        <w:trPr>
          <w:trHeight w:val="3282"/>
          <w:trPrChange w:id="377" w:author="桂　嘉宏" w:date="2016-12-15T18:00:00Z">
            <w:trPr>
              <w:trHeight w:val="3282"/>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378"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4EBFB343"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379"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2B4CE9FB"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80"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40B91774" w14:textId="10C12DB0"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381" w:author="桂　嘉宏" w:date="2016-12-15T18:00:00Z">
              <w:r w:rsidRPr="00CD2A08" w:rsidDel="001D19A0">
                <w:rPr>
                  <w:rFonts w:ascii="Arial" w:eastAsia="Gulim" w:hAnsi="Arial" w:cs="Arial"/>
                  <w:color w:val="000000"/>
                  <w:kern w:val="0"/>
                  <w:szCs w:val="20"/>
                </w:rPr>
                <w:delText>Desclosure</w:delText>
              </w:r>
            </w:del>
            <w:ins w:id="382" w:author="桂　嘉宏" w:date="2016-12-15T18:00:00Z">
              <w:r w:rsidR="001D19A0" w:rsidRPr="00CD2A08">
                <w:rPr>
                  <w:rFonts w:ascii="Arial" w:eastAsia="Gulim" w:hAnsi="Arial" w:cs="Arial"/>
                  <w:color w:val="000000"/>
                  <w:kern w:val="0"/>
                  <w:szCs w:val="20"/>
                </w:rPr>
                <w:t>Disclosure</w:t>
              </w:r>
            </w:ins>
            <w:r w:rsidRPr="00CD2A08">
              <w:rPr>
                <w:rFonts w:ascii="Arial" w:eastAsia="Gulim" w:hAnsi="Arial" w:cs="Arial"/>
                <w:color w:val="000000"/>
                <w:kern w:val="0"/>
                <w:szCs w:val="20"/>
              </w:rPr>
              <w:t xml:space="preserve"> of review reports </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8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7C58BBE" w14:textId="77777777" w:rsidR="00CD2A08" w:rsidRPr="00CD2A08" w:rsidRDefault="00CD2A08" w:rsidP="00144001">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Review reports and application materials are disclosed on the website of the PMDA (with masking).</w:t>
            </w:r>
            <w:r w:rsidRPr="00CD2A08">
              <w:rPr>
                <w:rFonts w:ascii="Arial" w:eastAsia="Gulim" w:hAnsi="Gulim" w:cs="Gulim"/>
                <w:color w:val="000000"/>
                <w:kern w:val="0"/>
                <w:szCs w:val="20"/>
              </w:rPr>
              <w:br/>
            </w:r>
            <w:del w:id="384" w:author="桂　嘉宏" w:date="2016-12-13T18:50:00Z">
              <w:r w:rsidRPr="00CD2A08" w:rsidDel="00144001">
                <w:rPr>
                  <w:rFonts w:ascii="Arial" w:eastAsia="Gulim" w:hAnsi="Arial" w:cs="Arial"/>
                  <w:color w:val="000000"/>
                  <w:kern w:val="0"/>
                  <w:szCs w:val="20"/>
                </w:rPr>
                <w:delText>Publication has also been started for</w:delText>
              </w:r>
            </w:del>
            <w:ins w:id="385" w:author="桂　嘉宏" w:date="2016-12-13T18:50:00Z">
              <w:r w:rsidR="00144001">
                <w:rPr>
                  <w:rFonts w:ascii="Arial" w:eastAsia="Gulim" w:hAnsi="Arial" w:cs="Arial"/>
                  <w:color w:val="000000"/>
                  <w:kern w:val="0"/>
                  <w:szCs w:val="20"/>
                </w:rPr>
                <w:t>Around 40</w:t>
              </w:r>
            </w:ins>
            <w:r w:rsidRPr="00CD2A08">
              <w:rPr>
                <w:rFonts w:ascii="Arial" w:eastAsia="Gulim" w:hAnsi="Arial" w:cs="Arial"/>
                <w:color w:val="000000"/>
                <w:kern w:val="0"/>
                <w:szCs w:val="20"/>
              </w:rPr>
              <w:t xml:space="preserve"> review reports </w:t>
            </w:r>
            <w:ins w:id="386" w:author="桂　嘉宏" w:date="2016-12-13T18:50:00Z">
              <w:r w:rsidR="00144001">
                <w:rPr>
                  <w:rFonts w:ascii="Arial" w:eastAsia="Gulim" w:hAnsi="Arial" w:cs="Arial"/>
                  <w:color w:val="000000"/>
                  <w:kern w:val="0"/>
                  <w:szCs w:val="20"/>
                </w:rPr>
                <w:t xml:space="preserve">are translated </w:t>
              </w:r>
            </w:ins>
            <w:r w:rsidRPr="00CD2A08">
              <w:rPr>
                <w:rFonts w:ascii="Arial" w:eastAsia="Gulim" w:hAnsi="Arial" w:cs="Arial"/>
                <w:color w:val="000000"/>
                <w:kern w:val="0"/>
                <w:szCs w:val="20"/>
              </w:rPr>
              <w:t>in</w:t>
            </w:r>
            <w:ins w:id="387" w:author="桂　嘉宏" w:date="2016-12-13T18:50:00Z">
              <w:r w:rsidR="00144001">
                <w:rPr>
                  <w:rFonts w:ascii="Arial" w:eastAsia="Gulim" w:hAnsi="Arial" w:cs="Arial"/>
                  <w:color w:val="000000"/>
                  <w:kern w:val="0"/>
                  <w:szCs w:val="20"/>
                </w:rPr>
                <w:t>to</w:t>
              </w:r>
            </w:ins>
            <w:r w:rsidRPr="00CD2A08">
              <w:rPr>
                <w:rFonts w:ascii="Arial" w:eastAsia="Gulim" w:hAnsi="Arial" w:cs="Arial"/>
                <w:color w:val="000000"/>
                <w:kern w:val="0"/>
                <w:szCs w:val="20"/>
              </w:rPr>
              <w:t xml:space="preserve"> English</w:t>
            </w:r>
            <w:ins w:id="388" w:author="桂　嘉宏" w:date="2016-12-13T18:50:00Z">
              <w:r w:rsidR="00144001">
                <w:rPr>
                  <w:rFonts w:ascii="Arial" w:eastAsia="Gulim" w:hAnsi="Arial" w:cs="Arial"/>
                  <w:color w:val="000000"/>
                  <w:kern w:val="0"/>
                  <w:szCs w:val="20"/>
                </w:rPr>
                <w:t xml:space="preserve"> and published every year</w:t>
              </w:r>
            </w:ins>
            <w:r w:rsidRPr="00CD2A08">
              <w:rPr>
                <w:rFonts w:ascii="Arial" w:eastAsia="Gulim" w:hAnsi="Arial" w:cs="Arial"/>
                <w:color w:val="000000"/>
                <w:kern w:val="0"/>
                <w:szCs w:val="20"/>
              </w:rPr>
              <w:t>.</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89"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108EC042"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Application material items are disclosed on the website of the </w:t>
            </w:r>
            <w:ins w:id="390" w:author="桂　嘉宏" w:date="2016-12-13T09:51:00Z">
              <w:r w:rsidR="00834F03" w:rsidRPr="00834F03">
                <w:rPr>
                  <w:rFonts w:ascii="Arial" w:eastAsia="Gulim" w:hAnsi="Arial" w:cs="Arial"/>
                  <w:color w:val="000000"/>
                  <w:kern w:val="0"/>
                  <w:szCs w:val="20"/>
                </w:rPr>
                <w:t>MFDS</w:t>
              </w:r>
            </w:ins>
            <w:del w:id="391" w:author="桂　嘉宏" w:date="2016-12-13T09:51:00Z">
              <w:r w:rsidRPr="00CD2A08" w:rsidDel="00834F03">
                <w:rPr>
                  <w:rFonts w:ascii="Arial" w:eastAsia="Gulim" w:hAnsi="Arial" w:cs="Arial"/>
                  <w:color w:val="000000"/>
                  <w:kern w:val="0"/>
                  <w:szCs w:val="20"/>
                </w:rPr>
                <w:delText>KFDA</w:delText>
              </w:r>
            </w:del>
            <w:r w:rsidRPr="00CD2A08">
              <w:rPr>
                <w:rFonts w:ascii="Arial" w:eastAsia="Gulim" w:hAnsi="Arial" w:cs="Arial"/>
                <w:color w:val="000000"/>
                <w:kern w:val="0"/>
                <w:szCs w:val="20"/>
              </w:rPr>
              <w:t>. However, the detailed reports and confidential parts are not disclosed.</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92"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4F725B59"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Review reports and application material will not be disclosed.</w:t>
            </w:r>
          </w:p>
        </w:tc>
      </w:tr>
      <w:tr w:rsidR="00CD2A08" w:rsidRPr="00CD2A08" w14:paraId="4D963131" w14:textId="77777777" w:rsidTr="001D19A0">
        <w:trPr>
          <w:trHeight w:val="3571"/>
          <w:trPrChange w:id="393" w:author="桂　嘉宏" w:date="2016-12-15T18:00:00Z">
            <w:trPr>
              <w:trHeight w:val="3571"/>
            </w:trPr>
          </w:trPrChange>
        </w:trPr>
        <w:tc>
          <w:tcPr>
            <w:tcW w:w="467" w:type="dxa"/>
            <w:vMerge/>
            <w:tcBorders>
              <w:top w:val="single" w:sz="2" w:space="0" w:color="000000"/>
              <w:left w:val="single" w:sz="2" w:space="0" w:color="000000"/>
              <w:bottom w:val="single" w:sz="2" w:space="0" w:color="000000"/>
              <w:right w:val="single" w:sz="2" w:space="0" w:color="000000"/>
            </w:tcBorders>
            <w:vAlign w:val="center"/>
            <w:hideMark/>
            <w:tcPrChange w:id="394"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0B055D45"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126" w:type="dxa"/>
            <w:vMerge/>
            <w:tcBorders>
              <w:top w:val="single" w:sz="2" w:space="0" w:color="000000"/>
              <w:left w:val="single" w:sz="2" w:space="0" w:color="000000"/>
              <w:bottom w:val="single" w:sz="2" w:space="0" w:color="000000"/>
              <w:right w:val="single" w:sz="2" w:space="0" w:color="000000"/>
            </w:tcBorders>
            <w:vAlign w:val="center"/>
            <w:hideMark/>
            <w:tcPrChange w:id="395" w:author="桂　嘉宏" w:date="2016-12-15T18:00:00Z">
              <w:tcPr>
                <w:tcW w:w="0" w:type="auto"/>
                <w:vMerge/>
                <w:tcBorders>
                  <w:top w:val="single" w:sz="2" w:space="0" w:color="000000"/>
                  <w:left w:val="single" w:sz="2" w:space="0" w:color="000000"/>
                  <w:bottom w:val="single" w:sz="2" w:space="0" w:color="000000"/>
                  <w:right w:val="single" w:sz="2" w:space="0" w:color="000000"/>
                </w:tcBorders>
                <w:vAlign w:val="center"/>
                <w:hideMark/>
              </w:tcPr>
            </w:tcPrChange>
          </w:tcPr>
          <w:p w14:paraId="67D7DB7C" w14:textId="77777777" w:rsidR="00CD2A08" w:rsidRPr="00CD2A08" w:rsidRDefault="00CD2A08" w:rsidP="00CD2A08">
            <w:pPr>
              <w:widowControl/>
              <w:wordWrap/>
              <w:autoSpaceDE/>
              <w:autoSpaceDN/>
              <w:spacing w:after="0" w:line="240" w:lineRule="auto"/>
              <w:jc w:val="left"/>
              <w:rPr>
                <w:rFonts w:ascii="Arial" w:eastAsia="Gulim" w:hAnsi="Gulim" w:cs="Gulim"/>
                <w:color w:val="000000"/>
                <w:kern w:val="0"/>
                <w:szCs w:val="20"/>
              </w:rPr>
            </w:pPr>
          </w:p>
        </w:tc>
        <w:tc>
          <w:tcPr>
            <w:tcW w:w="16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Change w:id="396" w:author="桂　嘉宏" w:date="2016-12-15T18:00:00Z">
              <w:tcPr>
                <w:tcW w:w="14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cPrChange>
          </w:tcPr>
          <w:p w14:paraId="5F0BFF75"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Renewal of the approval certificate</w:t>
            </w:r>
          </w:p>
        </w:tc>
        <w:tc>
          <w:tcPr>
            <w:tcW w:w="20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39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6A541C6B" w14:textId="7808DFCE" w:rsidR="00CD2A08" w:rsidRPr="00CD2A08" w:rsidRDefault="00CD2A08" w:rsidP="00CF61C5">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There is no specific process for renewal of the approval certificate, </w:t>
            </w:r>
            <w:del w:id="398" w:author="桂　嘉宏" w:date="2016-12-22T09:41:00Z">
              <w:r w:rsidRPr="00CD2A08" w:rsidDel="00CF61C5">
                <w:rPr>
                  <w:rFonts w:ascii="Arial" w:eastAsia="Gulim" w:hAnsi="Arial" w:cs="Arial"/>
                  <w:color w:val="000000"/>
                  <w:kern w:val="0"/>
                  <w:szCs w:val="20"/>
                </w:rPr>
                <w:delText xml:space="preserve"> </w:delText>
              </w:r>
            </w:del>
            <w:r w:rsidRPr="00CD2A08">
              <w:rPr>
                <w:rFonts w:ascii="Arial" w:eastAsia="Gulim" w:hAnsi="Arial" w:cs="Arial"/>
                <w:color w:val="000000"/>
                <w:kern w:val="0"/>
                <w:szCs w:val="20"/>
              </w:rPr>
              <w:t>but GMP conformity audit must be conducted every five years following approval. In addition, the</w:t>
            </w:r>
            <w:ins w:id="399" w:author="厚生労働省ネットワークシステム" w:date="2016-12-26T10:00:00Z">
              <w:r w:rsidR="00EF0DA7">
                <w:rPr>
                  <w:rFonts w:ascii="Arial" w:eastAsia="ＭＳ 明朝" w:hAnsi="Arial" w:cs="Arial" w:hint="eastAsia"/>
                  <w:color w:val="000000"/>
                  <w:kern w:val="0"/>
                  <w:szCs w:val="20"/>
                  <w:lang w:eastAsia="ja-JP"/>
                </w:rPr>
                <w:t xml:space="preserve"> company</w:t>
              </w:r>
              <w:r w:rsidR="00EF0DA7">
                <w:rPr>
                  <w:rFonts w:ascii="Arial" w:eastAsia="ＭＳ 明朝" w:hAnsi="Arial" w:cs="Arial"/>
                  <w:color w:val="000000"/>
                  <w:kern w:val="0"/>
                  <w:szCs w:val="20"/>
                  <w:lang w:eastAsia="ja-JP"/>
                </w:rPr>
                <w:t>’</w:t>
              </w:r>
              <w:r w:rsidR="00EF0DA7">
                <w:rPr>
                  <w:rFonts w:ascii="Arial" w:eastAsia="ＭＳ 明朝" w:hAnsi="Arial" w:cs="Arial" w:hint="eastAsia"/>
                  <w:color w:val="000000"/>
                  <w:kern w:val="0"/>
                  <w:szCs w:val="20"/>
                  <w:lang w:eastAsia="ja-JP"/>
                </w:rPr>
                <w:t>s</w:t>
              </w:r>
            </w:ins>
            <w:r w:rsidRPr="00CD2A08">
              <w:rPr>
                <w:rFonts w:ascii="Arial" w:eastAsia="Gulim" w:hAnsi="Arial" w:cs="Arial"/>
                <w:color w:val="000000"/>
                <w:kern w:val="0"/>
                <w:szCs w:val="20"/>
              </w:rPr>
              <w:t xml:space="preserve"> marketing authorization </w:t>
            </w:r>
            <w:bookmarkStart w:id="400" w:name="_GoBack"/>
            <w:bookmarkEnd w:id="400"/>
            <w:del w:id="401" w:author="桂　嘉宏" w:date="2016-12-22T09:42:00Z">
              <w:r w:rsidRPr="00CD2A08" w:rsidDel="00CF61C5">
                <w:rPr>
                  <w:rFonts w:ascii="Arial" w:eastAsia="Gulim" w:hAnsi="Arial" w:cs="Arial"/>
                  <w:color w:val="000000"/>
                  <w:kern w:val="0"/>
                  <w:szCs w:val="20"/>
                </w:rPr>
                <w:delText xml:space="preserve">approval </w:delText>
              </w:r>
            </w:del>
            <w:ins w:id="402" w:author="桂　嘉宏" w:date="2016-12-22T09:42:00Z">
              <w:r w:rsidR="00CF61C5">
                <w:rPr>
                  <w:rFonts w:ascii="Arial" w:eastAsia="ＭＳ 明朝" w:hAnsi="Arial" w:cs="Arial"/>
                  <w:color w:val="000000"/>
                  <w:kern w:val="0"/>
                  <w:szCs w:val="20"/>
                  <w:lang w:eastAsia="ja-JP"/>
                </w:rPr>
                <w:t>license</w:t>
              </w:r>
              <w:r w:rsidR="00CF61C5" w:rsidRPr="00CD2A08">
                <w:rPr>
                  <w:rFonts w:ascii="Arial" w:eastAsia="Gulim" w:hAnsi="Arial" w:cs="Arial"/>
                  <w:color w:val="000000"/>
                  <w:kern w:val="0"/>
                  <w:szCs w:val="20"/>
                </w:rPr>
                <w:t xml:space="preserve"> </w:t>
              </w:r>
            </w:ins>
            <w:r w:rsidRPr="00CD2A08">
              <w:rPr>
                <w:rFonts w:ascii="Arial" w:eastAsia="Gulim" w:hAnsi="Arial" w:cs="Arial"/>
                <w:color w:val="000000"/>
                <w:kern w:val="0"/>
                <w:szCs w:val="20"/>
              </w:rPr>
              <w:t>becomes invalid unless renewed every five years.</w:t>
            </w:r>
          </w:p>
        </w:tc>
        <w:tc>
          <w:tcPr>
            <w:tcW w:w="1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403"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37D32ACF" w14:textId="77777777" w:rsidR="00834F03" w:rsidRPr="00834F03" w:rsidRDefault="00834F03" w:rsidP="00834F03">
            <w:pPr>
              <w:wordWrap/>
              <w:snapToGrid w:val="0"/>
              <w:spacing w:after="0" w:line="312" w:lineRule="auto"/>
              <w:jc w:val="left"/>
              <w:textAlignment w:val="baseline"/>
              <w:rPr>
                <w:ins w:id="404" w:author="桂　嘉宏" w:date="2016-12-13T09:51:00Z"/>
                <w:rFonts w:ascii="Arial" w:eastAsia="Gulim" w:hAnsi="Arial" w:cs="Arial"/>
                <w:color w:val="000000"/>
                <w:kern w:val="0"/>
                <w:szCs w:val="20"/>
              </w:rPr>
            </w:pPr>
            <w:ins w:id="405" w:author="桂　嘉宏" w:date="2016-12-13T09:51:00Z">
              <w:r w:rsidRPr="00834F03">
                <w:rPr>
                  <w:rFonts w:ascii="Arial" w:eastAsia="Gulim" w:hAnsi="Arial" w:cs="Arial"/>
                  <w:color w:val="000000"/>
                  <w:kern w:val="0"/>
                  <w:szCs w:val="20"/>
                </w:rPr>
                <w:t>Yes, renew the approval certificate every 5 years.</w:t>
              </w:r>
            </w:ins>
          </w:p>
          <w:p w14:paraId="3B1E1D4B"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del w:id="406" w:author="桂　嘉宏" w:date="2016-12-13T09:51:00Z">
              <w:r w:rsidRPr="00CD2A08" w:rsidDel="00834F03">
                <w:rPr>
                  <w:rFonts w:ascii="Arial" w:eastAsia="Gulim" w:hAnsi="Arial" w:cs="Arial"/>
                  <w:color w:val="000000"/>
                  <w:kern w:val="0"/>
                  <w:szCs w:val="20"/>
                </w:rPr>
                <w:delText>As of now, there is no renewal system for the pharmaceutical approval.</w:delText>
              </w:r>
            </w:del>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Change w:id="407" w:author="桂　嘉宏" w:date="2016-12-15T18:00:00Z">
              <w:tcPr>
                <w:tcW w:w="21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tcPrChange>
          </w:tcPr>
          <w:p w14:paraId="0D5694C6" w14:textId="77777777" w:rsidR="00CD2A08" w:rsidRPr="00CD2A08" w:rsidRDefault="00CD2A08" w:rsidP="00CD2A08">
            <w:pPr>
              <w:wordWrap/>
              <w:snapToGrid w:val="0"/>
              <w:spacing w:after="0" w:line="312" w:lineRule="auto"/>
              <w:jc w:val="left"/>
              <w:textAlignment w:val="baseline"/>
              <w:rPr>
                <w:rFonts w:ascii="Arial" w:eastAsia="Gulim" w:hAnsi="Gulim" w:cs="Gulim"/>
                <w:color w:val="000000"/>
                <w:kern w:val="0"/>
                <w:szCs w:val="20"/>
              </w:rPr>
            </w:pPr>
            <w:r w:rsidRPr="00CD2A08">
              <w:rPr>
                <w:rFonts w:ascii="Arial" w:eastAsia="Gulim" w:hAnsi="Arial" w:cs="Arial"/>
                <w:color w:val="000000"/>
                <w:kern w:val="0"/>
                <w:szCs w:val="20"/>
              </w:rPr>
              <w:t xml:space="preserve">Yes, renew the approval certificate (Imported drug </w:t>
            </w:r>
            <w:proofErr w:type="spellStart"/>
            <w:r w:rsidRPr="00CD2A08">
              <w:rPr>
                <w:rFonts w:ascii="Arial" w:eastAsia="Gulim" w:hAnsi="Arial" w:cs="Arial"/>
                <w:color w:val="000000"/>
                <w:kern w:val="0"/>
                <w:szCs w:val="20"/>
              </w:rPr>
              <w:t>licence</w:t>
            </w:r>
            <w:proofErr w:type="spellEnd"/>
            <w:r w:rsidRPr="00CD2A08">
              <w:rPr>
                <w:rFonts w:ascii="Arial" w:eastAsia="Gulim" w:hAnsi="Arial" w:cs="Arial"/>
                <w:color w:val="000000"/>
                <w:kern w:val="0"/>
                <w:szCs w:val="20"/>
              </w:rPr>
              <w:t>) every 5 years.</w:t>
            </w:r>
          </w:p>
        </w:tc>
      </w:tr>
    </w:tbl>
    <w:p w14:paraId="15EA06A9" w14:textId="77777777" w:rsidR="00DC4C9F" w:rsidRPr="00CD2A08" w:rsidRDefault="00DC4C9F"/>
    <w:sectPr w:rsidR="00DC4C9F" w:rsidRPr="00CD2A08">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03D66" w15:done="0"/>
  <w15:commentEx w15:paraId="05B2347A" w15:done="0"/>
  <w15:commentEx w15:paraId="758B3311" w15:done="0"/>
  <w15:commentEx w15:paraId="65FE1AF1" w15:done="0"/>
  <w15:commentEx w15:paraId="2CF232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5C355" w14:textId="77777777" w:rsidR="00D2799B" w:rsidRDefault="00D2799B" w:rsidP="00D2799B">
      <w:pPr>
        <w:spacing w:after="0" w:line="240" w:lineRule="auto"/>
      </w:pPr>
      <w:r>
        <w:separator/>
      </w:r>
    </w:p>
  </w:endnote>
  <w:endnote w:type="continuationSeparator" w:id="0">
    <w:p w14:paraId="2D5ACDD0" w14:textId="77777777" w:rsidR="00D2799B" w:rsidRDefault="00D2799B" w:rsidP="00D2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휴먼명조">
    <w:altName w:val="Arial Unicode MS"/>
    <w:charset w:val="81"/>
    <w:family w:val="auto"/>
    <w:pitch w:val="variable"/>
    <w:sig w:usb0="00000000" w:usb1="19D77CFB" w:usb2="00000010" w:usb3="00000000" w:csb0="0008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276DD" w14:textId="77777777" w:rsidR="00D2799B" w:rsidRDefault="00D2799B" w:rsidP="00D2799B">
      <w:pPr>
        <w:spacing w:after="0" w:line="240" w:lineRule="auto"/>
      </w:pPr>
      <w:r>
        <w:separator/>
      </w:r>
    </w:p>
  </w:footnote>
  <w:footnote w:type="continuationSeparator" w:id="0">
    <w:p w14:paraId="252F9FB2" w14:textId="77777777" w:rsidR="00D2799B" w:rsidRDefault="00D2799B" w:rsidP="00D2799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桂　嘉宏">
    <w15:presenceInfo w15:providerId="None" w15:userId="桂　嘉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08"/>
    <w:rsid w:val="000A6384"/>
    <w:rsid w:val="000C3113"/>
    <w:rsid w:val="00144001"/>
    <w:rsid w:val="001D19A0"/>
    <w:rsid w:val="00390FAC"/>
    <w:rsid w:val="00505D3C"/>
    <w:rsid w:val="00591220"/>
    <w:rsid w:val="005D2303"/>
    <w:rsid w:val="007D4845"/>
    <w:rsid w:val="007F4DA8"/>
    <w:rsid w:val="00834F03"/>
    <w:rsid w:val="00842C97"/>
    <w:rsid w:val="00872CB0"/>
    <w:rsid w:val="00913909"/>
    <w:rsid w:val="00B07EEE"/>
    <w:rsid w:val="00CD2A08"/>
    <w:rsid w:val="00CF61C5"/>
    <w:rsid w:val="00D2799B"/>
    <w:rsid w:val="00D55DFD"/>
    <w:rsid w:val="00D863E3"/>
    <w:rsid w:val="00DC4C9F"/>
    <w:rsid w:val="00EA43DE"/>
    <w:rsid w:val="00EF0DA7"/>
    <w:rsid w:val="00FA7A19"/>
    <w:rsid w:val="00FC50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1F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D2A08"/>
    <w:pPr>
      <w:snapToGrid w:val="0"/>
      <w:spacing w:after="0" w:line="384" w:lineRule="auto"/>
      <w:textAlignment w:val="baseline"/>
    </w:pPr>
    <w:rPr>
      <w:rFonts w:ascii="Batang" w:eastAsia="Gulim" w:hAnsi="Gulim" w:cs="Gulim"/>
      <w:color w:val="000000"/>
      <w:kern w:val="0"/>
      <w:szCs w:val="20"/>
    </w:rPr>
  </w:style>
  <w:style w:type="table" w:styleId="a4">
    <w:name w:val="Table Grid"/>
    <w:basedOn w:val="a1"/>
    <w:uiPriority w:val="5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2A0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A08"/>
    <w:rPr>
      <w:rFonts w:asciiTheme="majorHAnsi" w:eastAsiaTheme="majorEastAsia" w:hAnsiTheme="majorHAnsi" w:cstheme="majorBidi"/>
      <w:sz w:val="18"/>
      <w:szCs w:val="18"/>
    </w:rPr>
  </w:style>
  <w:style w:type="paragraph" w:styleId="Web">
    <w:name w:val="Normal (Web)"/>
    <w:basedOn w:val="a"/>
    <w:uiPriority w:val="99"/>
    <w:semiHidden/>
    <w:unhideWhenUsed/>
    <w:rsid w:val="00D863E3"/>
    <w:pPr>
      <w:widowControl/>
      <w:wordWrap/>
      <w:autoSpaceDE/>
      <w:autoSpaceDN/>
      <w:spacing w:before="100" w:beforeAutospacing="1" w:after="100" w:afterAutospacing="1" w:line="240" w:lineRule="auto"/>
      <w:jc w:val="left"/>
    </w:pPr>
    <w:rPr>
      <w:rFonts w:ascii="ＭＳ Ｐゴシック" w:eastAsia="ＭＳ Ｐゴシック" w:hAnsi="ＭＳ Ｐゴシック" w:cs="ＭＳ Ｐゴシック"/>
      <w:kern w:val="0"/>
      <w:sz w:val="24"/>
      <w:szCs w:val="24"/>
      <w:lang w:eastAsia="ja-JP"/>
    </w:rPr>
  </w:style>
  <w:style w:type="paragraph" w:styleId="a7">
    <w:name w:val="header"/>
    <w:basedOn w:val="a"/>
    <w:link w:val="a8"/>
    <w:uiPriority w:val="99"/>
    <w:unhideWhenUsed/>
    <w:rsid w:val="00D2799B"/>
    <w:pPr>
      <w:tabs>
        <w:tab w:val="center" w:pos="4252"/>
        <w:tab w:val="right" w:pos="8504"/>
      </w:tabs>
      <w:snapToGrid w:val="0"/>
    </w:pPr>
  </w:style>
  <w:style w:type="character" w:customStyle="1" w:styleId="a8">
    <w:name w:val="ヘッダー (文字)"/>
    <w:basedOn w:val="a0"/>
    <w:link w:val="a7"/>
    <w:uiPriority w:val="99"/>
    <w:rsid w:val="00D2799B"/>
  </w:style>
  <w:style w:type="paragraph" w:styleId="a9">
    <w:name w:val="footer"/>
    <w:basedOn w:val="a"/>
    <w:link w:val="aa"/>
    <w:uiPriority w:val="99"/>
    <w:unhideWhenUsed/>
    <w:rsid w:val="00D2799B"/>
    <w:pPr>
      <w:tabs>
        <w:tab w:val="center" w:pos="4252"/>
        <w:tab w:val="right" w:pos="8504"/>
      </w:tabs>
      <w:snapToGrid w:val="0"/>
    </w:pPr>
  </w:style>
  <w:style w:type="character" w:customStyle="1" w:styleId="aa">
    <w:name w:val="フッター (文字)"/>
    <w:basedOn w:val="a0"/>
    <w:link w:val="a9"/>
    <w:uiPriority w:val="99"/>
    <w:rsid w:val="00D2799B"/>
  </w:style>
  <w:style w:type="character" w:styleId="ab">
    <w:name w:val="annotation reference"/>
    <w:basedOn w:val="a0"/>
    <w:uiPriority w:val="99"/>
    <w:semiHidden/>
    <w:unhideWhenUsed/>
    <w:rsid w:val="00D2799B"/>
    <w:rPr>
      <w:sz w:val="18"/>
      <w:szCs w:val="18"/>
    </w:rPr>
  </w:style>
  <w:style w:type="paragraph" w:styleId="ac">
    <w:name w:val="annotation text"/>
    <w:basedOn w:val="a"/>
    <w:link w:val="ad"/>
    <w:uiPriority w:val="99"/>
    <w:semiHidden/>
    <w:unhideWhenUsed/>
    <w:rsid w:val="00D2799B"/>
    <w:pPr>
      <w:jc w:val="left"/>
    </w:pPr>
  </w:style>
  <w:style w:type="character" w:customStyle="1" w:styleId="ad">
    <w:name w:val="コメント文字列 (文字)"/>
    <w:basedOn w:val="a0"/>
    <w:link w:val="ac"/>
    <w:uiPriority w:val="99"/>
    <w:semiHidden/>
    <w:rsid w:val="00D2799B"/>
  </w:style>
  <w:style w:type="paragraph" w:styleId="ae">
    <w:name w:val="annotation subject"/>
    <w:basedOn w:val="ac"/>
    <w:next w:val="ac"/>
    <w:link w:val="af"/>
    <w:uiPriority w:val="99"/>
    <w:semiHidden/>
    <w:unhideWhenUsed/>
    <w:rsid w:val="00D2799B"/>
    <w:rPr>
      <w:b/>
      <w:bCs/>
    </w:rPr>
  </w:style>
  <w:style w:type="character" w:customStyle="1" w:styleId="af">
    <w:name w:val="コメント内容 (文字)"/>
    <w:basedOn w:val="ad"/>
    <w:link w:val="ae"/>
    <w:uiPriority w:val="99"/>
    <w:semiHidden/>
    <w:rsid w:val="00D27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D2A08"/>
    <w:pPr>
      <w:snapToGrid w:val="0"/>
      <w:spacing w:after="0" w:line="384" w:lineRule="auto"/>
      <w:textAlignment w:val="baseline"/>
    </w:pPr>
    <w:rPr>
      <w:rFonts w:ascii="Batang" w:eastAsia="Gulim" w:hAnsi="Gulim" w:cs="Gulim"/>
      <w:color w:val="000000"/>
      <w:kern w:val="0"/>
      <w:szCs w:val="20"/>
    </w:rPr>
  </w:style>
  <w:style w:type="table" w:styleId="a4">
    <w:name w:val="Table Grid"/>
    <w:basedOn w:val="a1"/>
    <w:uiPriority w:val="5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2A0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A08"/>
    <w:rPr>
      <w:rFonts w:asciiTheme="majorHAnsi" w:eastAsiaTheme="majorEastAsia" w:hAnsiTheme="majorHAnsi" w:cstheme="majorBidi"/>
      <w:sz w:val="18"/>
      <w:szCs w:val="18"/>
    </w:rPr>
  </w:style>
  <w:style w:type="paragraph" w:styleId="Web">
    <w:name w:val="Normal (Web)"/>
    <w:basedOn w:val="a"/>
    <w:uiPriority w:val="99"/>
    <w:semiHidden/>
    <w:unhideWhenUsed/>
    <w:rsid w:val="00D863E3"/>
    <w:pPr>
      <w:widowControl/>
      <w:wordWrap/>
      <w:autoSpaceDE/>
      <w:autoSpaceDN/>
      <w:spacing w:before="100" w:beforeAutospacing="1" w:after="100" w:afterAutospacing="1" w:line="240" w:lineRule="auto"/>
      <w:jc w:val="left"/>
    </w:pPr>
    <w:rPr>
      <w:rFonts w:ascii="ＭＳ Ｐゴシック" w:eastAsia="ＭＳ Ｐゴシック" w:hAnsi="ＭＳ Ｐゴシック" w:cs="ＭＳ Ｐゴシック"/>
      <w:kern w:val="0"/>
      <w:sz w:val="24"/>
      <w:szCs w:val="24"/>
      <w:lang w:eastAsia="ja-JP"/>
    </w:rPr>
  </w:style>
  <w:style w:type="paragraph" w:styleId="a7">
    <w:name w:val="header"/>
    <w:basedOn w:val="a"/>
    <w:link w:val="a8"/>
    <w:uiPriority w:val="99"/>
    <w:unhideWhenUsed/>
    <w:rsid w:val="00D2799B"/>
    <w:pPr>
      <w:tabs>
        <w:tab w:val="center" w:pos="4252"/>
        <w:tab w:val="right" w:pos="8504"/>
      </w:tabs>
      <w:snapToGrid w:val="0"/>
    </w:pPr>
  </w:style>
  <w:style w:type="character" w:customStyle="1" w:styleId="a8">
    <w:name w:val="ヘッダー (文字)"/>
    <w:basedOn w:val="a0"/>
    <w:link w:val="a7"/>
    <w:uiPriority w:val="99"/>
    <w:rsid w:val="00D2799B"/>
  </w:style>
  <w:style w:type="paragraph" w:styleId="a9">
    <w:name w:val="footer"/>
    <w:basedOn w:val="a"/>
    <w:link w:val="aa"/>
    <w:uiPriority w:val="99"/>
    <w:unhideWhenUsed/>
    <w:rsid w:val="00D2799B"/>
    <w:pPr>
      <w:tabs>
        <w:tab w:val="center" w:pos="4252"/>
        <w:tab w:val="right" w:pos="8504"/>
      </w:tabs>
      <w:snapToGrid w:val="0"/>
    </w:pPr>
  </w:style>
  <w:style w:type="character" w:customStyle="1" w:styleId="aa">
    <w:name w:val="フッター (文字)"/>
    <w:basedOn w:val="a0"/>
    <w:link w:val="a9"/>
    <w:uiPriority w:val="99"/>
    <w:rsid w:val="00D2799B"/>
  </w:style>
  <w:style w:type="character" w:styleId="ab">
    <w:name w:val="annotation reference"/>
    <w:basedOn w:val="a0"/>
    <w:uiPriority w:val="99"/>
    <w:semiHidden/>
    <w:unhideWhenUsed/>
    <w:rsid w:val="00D2799B"/>
    <w:rPr>
      <w:sz w:val="18"/>
      <w:szCs w:val="18"/>
    </w:rPr>
  </w:style>
  <w:style w:type="paragraph" w:styleId="ac">
    <w:name w:val="annotation text"/>
    <w:basedOn w:val="a"/>
    <w:link w:val="ad"/>
    <w:uiPriority w:val="99"/>
    <w:semiHidden/>
    <w:unhideWhenUsed/>
    <w:rsid w:val="00D2799B"/>
    <w:pPr>
      <w:jc w:val="left"/>
    </w:pPr>
  </w:style>
  <w:style w:type="character" w:customStyle="1" w:styleId="ad">
    <w:name w:val="コメント文字列 (文字)"/>
    <w:basedOn w:val="a0"/>
    <w:link w:val="ac"/>
    <w:uiPriority w:val="99"/>
    <w:semiHidden/>
    <w:rsid w:val="00D2799B"/>
  </w:style>
  <w:style w:type="paragraph" w:styleId="ae">
    <w:name w:val="annotation subject"/>
    <w:basedOn w:val="ac"/>
    <w:next w:val="ac"/>
    <w:link w:val="af"/>
    <w:uiPriority w:val="99"/>
    <w:semiHidden/>
    <w:unhideWhenUsed/>
    <w:rsid w:val="00D2799B"/>
    <w:rPr>
      <w:b/>
      <w:bCs/>
    </w:rPr>
  </w:style>
  <w:style w:type="character" w:customStyle="1" w:styleId="af">
    <w:name w:val="コメント内容 (文字)"/>
    <w:basedOn w:val="ad"/>
    <w:link w:val="ae"/>
    <w:uiPriority w:val="99"/>
    <w:semiHidden/>
    <w:rsid w:val="00D27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426">
      <w:bodyDiv w:val="1"/>
      <w:marLeft w:val="0"/>
      <w:marRight w:val="0"/>
      <w:marTop w:val="0"/>
      <w:marBottom w:val="0"/>
      <w:divBdr>
        <w:top w:val="none" w:sz="0" w:space="0" w:color="auto"/>
        <w:left w:val="none" w:sz="0" w:space="0" w:color="auto"/>
        <w:bottom w:val="none" w:sz="0" w:space="0" w:color="auto"/>
        <w:right w:val="none" w:sz="0" w:space="0" w:color="auto"/>
      </w:divBdr>
    </w:div>
    <w:div w:id="108475177">
      <w:bodyDiv w:val="1"/>
      <w:marLeft w:val="0"/>
      <w:marRight w:val="0"/>
      <w:marTop w:val="0"/>
      <w:marBottom w:val="0"/>
      <w:divBdr>
        <w:top w:val="none" w:sz="0" w:space="0" w:color="auto"/>
        <w:left w:val="none" w:sz="0" w:space="0" w:color="auto"/>
        <w:bottom w:val="none" w:sz="0" w:space="0" w:color="auto"/>
        <w:right w:val="none" w:sz="0" w:space="0" w:color="auto"/>
      </w:divBdr>
    </w:div>
    <w:div w:id="248778699">
      <w:bodyDiv w:val="1"/>
      <w:marLeft w:val="0"/>
      <w:marRight w:val="0"/>
      <w:marTop w:val="0"/>
      <w:marBottom w:val="0"/>
      <w:divBdr>
        <w:top w:val="none" w:sz="0" w:space="0" w:color="auto"/>
        <w:left w:val="none" w:sz="0" w:space="0" w:color="auto"/>
        <w:bottom w:val="none" w:sz="0" w:space="0" w:color="auto"/>
        <w:right w:val="none" w:sz="0" w:space="0" w:color="auto"/>
      </w:divBdr>
    </w:div>
    <w:div w:id="276182414">
      <w:bodyDiv w:val="1"/>
      <w:marLeft w:val="0"/>
      <w:marRight w:val="0"/>
      <w:marTop w:val="0"/>
      <w:marBottom w:val="0"/>
      <w:divBdr>
        <w:top w:val="none" w:sz="0" w:space="0" w:color="auto"/>
        <w:left w:val="none" w:sz="0" w:space="0" w:color="auto"/>
        <w:bottom w:val="none" w:sz="0" w:space="0" w:color="auto"/>
        <w:right w:val="none" w:sz="0" w:space="0" w:color="auto"/>
      </w:divBdr>
    </w:div>
    <w:div w:id="538203141">
      <w:bodyDiv w:val="1"/>
      <w:marLeft w:val="0"/>
      <w:marRight w:val="0"/>
      <w:marTop w:val="0"/>
      <w:marBottom w:val="0"/>
      <w:divBdr>
        <w:top w:val="none" w:sz="0" w:space="0" w:color="auto"/>
        <w:left w:val="none" w:sz="0" w:space="0" w:color="auto"/>
        <w:bottom w:val="none" w:sz="0" w:space="0" w:color="auto"/>
        <w:right w:val="none" w:sz="0" w:space="0" w:color="auto"/>
      </w:divBdr>
      <w:divsChild>
        <w:div w:id="1430391930">
          <w:marLeft w:val="547"/>
          <w:marRight w:val="0"/>
          <w:marTop w:val="0"/>
          <w:marBottom w:val="0"/>
          <w:divBdr>
            <w:top w:val="none" w:sz="0" w:space="0" w:color="auto"/>
            <w:left w:val="none" w:sz="0" w:space="0" w:color="auto"/>
            <w:bottom w:val="none" w:sz="0" w:space="0" w:color="auto"/>
            <w:right w:val="none" w:sz="0" w:space="0" w:color="auto"/>
          </w:divBdr>
        </w:div>
      </w:divsChild>
    </w:div>
    <w:div w:id="550772405">
      <w:bodyDiv w:val="1"/>
      <w:marLeft w:val="0"/>
      <w:marRight w:val="0"/>
      <w:marTop w:val="0"/>
      <w:marBottom w:val="0"/>
      <w:divBdr>
        <w:top w:val="none" w:sz="0" w:space="0" w:color="auto"/>
        <w:left w:val="none" w:sz="0" w:space="0" w:color="auto"/>
        <w:bottom w:val="none" w:sz="0" w:space="0" w:color="auto"/>
        <w:right w:val="none" w:sz="0" w:space="0" w:color="auto"/>
      </w:divBdr>
    </w:div>
    <w:div w:id="1093553852">
      <w:bodyDiv w:val="1"/>
      <w:marLeft w:val="0"/>
      <w:marRight w:val="0"/>
      <w:marTop w:val="0"/>
      <w:marBottom w:val="0"/>
      <w:divBdr>
        <w:top w:val="none" w:sz="0" w:space="0" w:color="auto"/>
        <w:left w:val="none" w:sz="0" w:space="0" w:color="auto"/>
        <w:bottom w:val="none" w:sz="0" w:space="0" w:color="auto"/>
        <w:right w:val="none" w:sz="0" w:space="0" w:color="auto"/>
      </w:divBdr>
    </w:div>
    <w:div w:id="1241911670">
      <w:bodyDiv w:val="1"/>
      <w:marLeft w:val="0"/>
      <w:marRight w:val="0"/>
      <w:marTop w:val="0"/>
      <w:marBottom w:val="0"/>
      <w:divBdr>
        <w:top w:val="none" w:sz="0" w:space="0" w:color="auto"/>
        <w:left w:val="none" w:sz="0" w:space="0" w:color="auto"/>
        <w:bottom w:val="none" w:sz="0" w:space="0" w:color="auto"/>
        <w:right w:val="none" w:sz="0" w:space="0" w:color="auto"/>
      </w:divBdr>
    </w:div>
    <w:div w:id="1244873435">
      <w:bodyDiv w:val="1"/>
      <w:marLeft w:val="0"/>
      <w:marRight w:val="0"/>
      <w:marTop w:val="0"/>
      <w:marBottom w:val="0"/>
      <w:divBdr>
        <w:top w:val="none" w:sz="0" w:space="0" w:color="auto"/>
        <w:left w:val="none" w:sz="0" w:space="0" w:color="auto"/>
        <w:bottom w:val="none" w:sz="0" w:space="0" w:color="auto"/>
        <w:right w:val="none" w:sz="0" w:space="0" w:color="auto"/>
      </w:divBdr>
    </w:div>
    <w:div w:id="1303270455">
      <w:bodyDiv w:val="1"/>
      <w:marLeft w:val="0"/>
      <w:marRight w:val="0"/>
      <w:marTop w:val="0"/>
      <w:marBottom w:val="0"/>
      <w:divBdr>
        <w:top w:val="none" w:sz="0" w:space="0" w:color="auto"/>
        <w:left w:val="none" w:sz="0" w:space="0" w:color="auto"/>
        <w:bottom w:val="none" w:sz="0" w:space="0" w:color="auto"/>
        <w:right w:val="none" w:sz="0" w:space="0" w:color="auto"/>
      </w:divBdr>
    </w:div>
    <w:div w:id="1323856169">
      <w:bodyDiv w:val="1"/>
      <w:marLeft w:val="0"/>
      <w:marRight w:val="0"/>
      <w:marTop w:val="0"/>
      <w:marBottom w:val="0"/>
      <w:divBdr>
        <w:top w:val="none" w:sz="0" w:space="0" w:color="auto"/>
        <w:left w:val="none" w:sz="0" w:space="0" w:color="auto"/>
        <w:bottom w:val="none" w:sz="0" w:space="0" w:color="auto"/>
        <w:right w:val="none" w:sz="0" w:space="0" w:color="auto"/>
      </w:divBdr>
    </w:div>
    <w:div w:id="1392122389">
      <w:bodyDiv w:val="1"/>
      <w:marLeft w:val="0"/>
      <w:marRight w:val="0"/>
      <w:marTop w:val="0"/>
      <w:marBottom w:val="0"/>
      <w:divBdr>
        <w:top w:val="none" w:sz="0" w:space="0" w:color="auto"/>
        <w:left w:val="none" w:sz="0" w:space="0" w:color="auto"/>
        <w:bottom w:val="none" w:sz="0" w:space="0" w:color="auto"/>
        <w:right w:val="none" w:sz="0" w:space="0" w:color="auto"/>
      </w:divBdr>
    </w:div>
    <w:div w:id="1519660410">
      <w:bodyDiv w:val="1"/>
      <w:marLeft w:val="0"/>
      <w:marRight w:val="0"/>
      <w:marTop w:val="0"/>
      <w:marBottom w:val="0"/>
      <w:divBdr>
        <w:top w:val="none" w:sz="0" w:space="0" w:color="auto"/>
        <w:left w:val="none" w:sz="0" w:space="0" w:color="auto"/>
        <w:bottom w:val="none" w:sz="0" w:space="0" w:color="auto"/>
        <w:right w:val="none" w:sz="0" w:space="0" w:color="auto"/>
      </w:divBdr>
    </w:div>
    <w:div w:id="1716154997">
      <w:bodyDiv w:val="1"/>
      <w:marLeft w:val="0"/>
      <w:marRight w:val="0"/>
      <w:marTop w:val="0"/>
      <w:marBottom w:val="0"/>
      <w:divBdr>
        <w:top w:val="none" w:sz="0" w:space="0" w:color="auto"/>
        <w:left w:val="none" w:sz="0" w:space="0" w:color="auto"/>
        <w:bottom w:val="none" w:sz="0" w:space="0" w:color="auto"/>
        <w:right w:val="none" w:sz="0" w:space="0" w:color="auto"/>
      </w:divBdr>
    </w:div>
    <w:div w:id="1722514960">
      <w:bodyDiv w:val="1"/>
      <w:marLeft w:val="0"/>
      <w:marRight w:val="0"/>
      <w:marTop w:val="0"/>
      <w:marBottom w:val="0"/>
      <w:divBdr>
        <w:top w:val="none" w:sz="0" w:space="0" w:color="auto"/>
        <w:left w:val="none" w:sz="0" w:space="0" w:color="auto"/>
        <w:bottom w:val="none" w:sz="0" w:space="0" w:color="auto"/>
        <w:right w:val="none" w:sz="0" w:space="0" w:color="auto"/>
      </w:divBdr>
    </w:div>
    <w:div w:id="1757626204">
      <w:bodyDiv w:val="1"/>
      <w:marLeft w:val="0"/>
      <w:marRight w:val="0"/>
      <w:marTop w:val="0"/>
      <w:marBottom w:val="0"/>
      <w:divBdr>
        <w:top w:val="none" w:sz="0" w:space="0" w:color="auto"/>
        <w:left w:val="none" w:sz="0" w:space="0" w:color="auto"/>
        <w:bottom w:val="none" w:sz="0" w:space="0" w:color="auto"/>
        <w:right w:val="none" w:sz="0" w:space="0" w:color="auto"/>
      </w:divBdr>
    </w:div>
    <w:div w:id="1858808540">
      <w:bodyDiv w:val="1"/>
      <w:marLeft w:val="0"/>
      <w:marRight w:val="0"/>
      <w:marTop w:val="0"/>
      <w:marBottom w:val="0"/>
      <w:divBdr>
        <w:top w:val="none" w:sz="0" w:space="0" w:color="auto"/>
        <w:left w:val="none" w:sz="0" w:space="0" w:color="auto"/>
        <w:bottom w:val="none" w:sz="0" w:space="0" w:color="auto"/>
        <w:right w:val="none" w:sz="0" w:space="0" w:color="auto"/>
      </w:divBdr>
    </w:div>
    <w:div w:id="1989288687">
      <w:bodyDiv w:val="1"/>
      <w:marLeft w:val="0"/>
      <w:marRight w:val="0"/>
      <w:marTop w:val="0"/>
      <w:marBottom w:val="0"/>
      <w:divBdr>
        <w:top w:val="none" w:sz="0" w:space="0" w:color="auto"/>
        <w:left w:val="none" w:sz="0" w:space="0" w:color="auto"/>
        <w:bottom w:val="none" w:sz="0" w:space="0" w:color="auto"/>
        <w:right w:val="none" w:sz="0" w:space="0" w:color="auto"/>
      </w:divBdr>
    </w:div>
    <w:div w:id="2053142053">
      <w:bodyDiv w:val="1"/>
      <w:marLeft w:val="0"/>
      <w:marRight w:val="0"/>
      <w:marTop w:val="0"/>
      <w:marBottom w:val="0"/>
      <w:divBdr>
        <w:top w:val="none" w:sz="0" w:space="0" w:color="auto"/>
        <w:left w:val="none" w:sz="0" w:space="0" w:color="auto"/>
        <w:bottom w:val="none" w:sz="0" w:space="0" w:color="auto"/>
        <w:right w:val="none" w:sz="0" w:space="0" w:color="auto"/>
      </w:divBdr>
    </w:div>
    <w:div w:id="2071803496">
      <w:bodyDiv w:val="1"/>
      <w:marLeft w:val="0"/>
      <w:marRight w:val="0"/>
      <w:marTop w:val="0"/>
      <w:marBottom w:val="0"/>
      <w:divBdr>
        <w:top w:val="none" w:sz="0" w:space="0" w:color="auto"/>
        <w:left w:val="none" w:sz="0" w:space="0" w:color="auto"/>
        <w:bottom w:val="none" w:sz="0" w:space="0" w:color="auto"/>
        <w:right w:val="none" w:sz="0" w:space="0" w:color="auto"/>
      </w:divBdr>
    </w:div>
    <w:div w:id="2131586769">
      <w:bodyDiv w:val="1"/>
      <w:marLeft w:val="0"/>
      <w:marRight w:val="0"/>
      <w:marTop w:val="0"/>
      <w:marBottom w:val="0"/>
      <w:divBdr>
        <w:top w:val="none" w:sz="0" w:space="0" w:color="auto"/>
        <w:left w:val="none" w:sz="0" w:space="0" w:color="auto"/>
        <w:bottom w:val="none" w:sz="0" w:space="0" w:color="auto"/>
        <w:right w:val="none" w:sz="0" w:space="0" w:color="auto"/>
      </w:divBdr>
      <w:divsChild>
        <w:div w:id="2755996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DE59-3E01-47E3-99B4-2445DBBB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2681</Words>
  <Characters>15285</Characters>
  <Application>Microsoft Office Word</Application>
  <DocSecurity>0</DocSecurity>
  <Lines>127</Lines>
  <Paragraphs>35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厚生労働省</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MFDS</dc:creator>
  <cp:lastModifiedBy>厚生労働省ネットワークシステム</cp:lastModifiedBy>
  <cp:revision>3</cp:revision>
  <cp:lastPrinted>2016-12-15T07:30:00Z</cp:lastPrinted>
  <dcterms:created xsi:type="dcterms:W3CDTF">2016-12-26T01:00:00Z</dcterms:created>
  <dcterms:modified xsi:type="dcterms:W3CDTF">2016-12-26T01:06:00Z</dcterms:modified>
</cp:coreProperties>
</file>