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422" w14:textId="4EDE10B6" w:rsidR="000A1231" w:rsidRPr="00357393" w:rsidRDefault="00357393" w:rsidP="00357393">
      <w:pPr>
        <w:spacing w:line="440" w:lineRule="exact"/>
        <w:jc w:val="left"/>
        <w:rPr>
          <w:rFonts w:ascii="游ゴシック" w:eastAsia="游ゴシック" w:hAnsi="游ゴシック"/>
          <w:sz w:val="22"/>
          <w:szCs w:val="16"/>
        </w:rPr>
      </w:pPr>
      <w:r w:rsidRPr="00357393">
        <w:rPr>
          <w:rFonts w:ascii="游ゴシック" w:eastAsia="游ゴシック" w:hAnsi="游ゴシック" w:hint="eastAsia"/>
          <w:sz w:val="22"/>
          <w:szCs w:val="16"/>
        </w:rPr>
        <w:t>別紙様式５</w:t>
      </w:r>
    </w:p>
    <w:p w14:paraId="377DC31A" w14:textId="3224D0AA" w:rsidR="00050098" w:rsidRPr="00791F98" w:rsidRDefault="00050098" w:rsidP="00050098">
      <w:pPr>
        <w:spacing w:line="440" w:lineRule="exact"/>
        <w:jc w:val="center"/>
        <w:rPr>
          <w:rFonts w:ascii="游ゴシック" w:eastAsia="游ゴシック" w:hAnsi="游ゴシック"/>
          <w:b/>
          <w:bCs/>
          <w:sz w:val="32"/>
          <w:szCs w:val="21"/>
        </w:rPr>
      </w:pPr>
      <w:r w:rsidRPr="00791F98">
        <w:rPr>
          <w:rFonts w:ascii="游ゴシック" w:eastAsia="游ゴシック" w:hAnsi="游ゴシック" w:hint="eastAsia"/>
          <w:b/>
          <w:bCs/>
          <w:sz w:val="32"/>
          <w:szCs w:val="21"/>
        </w:rPr>
        <w:t>ICFステージング</w:t>
      </w:r>
    </w:p>
    <w:p w14:paraId="03715D80" w14:textId="6B5A24E4" w:rsidR="0063104B" w:rsidRPr="003B6D29" w:rsidRDefault="0063104B" w:rsidP="00050098">
      <w:pPr>
        <w:rPr>
          <w:rFonts w:ascii="游ゴシック" w:eastAsia="游ゴシック" w:hAnsi="游ゴシック"/>
          <w:b/>
          <w:bCs/>
          <w:color w:val="000000" w:themeColor="text1"/>
          <w:sz w:val="20"/>
          <w:szCs w:val="20"/>
        </w:rPr>
      </w:pPr>
    </w:p>
    <w:tbl>
      <w:tblPr>
        <w:tblStyle w:val="a3"/>
        <w:tblW w:w="0" w:type="auto"/>
        <w:tblLook w:val="04A0" w:firstRow="1" w:lastRow="0" w:firstColumn="1" w:lastColumn="0" w:noHBand="0" w:noVBand="1"/>
      </w:tblPr>
      <w:tblGrid>
        <w:gridCol w:w="1837"/>
        <w:gridCol w:w="576"/>
        <w:gridCol w:w="8043"/>
      </w:tblGrid>
      <w:tr w:rsidR="00362095" w:rsidRPr="003B6D29" w14:paraId="22957503" w14:textId="77777777" w:rsidTr="005C6C16">
        <w:tc>
          <w:tcPr>
            <w:tcW w:w="1838" w:type="dxa"/>
          </w:tcPr>
          <w:p w14:paraId="2F113FA1" w14:textId="788F95C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２．基本動作</w:t>
            </w:r>
          </w:p>
        </w:tc>
        <w:tc>
          <w:tcPr>
            <w:tcW w:w="567" w:type="dxa"/>
            <w:tcBorders>
              <w:right w:val="nil"/>
            </w:tcBorders>
          </w:tcPr>
          <w:p w14:paraId="269BB17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FE7245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5DC7DC0"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1CD00C1"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75FF590F" w14:textId="665F5F9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F278210" w14:textId="0C695B4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両足での立位</w:t>
            </w:r>
            <w:ins w:id="0" w:author="作成者">
              <w:r w:rsidR="000A39E3">
                <w:rPr>
                  <w:rFonts w:ascii="游ゴシック" w:eastAsia="游ゴシック" w:hAnsi="游ゴシック" w:hint="eastAsia"/>
                  <w:color w:val="000000" w:themeColor="text1"/>
                  <w:sz w:val="18"/>
                  <w:szCs w:val="18"/>
                </w:rPr>
                <w:t>の</w:t>
              </w:r>
            </w:ins>
            <w:r w:rsidRPr="003B6D29">
              <w:rPr>
                <w:rFonts w:ascii="游ゴシック" w:eastAsia="游ゴシック" w:hAnsi="游ゴシック" w:hint="eastAsia"/>
                <w:color w:val="000000" w:themeColor="text1"/>
                <w:sz w:val="18"/>
                <w:szCs w:val="18"/>
              </w:rPr>
              <w:t>保持を行っている</w:t>
            </w:r>
          </w:p>
          <w:p w14:paraId="7EE042CC" w14:textId="18282DC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立位の保持は行っていないが、座位での乗り移りは行っている</w:t>
            </w:r>
          </w:p>
          <w:p w14:paraId="25CC88E3" w14:textId="1F96BEC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座位での乗り移りは行っていないが、座位（端座位）の保持は行っている</w:t>
            </w:r>
          </w:p>
          <w:p w14:paraId="66A0FDBC" w14:textId="23A6354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座位（端座位）の保持は行っていないが、寝</w:t>
            </w:r>
            <w:r w:rsidR="00787D64">
              <w:rPr>
                <w:rFonts w:ascii="游ゴシック" w:eastAsia="游ゴシック" w:hAnsi="游ゴシック" w:hint="eastAsia"/>
                <w:color w:val="000000" w:themeColor="text1"/>
                <w:sz w:val="18"/>
                <w:szCs w:val="18"/>
              </w:rPr>
              <w:t>返り</w:t>
            </w:r>
            <w:r w:rsidRPr="003B6D29">
              <w:rPr>
                <w:rFonts w:ascii="游ゴシック" w:eastAsia="游ゴシック" w:hAnsi="游ゴシック" w:hint="eastAsia"/>
                <w:color w:val="000000" w:themeColor="text1"/>
                <w:sz w:val="18"/>
                <w:szCs w:val="18"/>
              </w:rPr>
              <w:t>は行っている</w:t>
            </w:r>
          </w:p>
          <w:p w14:paraId="43C2C892" w14:textId="7FBDFFA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寝返りは行っていない</w:t>
            </w:r>
          </w:p>
        </w:tc>
      </w:tr>
      <w:tr w:rsidR="00362095" w:rsidRPr="003B6D29" w14:paraId="61EEC310" w14:textId="77777777" w:rsidTr="005C6C16">
        <w:tc>
          <w:tcPr>
            <w:tcW w:w="1838" w:type="dxa"/>
          </w:tcPr>
          <w:p w14:paraId="5AB6C41D" w14:textId="3DB536B8"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3a．歩行・移動</w:t>
            </w:r>
          </w:p>
        </w:tc>
        <w:tc>
          <w:tcPr>
            <w:tcW w:w="567" w:type="dxa"/>
            <w:tcBorders>
              <w:right w:val="nil"/>
            </w:tcBorders>
          </w:tcPr>
          <w:p w14:paraId="3E15A9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00FF8C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993D1F8"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5FC7E4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DDD7A2A"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2A4458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0926797" w14:textId="430B67CA"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5B30CC02" w14:textId="5771C5E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公共交通機関等を利用した外出を行っている</w:t>
            </w:r>
          </w:p>
          <w:p w14:paraId="70AA05BA" w14:textId="0F00703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公共交通機関等を利用した外出は行っていないが、手すりに頼らないで安定した階段の昇り降りを行っている</w:t>
            </w:r>
          </w:p>
          <w:p w14:paraId="111C45AE" w14:textId="1D30FF0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手すりに頼らない安定した階段の昇り降りを行っていないが、平らな場所での安定した歩行は行っている</w:t>
            </w:r>
          </w:p>
          <w:p w14:paraId="712E205F" w14:textId="7A8A3D7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安定した歩行は行っていないが、施設内の移動は行っている</w:t>
            </w:r>
          </w:p>
          <w:p w14:paraId="308E6613" w14:textId="7D22832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施設内の移動を行っていない</w:t>
            </w:r>
          </w:p>
        </w:tc>
      </w:tr>
      <w:tr w:rsidR="00362095" w:rsidRPr="003B6D29" w14:paraId="2AFD3F55" w14:textId="77777777" w:rsidTr="005C6C16">
        <w:tc>
          <w:tcPr>
            <w:tcW w:w="1838" w:type="dxa"/>
          </w:tcPr>
          <w:p w14:paraId="38063041" w14:textId="39D40033"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4a．認知機能　オリエンテーション（見当識）</w:t>
            </w:r>
          </w:p>
        </w:tc>
        <w:tc>
          <w:tcPr>
            <w:tcW w:w="567" w:type="dxa"/>
            <w:tcBorders>
              <w:right w:val="nil"/>
            </w:tcBorders>
          </w:tcPr>
          <w:p w14:paraId="279988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824C0B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501B69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DC6D31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6FD22" w14:textId="7F9BF19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43EE924A" w14:textId="132EF88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年月日が</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かる</w:t>
            </w:r>
          </w:p>
          <w:p w14:paraId="343AA61B" w14:textId="499A3CB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年月日は</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からないが、現在いる場所の種類はわかる</w:t>
            </w:r>
          </w:p>
          <w:p w14:paraId="08B33A41" w14:textId="1735626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場所の名称や種類はわからないが、その場にいる人が誰だかわかる</w:t>
            </w:r>
          </w:p>
          <w:p w14:paraId="31D3B57B" w14:textId="40B5958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その場にいる人が誰だかわからないが、自分の名前はわかる</w:t>
            </w:r>
          </w:p>
          <w:p w14:paraId="60760727" w14:textId="0B122EC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自分の名前がわからない</w:t>
            </w:r>
          </w:p>
        </w:tc>
      </w:tr>
      <w:tr w:rsidR="00362095" w:rsidRPr="003B6D29" w14:paraId="4BACB2ED" w14:textId="77777777" w:rsidTr="005C6C16">
        <w:tc>
          <w:tcPr>
            <w:tcW w:w="1838" w:type="dxa"/>
          </w:tcPr>
          <w:p w14:paraId="50736363" w14:textId="7295DB7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4b．認知機能　コミュニケーション</w:t>
            </w:r>
          </w:p>
        </w:tc>
        <w:tc>
          <w:tcPr>
            <w:tcW w:w="567" w:type="dxa"/>
            <w:tcBorders>
              <w:right w:val="nil"/>
            </w:tcBorders>
          </w:tcPr>
          <w:p w14:paraId="1C90138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E4A34F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FDF3C3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12165C0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AECAA35" w14:textId="7ED4718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469C887" w14:textId="5A286D6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複雑な人間関係を保っている</w:t>
            </w:r>
          </w:p>
          <w:p w14:paraId="35585E97" w14:textId="1AB60846"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複雑な人間関係は保っていないが、書き言葉は理解している</w:t>
            </w:r>
          </w:p>
          <w:p w14:paraId="074C589D" w14:textId="2C416C4A"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書き言葉は理解していないが日常会話は行っている</w:t>
            </w:r>
          </w:p>
          <w:p w14:paraId="50F26BBB" w14:textId="1CCBC05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日常会話は行っていないが、話し言葉は理解している</w:t>
            </w:r>
          </w:p>
          <w:p w14:paraId="75B8C00D" w14:textId="64A8E44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話し言葉の理解はできない</w:t>
            </w:r>
          </w:p>
        </w:tc>
      </w:tr>
      <w:tr w:rsidR="00362095" w:rsidRPr="003B6D29" w14:paraId="3FF34C1F" w14:textId="77777777" w:rsidTr="005C6C16">
        <w:tc>
          <w:tcPr>
            <w:tcW w:w="1838" w:type="dxa"/>
          </w:tcPr>
          <w:p w14:paraId="3B58FFD8" w14:textId="2345B0B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4c．認知機能　精神活動</w:t>
            </w:r>
          </w:p>
        </w:tc>
        <w:tc>
          <w:tcPr>
            <w:tcW w:w="567" w:type="dxa"/>
            <w:tcBorders>
              <w:right w:val="nil"/>
            </w:tcBorders>
          </w:tcPr>
          <w:p w14:paraId="3713EF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2D3440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DE516E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8ABB63D"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438AF6A" w14:textId="1E7B2FB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691FAB25" w14:textId="0E6DA0C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時間管理ができる</w:t>
            </w:r>
          </w:p>
          <w:p w14:paraId="2029C96B" w14:textId="6BB5D0E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時間管理はできないが、簡単な算術計算はできる</w:t>
            </w:r>
          </w:p>
          <w:p w14:paraId="187EC1C8" w14:textId="3904C9F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簡単な算術計算はできないが、記憶の再生はできる</w:t>
            </w:r>
          </w:p>
          <w:p w14:paraId="29AC6CC4" w14:textId="350229DC"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記憶の再生はできないが、意識混濁はない</w:t>
            </w:r>
          </w:p>
          <w:p w14:paraId="605BE1D3" w14:textId="0042A85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意識の混濁があった</w:t>
            </w:r>
          </w:p>
        </w:tc>
      </w:tr>
      <w:tr w:rsidR="00362095" w:rsidRPr="003B6D29" w14:paraId="6C1E7A31" w14:textId="77777777" w:rsidTr="005C6C16">
        <w:tc>
          <w:tcPr>
            <w:tcW w:w="1838" w:type="dxa"/>
          </w:tcPr>
          <w:p w14:paraId="6389F51B" w14:textId="671688A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5a．食事　嚥下機能</w:t>
            </w:r>
          </w:p>
        </w:tc>
        <w:tc>
          <w:tcPr>
            <w:tcW w:w="567" w:type="dxa"/>
            <w:tcBorders>
              <w:right w:val="nil"/>
            </w:tcBorders>
          </w:tcPr>
          <w:p w14:paraId="76E1FBA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68052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091176DD"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3DB2CE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A576CB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1971449" w14:textId="66F39D6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17E8AF10" w14:textId="16E39F4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肉などを含む普通の食事を、噛んで食べることを行っている</w:t>
            </w:r>
          </w:p>
          <w:p w14:paraId="605C80A5" w14:textId="60D89AD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肉などを含む普通の食事を噛んで食べることは行っていないが、ストローなどでむせずに飲むことは行っている</w:t>
            </w:r>
          </w:p>
          <w:p w14:paraId="26B5ADA1" w14:textId="1F39EB53"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むせずに吸引することは行っていないが、固形物の嚥下は行っている</w:t>
            </w:r>
          </w:p>
          <w:p w14:paraId="7411DC1E" w14:textId="48D5733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固形物の嚥下は行っていないが、嚥下食の嚥下は行っている</w:t>
            </w:r>
          </w:p>
          <w:p w14:paraId="3E5F6124" w14:textId="0644597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嚥下食の嚥下を行っていない（食べ物の嚥下を行っていない）</w:t>
            </w:r>
          </w:p>
        </w:tc>
      </w:tr>
      <w:tr w:rsidR="00362095" w:rsidRPr="003B6D29" w14:paraId="6E4C6023" w14:textId="77777777" w:rsidTr="005C6C16">
        <w:tc>
          <w:tcPr>
            <w:tcW w:w="1838" w:type="dxa"/>
          </w:tcPr>
          <w:p w14:paraId="40E99DDF" w14:textId="0BA9FD31"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5b．食事　食事動作および食事介助</w:t>
            </w:r>
          </w:p>
        </w:tc>
        <w:tc>
          <w:tcPr>
            <w:tcW w:w="567" w:type="dxa"/>
            <w:tcBorders>
              <w:right w:val="nil"/>
            </w:tcBorders>
          </w:tcPr>
          <w:p w14:paraId="2AEA2C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74C8202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4F63A0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C87754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387657C1"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AA11D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9063F3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6C7B9E" w14:textId="1E7BF732"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00FB73A3" w14:textId="13C1B24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箸やフォークを使って食べこぼしせず、上手に食べることを行っている</w:t>
            </w:r>
          </w:p>
          <w:p w14:paraId="757A57E5" w14:textId="29736F9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箸やフォークを使って上手に食べることは行っていないが、食べこぼししながらも、何とか自分で食べることを行っている</w:t>
            </w:r>
          </w:p>
          <w:p w14:paraId="62EBFCD7" w14:textId="3FE7DC0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自分で食べることを行っていないが、食事の際に特別なセッティングをすれば自分で食べることを行っている</w:t>
            </w:r>
          </w:p>
          <w:p w14:paraId="7ADA9768" w14:textId="5D40F9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食事の際に特別なセッティングをしても自分で食べることを行っていないが、直接的な介助があれば食べることを行っている</w:t>
            </w:r>
          </w:p>
          <w:p w14:paraId="5D5A5A70" w14:textId="2012844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直接的な介助をしても食べることを行っていない（食べることを行っていない）</w:t>
            </w:r>
          </w:p>
        </w:tc>
      </w:tr>
      <w:tr w:rsidR="00362095" w:rsidRPr="003B6D29" w14:paraId="6F06AD6A" w14:textId="77777777" w:rsidTr="005C6C16">
        <w:tc>
          <w:tcPr>
            <w:tcW w:w="1838" w:type="dxa"/>
          </w:tcPr>
          <w:p w14:paraId="0DCEE177" w14:textId="3E589CC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6a．排泄の動作</w:t>
            </w:r>
          </w:p>
        </w:tc>
        <w:tc>
          <w:tcPr>
            <w:tcW w:w="567" w:type="dxa"/>
            <w:tcBorders>
              <w:right w:val="nil"/>
            </w:tcBorders>
          </w:tcPr>
          <w:p w14:paraId="14C6FD9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0FAC40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1F3EE8E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B7AC8A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58CA02D" w14:textId="406F9DFB"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7AC405E5" w14:textId="2A8A57B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排泄の後始末を行っている</w:t>
            </w:r>
          </w:p>
          <w:p w14:paraId="66AADCEC" w14:textId="3BA234F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排泄の後始末は行っていないが、ズボン・パンツの上げ下ろしは行っている</w:t>
            </w:r>
          </w:p>
          <w:p w14:paraId="629E0A7D" w14:textId="4D2A3A8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ズボン・パンツの上げ下ろしは行っていないが、洋式便器への移乗は行っている</w:t>
            </w:r>
          </w:p>
          <w:p w14:paraId="1F856E3B" w14:textId="4A2511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洋式トイレの移乗が自分で行えないため、介助が必要、または普段から床上で排泄を行っている</w:t>
            </w:r>
          </w:p>
          <w:p w14:paraId="54AC3F56" w14:textId="21020D6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尿閉（膀胱瘻を含む）や医療的な身体管理のために膀胱等へのカテーテルなどを使用している</w:t>
            </w:r>
          </w:p>
        </w:tc>
      </w:tr>
    </w:tbl>
    <w:p w14:paraId="053292D5" w14:textId="77777777" w:rsidR="00811744" w:rsidRDefault="00811744">
      <w:r>
        <w:br w:type="page"/>
      </w:r>
    </w:p>
    <w:tbl>
      <w:tblPr>
        <w:tblStyle w:val="a3"/>
        <w:tblW w:w="10466" w:type="dxa"/>
        <w:tblInd w:w="-5" w:type="dxa"/>
        <w:tblLook w:val="04A0" w:firstRow="1" w:lastRow="0" w:firstColumn="1" w:lastColumn="0" w:noHBand="0" w:noVBand="1"/>
      </w:tblPr>
      <w:tblGrid>
        <w:gridCol w:w="2241"/>
        <w:gridCol w:w="576"/>
        <w:gridCol w:w="7649"/>
      </w:tblGrid>
      <w:tr w:rsidR="00362095" w:rsidRPr="003B6D29" w14:paraId="4AEB82D3" w14:textId="77777777" w:rsidTr="00264A58">
        <w:tc>
          <w:tcPr>
            <w:tcW w:w="2241" w:type="dxa"/>
            <w:tcBorders>
              <w:top w:val="single" w:sz="4" w:space="0" w:color="auto"/>
            </w:tcBorders>
          </w:tcPr>
          <w:p w14:paraId="4A35EBCA" w14:textId="09185C94"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lastRenderedPageBreak/>
              <w:t>7a．入浴動作</w:t>
            </w:r>
          </w:p>
        </w:tc>
        <w:tc>
          <w:tcPr>
            <w:tcW w:w="576" w:type="dxa"/>
            <w:tcBorders>
              <w:top w:val="single" w:sz="4" w:space="0" w:color="auto"/>
              <w:right w:val="nil"/>
            </w:tcBorders>
          </w:tcPr>
          <w:p w14:paraId="150C89B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D0B072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B1EDB7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D86453B"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79D6D5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BE245F9"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9370869" w14:textId="3E9C793A" w:rsidR="008A1352" w:rsidRPr="003B6D29" w:rsidRDefault="00362095" w:rsidP="008A1352">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top w:val="single" w:sz="4" w:space="0" w:color="auto"/>
              <w:left w:val="nil"/>
            </w:tcBorders>
          </w:tcPr>
          <w:p w14:paraId="0CB87E0E" w14:textId="2AE281E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安定した浴槽の出入りと洗身を行っている</w:t>
            </w:r>
          </w:p>
          <w:p w14:paraId="45FE6FE9" w14:textId="4C1561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w:t>
            </w:r>
            <w:r w:rsidR="00877F4B">
              <w:rPr>
                <w:rFonts w:ascii="游ゴシック" w:eastAsia="游ゴシック" w:hAnsi="游ゴシック" w:hint="eastAsia"/>
                <w:color w:val="000000" w:themeColor="text1"/>
                <w:sz w:val="18"/>
                <w:szCs w:val="18"/>
              </w:rPr>
              <w:t>は</w:t>
            </w:r>
            <w:r w:rsidRPr="003B6D29">
              <w:rPr>
                <w:rFonts w:ascii="游ゴシック" w:eastAsia="游ゴシック" w:hAnsi="游ゴシック" w:hint="eastAsia"/>
                <w:color w:val="000000" w:themeColor="text1"/>
                <w:sz w:val="18"/>
                <w:szCs w:val="18"/>
              </w:rPr>
              <w:t>行っていないが、第三者の援助なしで入浴を行っている</w:t>
            </w:r>
          </w:p>
          <w:p w14:paraId="797036A2" w14:textId="484EE3CA"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第三者の援助なしで入浴</w:t>
            </w:r>
            <w:r w:rsidR="001221FE">
              <w:rPr>
                <w:rFonts w:ascii="游ゴシック" w:eastAsia="游ゴシック" w:hAnsi="游ゴシック" w:hint="eastAsia"/>
                <w:color w:val="000000" w:themeColor="text1"/>
                <w:sz w:val="18"/>
                <w:szCs w:val="18"/>
              </w:rPr>
              <w:t>することは</w:t>
            </w:r>
            <w:r w:rsidRPr="003B6D29">
              <w:rPr>
                <w:rFonts w:ascii="游ゴシック" w:eastAsia="游ゴシック" w:hAnsi="游ゴシック" w:hint="eastAsia"/>
                <w:color w:val="000000" w:themeColor="text1"/>
                <w:sz w:val="18"/>
                <w:szCs w:val="18"/>
              </w:rPr>
              <w:t>行っていないが、一般浴室内での</w:t>
            </w:r>
            <w:del w:id="1" w:author="作成者">
              <w:r w:rsidR="008541C4" w:rsidDel="00430B4D">
                <w:rPr>
                  <w:rFonts w:ascii="游ゴシック" w:eastAsia="游ゴシック" w:hAnsi="游ゴシック" w:hint="eastAsia"/>
                  <w:color w:val="000000" w:themeColor="text1"/>
                  <w:sz w:val="18"/>
                  <w:szCs w:val="18"/>
                </w:rPr>
                <w:delText>坐位</w:delText>
              </w:r>
            </w:del>
            <w:ins w:id="2" w:author="作成者">
              <w:r w:rsidR="00430B4D">
                <w:rPr>
                  <w:rFonts w:ascii="游ゴシック" w:eastAsia="游ゴシック" w:hAnsi="游ゴシック" w:hint="eastAsia"/>
                  <w:color w:val="000000" w:themeColor="text1"/>
                  <w:sz w:val="18"/>
                  <w:szCs w:val="18"/>
                </w:rPr>
                <w:t>座位</w:t>
              </w:r>
            </w:ins>
            <w:r w:rsidRPr="003B6D29">
              <w:rPr>
                <w:rFonts w:ascii="游ゴシック" w:eastAsia="游ゴシック" w:hAnsi="游ゴシック" w:hint="eastAsia"/>
                <w:color w:val="000000" w:themeColor="text1"/>
                <w:sz w:val="18"/>
                <w:szCs w:val="18"/>
              </w:rPr>
              <w:t>保持は行っている。その他、入浴に必要なさまざまな介助がなされている</w:t>
            </w:r>
          </w:p>
          <w:p w14:paraId="3AE67EA5" w14:textId="1EE1BE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浴室内での座位保持を行っておらず、一般浴での入浴を行っていないが、入浴（特浴など）は行っている</w:t>
            </w:r>
          </w:p>
          <w:p w14:paraId="11A39082" w14:textId="5E85EAE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入浴は行っていない</w:t>
            </w:r>
          </w:p>
        </w:tc>
      </w:tr>
      <w:tr w:rsidR="00362095" w:rsidRPr="003B6D29" w14:paraId="736CFDBE" w14:textId="77777777" w:rsidTr="00264A58">
        <w:tc>
          <w:tcPr>
            <w:tcW w:w="2241" w:type="dxa"/>
          </w:tcPr>
          <w:p w14:paraId="5396B282" w14:textId="4C4969F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8a．整容　口腔ケア</w:t>
            </w:r>
          </w:p>
        </w:tc>
        <w:tc>
          <w:tcPr>
            <w:tcW w:w="576" w:type="dxa"/>
            <w:tcBorders>
              <w:right w:val="nil"/>
            </w:tcBorders>
          </w:tcPr>
          <w:p w14:paraId="0D8E997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2A33CC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6B7A95C"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B5EAAF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CCF256E"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9D224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E232A9F"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563AAF7A" w14:textId="4DC070EF"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0E604CC4" w14:textId="0BF5CDED"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義歯の手入れなどの口腔ケアを自分で行っている</w:t>
            </w:r>
          </w:p>
          <w:p w14:paraId="46898135" w14:textId="6B2C5B8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義歯の手入れなどの口腔ケアは自分では行っていないが、歯みがきは自分でセッティングして行っている</w:t>
            </w:r>
          </w:p>
          <w:p w14:paraId="73B0B11C" w14:textId="51AFBEF2"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自分でセッティングして歯を磨くことは行っていないが、セッティングをすれば、自分で歯みがきを行っている</w:t>
            </w:r>
          </w:p>
          <w:p w14:paraId="4FAF7D38" w14:textId="78EDB158"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歯みがきのセッティングをしても自分では歯みがきを行っていないが、「うがい」は自分で行っている</w:t>
            </w:r>
          </w:p>
          <w:p w14:paraId="574B00DD" w14:textId="29DE65D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「うがい」を自分で行っていない</w:t>
            </w:r>
          </w:p>
        </w:tc>
      </w:tr>
      <w:tr w:rsidR="00362095" w:rsidRPr="003B6D29" w14:paraId="0F8CBC1D" w14:textId="77777777" w:rsidTr="00264A58">
        <w:tc>
          <w:tcPr>
            <w:tcW w:w="2241" w:type="dxa"/>
          </w:tcPr>
          <w:p w14:paraId="536A5888" w14:textId="4C4B75D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8b．整容　整容</w:t>
            </w:r>
          </w:p>
        </w:tc>
        <w:tc>
          <w:tcPr>
            <w:tcW w:w="576" w:type="dxa"/>
            <w:tcBorders>
              <w:right w:val="nil"/>
            </w:tcBorders>
          </w:tcPr>
          <w:p w14:paraId="6AB9591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39BA02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45B8EA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277C3CA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CC6791F" w14:textId="64300EBC"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34F4100D" w14:textId="0EF2556C"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爪を切ることを自分で行っている</w:t>
            </w:r>
          </w:p>
          <w:p w14:paraId="5565129F" w14:textId="11DD22BF"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爪を切ることは自分で行っていないが、髭剃りやスキンケア、整髪は自分で行っている</w:t>
            </w:r>
          </w:p>
          <w:p w14:paraId="002D5EEE" w14:textId="2646149E"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髭剃りやスキンケア、整髪は自分で行っていないが、洗顔は自分で行っている</w:t>
            </w:r>
          </w:p>
          <w:p w14:paraId="4EF8BB3E" w14:textId="67AA7DCD"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洗顔は自分で行っていないが、手洗いは自分で行っている</w:t>
            </w:r>
          </w:p>
          <w:p w14:paraId="31D33B0A" w14:textId="54709AE1"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手洗いを自分で行っていない</w:t>
            </w:r>
          </w:p>
        </w:tc>
      </w:tr>
      <w:tr w:rsidR="00362095" w:rsidRPr="003B6D29" w14:paraId="773F4975" w14:textId="77777777" w:rsidTr="00264A58">
        <w:tc>
          <w:tcPr>
            <w:tcW w:w="2241" w:type="dxa"/>
          </w:tcPr>
          <w:p w14:paraId="6816FC81" w14:textId="7DC048D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8c．整容　衣服の着脱</w:t>
            </w:r>
          </w:p>
        </w:tc>
        <w:tc>
          <w:tcPr>
            <w:tcW w:w="576" w:type="dxa"/>
            <w:tcBorders>
              <w:right w:val="nil"/>
            </w:tcBorders>
          </w:tcPr>
          <w:p w14:paraId="22B23F5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2B353F9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6A2C93D"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4D5E3F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18B4D47"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0C975F9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D2AF633" w14:textId="77777777" w:rsidR="00DC2496" w:rsidRDefault="00DC2496" w:rsidP="00DC2496">
            <w:pPr>
              <w:spacing w:line="260" w:lineRule="exact"/>
              <w:ind w:left="180" w:hangingChars="100" w:hanging="180"/>
              <w:rPr>
                <w:rFonts w:ascii="游ゴシック" w:eastAsia="游ゴシック" w:hAnsi="游ゴシック"/>
                <w:color w:val="000000" w:themeColor="text1"/>
                <w:sz w:val="18"/>
                <w:szCs w:val="18"/>
              </w:rPr>
            </w:pPr>
          </w:p>
          <w:p w14:paraId="17F92476" w14:textId="1B66ADEC" w:rsidR="00DC2496" w:rsidRPr="003B6D29" w:rsidRDefault="00362095" w:rsidP="00DC2496">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1003F80" w14:textId="562601DA"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衣服を畳んだり整理することは自分で行っている</w:t>
            </w:r>
          </w:p>
          <w:p w14:paraId="4EFE3DAD" w14:textId="5CC386C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衣服を畳んだり整理することは自分で行っていないが、ズボンやパンツの着脱は自分で行っている</w:t>
            </w:r>
          </w:p>
          <w:p w14:paraId="3A9FCC47" w14:textId="104F49FB"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ズボンやパンツの着脱は自分で行っていないが、更衣の際のボタンのかけはずしは自分で行っている</w:t>
            </w:r>
          </w:p>
          <w:p w14:paraId="0AE80CB8" w14:textId="6FED0DC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更衣の際のボタンのかけはずしは自分で行っていないが、上衣の片袖を通すことは自分で行っている</w:t>
            </w:r>
          </w:p>
          <w:p w14:paraId="54E1D899" w14:textId="7426246C"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上衣の片袖を通すことを自分で行っていない</w:t>
            </w:r>
          </w:p>
        </w:tc>
      </w:tr>
      <w:tr w:rsidR="00362095" w:rsidRPr="003B6D29" w14:paraId="226C0174" w14:textId="77777777" w:rsidTr="00264A58">
        <w:tc>
          <w:tcPr>
            <w:tcW w:w="2241" w:type="dxa"/>
          </w:tcPr>
          <w:p w14:paraId="23EBD3E2" w14:textId="682F7C7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9a．社会参加　余暇</w:t>
            </w:r>
          </w:p>
        </w:tc>
        <w:tc>
          <w:tcPr>
            <w:tcW w:w="576" w:type="dxa"/>
            <w:tcBorders>
              <w:right w:val="nil"/>
            </w:tcBorders>
          </w:tcPr>
          <w:p w14:paraId="37728B6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05C004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482C32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784E36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BB98E" w14:textId="5015413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46D95A3F" w14:textId="52439085"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施設や家を１日以上離れる外出または旅行をしている</w:t>
            </w:r>
          </w:p>
          <w:p w14:paraId="3836DDC2" w14:textId="04334428"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旅行はしていないが、個人による趣味活動はしている</w:t>
            </w:r>
          </w:p>
          <w:p w14:paraId="0F249304" w14:textId="21B8E0C6"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屋外で行うような個人的趣味活動はしていないが、屋内でする程度のことはしている</w:t>
            </w:r>
          </w:p>
          <w:p w14:paraId="40A73399" w14:textId="32CF142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集団レクリエーションへは参加していないが、一人でテレビを楽しんでいる</w:t>
            </w:r>
          </w:p>
          <w:p w14:paraId="292C4551" w14:textId="7C01EA49"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テレビを見たり、ラジオを聴いていない</w:t>
            </w:r>
          </w:p>
        </w:tc>
      </w:tr>
      <w:tr w:rsidR="00362095" w:rsidRPr="003B6D29" w14:paraId="2FCB48D4" w14:textId="77777777" w:rsidTr="00264A58">
        <w:tc>
          <w:tcPr>
            <w:tcW w:w="2241" w:type="dxa"/>
          </w:tcPr>
          <w:p w14:paraId="2B811042" w14:textId="645F1EF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9b．社会参加　社会交流</w:t>
            </w:r>
          </w:p>
        </w:tc>
        <w:tc>
          <w:tcPr>
            <w:tcW w:w="576" w:type="dxa"/>
            <w:tcBorders>
              <w:right w:val="nil"/>
            </w:tcBorders>
          </w:tcPr>
          <w:p w14:paraId="5A73771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AAC188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735B9D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327AC9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FCD0D2A" w14:textId="64163417"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9002D6C" w14:textId="6FBBC3A2"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情報伝達手段を用いて交流を行っている</w:t>
            </w:r>
          </w:p>
          <w:p w14:paraId="7F0F76CD" w14:textId="6C56BF33"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通信機器を用いて自ら連絡を取ることは行っていないが、援助があっての外出はしている</w:t>
            </w:r>
          </w:p>
          <w:p w14:paraId="10CFC4DD" w14:textId="1E08A297"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外出はしていないが、親族・友人の訪問を受け会話している</w:t>
            </w:r>
          </w:p>
          <w:p w14:paraId="4D6B03EE" w14:textId="73325ABF"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近所づきあいはしていないが、施設利用者や家族と会話はしている</w:t>
            </w:r>
          </w:p>
          <w:p w14:paraId="11597431" w14:textId="3542FF16"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会話がない、していない、できない</w:t>
            </w:r>
          </w:p>
        </w:tc>
      </w:tr>
      <w:tr w:rsidR="000A1231" w:rsidRPr="003B6D29" w14:paraId="1D5B72E8" w14:textId="77777777" w:rsidTr="00264A58">
        <w:trPr>
          <w:trHeight w:val="426"/>
        </w:trPr>
        <w:tc>
          <w:tcPr>
            <w:tcW w:w="2241" w:type="dxa"/>
            <w:vAlign w:val="center"/>
          </w:tcPr>
          <w:p w14:paraId="7EB0C97D" w14:textId="04D9FCA0" w:rsidR="000A1231" w:rsidRPr="003B6D29" w:rsidRDefault="000A1231" w:rsidP="006E7160">
            <w:pPr>
              <w:spacing w:line="260" w:lineRule="exact"/>
              <w:jc w:val="center"/>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合計点数</w:t>
            </w:r>
          </w:p>
        </w:tc>
        <w:tc>
          <w:tcPr>
            <w:tcW w:w="8225" w:type="dxa"/>
            <w:gridSpan w:val="2"/>
            <w:vAlign w:val="bottom"/>
          </w:tcPr>
          <w:p w14:paraId="5F2EB17A" w14:textId="642FA962" w:rsidR="000A1231" w:rsidRPr="003B6D29" w:rsidRDefault="000A1231" w:rsidP="006E7160">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 xml:space="preserve">　　　　　点</w:t>
            </w:r>
          </w:p>
        </w:tc>
      </w:tr>
    </w:tbl>
    <w:p w14:paraId="09DD89C6" w14:textId="6C9728B1" w:rsidR="00402E7D" w:rsidRPr="003B6D29" w:rsidRDefault="00402E7D">
      <w:pPr>
        <w:widowControl/>
        <w:jc w:val="left"/>
        <w:rPr>
          <w:rFonts w:ascii="游ゴシック" w:eastAsia="游ゴシック" w:hAnsi="游ゴシック"/>
          <w:b/>
          <w:bCs/>
          <w:color w:val="000000" w:themeColor="text1"/>
          <w:sz w:val="36"/>
        </w:rPr>
      </w:pPr>
    </w:p>
    <w:sectPr w:rsidR="00402E7D" w:rsidRPr="003B6D29" w:rsidSect="000500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0337" w14:textId="77777777" w:rsidR="002A501D" w:rsidRDefault="002A501D" w:rsidP="004560BB">
      <w:r>
        <w:separator/>
      </w:r>
    </w:p>
  </w:endnote>
  <w:endnote w:type="continuationSeparator" w:id="0">
    <w:p w14:paraId="0D214345" w14:textId="77777777" w:rsidR="002A501D" w:rsidRDefault="002A501D" w:rsidP="004560BB">
      <w:r>
        <w:continuationSeparator/>
      </w:r>
    </w:p>
  </w:endnote>
  <w:endnote w:type="continuationNotice" w:id="1">
    <w:p w14:paraId="3A5FAE59" w14:textId="77777777" w:rsidR="002A501D" w:rsidRDefault="002A5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D16B" w14:textId="77777777" w:rsidR="002A501D" w:rsidRDefault="002A501D" w:rsidP="004560BB">
      <w:r>
        <w:separator/>
      </w:r>
    </w:p>
  </w:footnote>
  <w:footnote w:type="continuationSeparator" w:id="0">
    <w:p w14:paraId="0C1F7D8B" w14:textId="77777777" w:rsidR="002A501D" w:rsidRDefault="002A501D" w:rsidP="004560BB">
      <w:r>
        <w:continuationSeparator/>
      </w:r>
    </w:p>
  </w:footnote>
  <w:footnote w:type="continuationNotice" w:id="1">
    <w:p w14:paraId="7AAB0CC0" w14:textId="77777777" w:rsidR="002A501D" w:rsidRDefault="002A50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B"/>
    <w:rsid w:val="000014C1"/>
    <w:rsid w:val="00012606"/>
    <w:rsid w:val="00017E6F"/>
    <w:rsid w:val="00021E41"/>
    <w:rsid w:val="00023DD8"/>
    <w:rsid w:val="000325F7"/>
    <w:rsid w:val="00043939"/>
    <w:rsid w:val="00044631"/>
    <w:rsid w:val="0004474F"/>
    <w:rsid w:val="000464EB"/>
    <w:rsid w:val="00047046"/>
    <w:rsid w:val="00050098"/>
    <w:rsid w:val="0005286F"/>
    <w:rsid w:val="00052E2C"/>
    <w:rsid w:val="00054A79"/>
    <w:rsid w:val="00057ABB"/>
    <w:rsid w:val="00061383"/>
    <w:rsid w:val="0006476D"/>
    <w:rsid w:val="00065AF3"/>
    <w:rsid w:val="0006631F"/>
    <w:rsid w:val="00067834"/>
    <w:rsid w:val="000719A2"/>
    <w:rsid w:val="000746FB"/>
    <w:rsid w:val="0007645D"/>
    <w:rsid w:val="00082069"/>
    <w:rsid w:val="00083263"/>
    <w:rsid w:val="000836F1"/>
    <w:rsid w:val="0008524D"/>
    <w:rsid w:val="000853DD"/>
    <w:rsid w:val="000853F0"/>
    <w:rsid w:val="00085E1D"/>
    <w:rsid w:val="000913BB"/>
    <w:rsid w:val="000A1231"/>
    <w:rsid w:val="000A39E3"/>
    <w:rsid w:val="000A5F8A"/>
    <w:rsid w:val="000A70DC"/>
    <w:rsid w:val="000B3FD6"/>
    <w:rsid w:val="000B7271"/>
    <w:rsid w:val="000C03A8"/>
    <w:rsid w:val="000C5F51"/>
    <w:rsid w:val="000D1942"/>
    <w:rsid w:val="000E3F40"/>
    <w:rsid w:val="000E616D"/>
    <w:rsid w:val="000F0E3C"/>
    <w:rsid w:val="000F32CC"/>
    <w:rsid w:val="000F4880"/>
    <w:rsid w:val="00101C28"/>
    <w:rsid w:val="00102796"/>
    <w:rsid w:val="00114EC7"/>
    <w:rsid w:val="001221FE"/>
    <w:rsid w:val="00123249"/>
    <w:rsid w:val="001321FD"/>
    <w:rsid w:val="001344F0"/>
    <w:rsid w:val="00137DBA"/>
    <w:rsid w:val="001422F3"/>
    <w:rsid w:val="00142A2D"/>
    <w:rsid w:val="00154C31"/>
    <w:rsid w:val="0015605E"/>
    <w:rsid w:val="001565B7"/>
    <w:rsid w:val="001615EF"/>
    <w:rsid w:val="00163ADA"/>
    <w:rsid w:val="00165CB6"/>
    <w:rsid w:val="00181796"/>
    <w:rsid w:val="00182566"/>
    <w:rsid w:val="001849AB"/>
    <w:rsid w:val="00184C92"/>
    <w:rsid w:val="001922B7"/>
    <w:rsid w:val="001A0505"/>
    <w:rsid w:val="001A48E8"/>
    <w:rsid w:val="001A6450"/>
    <w:rsid w:val="001C2F8D"/>
    <w:rsid w:val="001D5979"/>
    <w:rsid w:val="001D5B5A"/>
    <w:rsid w:val="001D615D"/>
    <w:rsid w:val="001D70F5"/>
    <w:rsid w:val="001E0815"/>
    <w:rsid w:val="001E2BC8"/>
    <w:rsid w:val="001E3AB4"/>
    <w:rsid w:val="001E4720"/>
    <w:rsid w:val="001F228B"/>
    <w:rsid w:val="001F28B0"/>
    <w:rsid w:val="001F29D4"/>
    <w:rsid w:val="001F343E"/>
    <w:rsid w:val="001F54FF"/>
    <w:rsid w:val="001F79C5"/>
    <w:rsid w:val="00214AC0"/>
    <w:rsid w:val="00215957"/>
    <w:rsid w:val="0021595F"/>
    <w:rsid w:val="002245A5"/>
    <w:rsid w:val="002468B6"/>
    <w:rsid w:val="00252DE2"/>
    <w:rsid w:val="00254766"/>
    <w:rsid w:val="002617D3"/>
    <w:rsid w:val="00261F26"/>
    <w:rsid w:val="00264A58"/>
    <w:rsid w:val="00266E39"/>
    <w:rsid w:val="0027520C"/>
    <w:rsid w:val="00282265"/>
    <w:rsid w:val="002A0708"/>
    <w:rsid w:val="002A501D"/>
    <w:rsid w:val="002B4A29"/>
    <w:rsid w:val="002B70E3"/>
    <w:rsid w:val="002B74FD"/>
    <w:rsid w:val="002C1232"/>
    <w:rsid w:val="002C365F"/>
    <w:rsid w:val="002D21D3"/>
    <w:rsid w:val="002D4C33"/>
    <w:rsid w:val="002E06D4"/>
    <w:rsid w:val="002E0843"/>
    <w:rsid w:val="002E51BD"/>
    <w:rsid w:val="002E5DCC"/>
    <w:rsid w:val="00300357"/>
    <w:rsid w:val="00304D28"/>
    <w:rsid w:val="0030691E"/>
    <w:rsid w:val="00306D88"/>
    <w:rsid w:val="00307664"/>
    <w:rsid w:val="003077C9"/>
    <w:rsid w:val="00311258"/>
    <w:rsid w:val="003132E1"/>
    <w:rsid w:val="00320298"/>
    <w:rsid w:val="00325A66"/>
    <w:rsid w:val="003261D1"/>
    <w:rsid w:val="00326DC6"/>
    <w:rsid w:val="003339B7"/>
    <w:rsid w:val="003355BD"/>
    <w:rsid w:val="00351368"/>
    <w:rsid w:val="00352E24"/>
    <w:rsid w:val="00353A59"/>
    <w:rsid w:val="00354E48"/>
    <w:rsid w:val="00355870"/>
    <w:rsid w:val="00357393"/>
    <w:rsid w:val="00362095"/>
    <w:rsid w:val="0036233A"/>
    <w:rsid w:val="00362719"/>
    <w:rsid w:val="0036294C"/>
    <w:rsid w:val="00363637"/>
    <w:rsid w:val="00364BCE"/>
    <w:rsid w:val="003706BB"/>
    <w:rsid w:val="00370D97"/>
    <w:rsid w:val="00374AE5"/>
    <w:rsid w:val="00383C7C"/>
    <w:rsid w:val="0039235A"/>
    <w:rsid w:val="003939BF"/>
    <w:rsid w:val="003A047D"/>
    <w:rsid w:val="003A6E80"/>
    <w:rsid w:val="003B3AF5"/>
    <w:rsid w:val="003B6D29"/>
    <w:rsid w:val="003C2C82"/>
    <w:rsid w:val="003D4E57"/>
    <w:rsid w:val="003D779D"/>
    <w:rsid w:val="003E3D00"/>
    <w:rsid w:val="003E4BCC"/>
    <w:rsid w:val="003F1F3A"/>
    <w:rsid w:val="003F225E"/>
    <w:rsid w:val="003F6486"/>
    <w:rsid w:val="00402E7D"/>
    <w:rsid w:val="004050BD"/>
    <w:rsid w:val="004050CC"/>
    <w:rsid w:val="0041121B"/>
    <w:rsid w:val="00415412"/>
    <w:rsid w:val="00415B8D"/>
    <w:rsid w:val="0041730B"/>
    <w:rsid w:val="00417843"/>
    <w:rsid w:val="00421EA2"/>
    <w:rsid w:val="00427414"/>
    <w:rsid w:val="00427B45"/>
    <w:rsid w:val="00430B4D"/>
    <w:rsid w:val="00433554"/>
    <w:rsid w:val="00434F09"/>
    <w:rsid w:val="00440983"/>
    <w:rsid w:val="004560BB"/>
    <w:rsid w:val="00461418"/>
    <w:rsid w:val="00470227"/>
    <w:rsid w:val="0047751A"/>
    <w:rsid w:val="004778C6"/>
    <w:rsid w:val="004825F9"/>
    <w:rsid w:val="004835B1"/>
    <w:rsid w:val="004910D7"/>
    <w:rsid w:val="00495A41"/>
    <w:rsid w:val="004967C2"/>
    <w:rsid w:val="004A0D34"/>
    <w:rsid w:val="004A1C9D"/>
    <w:rsid w:val="004A469E"/>
    <w:rsid w:val="004A50C9"/>
    <w:rsid w:val="004B128E"/>
    <w:rsid w:val="004C1FD8"/>
    <w:rsid w:val="004C3DA7"/>
    <w:rsid w:val="004C41B9"/>
    <w:rsid w:val="004C45D5"/>
    <w:rsid w:val="004D17E5"/>
    <w:rsid w:val="004D2B57"/>
    <w:rsid w:val="004E0558"/>
    <w:rsid w:val="004E5386"/>
    <w:rsid w:val="004E5F80"/>
    <w:rsid w:val="005079CD"/>
    <w:rsid w:val="005240AD"/>
    <w:rsid w:val="005244B3"/>
    <w:rsid w:val="00525C2A"/>
    <w:rsid w:val="0053007D"/>
    <w:rsid w:val="005407F2"/>
    <w:rsid w:val="00547A45"/>
    <w:rsid w:val="00550E2C"/>
    <w:rsid w:val="005513F5"/>
    <w:rsid w:val="005628DD"/>
    <w:rsid w:val="00567BCA"/>
    <w:rsid w:val="00570C5D"/>
    <w:rsid w:val="0057242C"/>
    <w:rsid w:val="00573139"/>
    <w:rsid w:val="005744C2"/>
    <w:rsid w:val="00580CC7"/>
    <w:rsid w:val="00583090"/>
    <w:rsid w:val="005874FA"/>
    <w:rsid w:val="0059072F"/>
    <w:rsid w:val="00591429"/>
    <w:rsid w:val="005932B3"/>
    <w:rsid w:val="005940B8"/>
    <w:rsid w:val="00596E44"/>
    <w:rsid w:val="005A2A63"/>
    <w:rsid w:val="005A6997"/>
    <w:rsid w:val="005B0030"/>
    <w:rsid w:val="005B2838"/>
    <w:rsid w:val="005B3290"/>
    <w:rsid w:val="005B3395"/>
    <w:rsid w:val="005C2B8F"/>
    <w:rsid w:val="005C3B74"/>
    <w:rsid w:val="005C6C16"/>
    <w:rsid w:val="005D0E47"/>
    <w:rsid w:val="005D3676"/>
    <w:rsid w:val="005F0AAB"/>
    <w:rsid w:val="005F5775"/>
    <w:rsid w:val="005F7771"/>
    <w:rsid w:val="00602D59"/>
    <w:rsid w:val="00612C72"/>
    <w:rsid w:val="006141E0"/>
    <w:rsid w:val="00616D45"/>
    <w:rsid w:val="00625B6C"/>
    <w:rsid w:val="0063104B"/>
    <w:rsid w:val="006315C0"/>
    <w:rsid w:val="00640A10"/>
    <w:rsid w:val="00640C99"/>
    <w:rsid w:val="006465B0"/>
    <w:rsid w:val="00646EB0"/>
    <w:rsid w:val="0065241C"/>
    <w:rsid w:val="006561D4"/>
    <w:rsid w:val="00656CE9"/>
    <w:rsid w:val="0066289C"/>
    <w:rsid w:val="00663C36"/>
    <w:rsid w:val="00664C9D"/>
    <w:rsid w:val="006655B1"/>
    <w:rsid w:val="00673083"/>
    <w:rsid w:val="00673B17"/>
    <w:rsid w:val="00673DB2"/>
    <w:rsid w:val="006753B8"/>
    <w:rsid w:val="006760F2"/>
    <w:rsid w:val="0068609A"/>
    <w:rsid w:val="00686AA6"/>
    <w:rsid w:val="00695361"/>
    <w:rsid w:val="006A2E22"/>
    <w:rsid w:val="006A4E8B"/>
    <w:rsid w:val="006B0ADC"/>
    <w:rsid w:val="006B1F3B"/>
    <w:rsid w:val="006B488B"/>
    <w:rsid w:val="006B612D"/>
    <w:rsid w:val="006C427F"/>
    <w:rsid w:val="006D3290"/>
    <w:rsid w:val="006D70B4"/>
    <w:rsid w:val="006D7BA6"/>
    <w:rsid w:val="006E6059"/>
    <w:rsid w:val="006E7160"/>
    <w:rsid w:val="006F2847"/>
    <w:rsid w:val="006F3C0C"/>
    <w:rsid w:val="006F3E00"/>
    <w:rsid w:val="006F4E5A"/>
    <w:rsid w:val="006F7167"/>
    <w:rsid w:val="007046BC"/>
    <w:rsid w:val="0071311E"/>
    <w:rsid w:val="0071728D"/>
    <w:rsid w:val="007248F4"/>
    <w:rsid w:val="007347DF"/>
    <w:rsid w:val="00735A29"/>
    <w:rsid w:val="00737BAD"/>
    <w:rsid w:val="00742EAF"/>
    <w:rsid w:val="00744C70"/>
    <w:rsid w:val="0075413D"/>
    <w:rsid w:val="00754905"/>
    <w:rsid w:val="00757908"/>
    <w:rsid w:val="00757D6C"/>
    <w:rsid w:val="007706BD"/>
    <w:rsid w:val="00772AB3"/>
    <w:rsid w:val="007731A2"/>
    <w:rsid w:val="00783D38"/>
    <w:rsid w:val="00784997"/>
    <w:rsid w:val="00784CC5"/>
    <w:rsid w:val="00785A8D"/>
    <w:rsid w:val="00787D64"/>
    <w:rsid w:val="00791F98"/>
    <w:rsid w:val="00792008"/>
    <w:rsid w:val="00794261"/>
    <w:rsid w:val="007D7955"/>
    <w:rsid w:val="007E0465"/>
    <w:rsid w:val="007E2F16"/>
    <w:rsid w:val="007E58C5"/>
    <w:rsid w:val="007F0D03"/>
    <w:rsid w:val="007F50AC"/>
    <w:rsid w:val="00802215"/>
    <w:rsid w:val="00802F9D"/>
    <w:rsid w:val="00803F6A"/>
    <w:rsid w:val="008062D8"/>
    <w:rsid w:val="00811744"/>
    <w:rsid w:val="00811B36"/>
    <w:rsid w:val="00812598"/>
    <w:rsid w:val="00816EF1"/>
    <w:rsid w:val="008234E6"/>
    <w:rsid w:val="00824D8F"/>
    <w:rsid w:val="00825EFF"/>
    <w:rsid w:val="00830265"/>
    <w:rsid w:val="00831858"/>
    <w:rsid w:val="00832887"/>
    <w:rsid w:val="00835EC7"/>
    <w:rsid w:val="00836A22"/>
    <w:rsid w:val="008541C4"/>
    <w:rsid w:val="00855449"/>
    <w:rsid w:val="008644EC"/>
    <w:rsid w:val="00865EFF"/>
    <w:rsid w:val="008740AD"/>
    <w:rsid w:val="008767AF"/>
    <w:rsid w:val="00876ED0"/>
    <w:rsid w:val="00877F4B"/>
    <w:rsid w:val="008803A9"/>
    <w:rsid w:val="00882144"/>
    <w:rsid w:val="00884FCD"/>
    <w:rsid w:val="00893132"/>
    <w:rsid w:val="00895E3D"/>
    <w:rsid w:val="008A1352"/>
    <w:rsid w:val="008A1972"/>
    <w:rsid w:val="008B0974"/>
    <w:rsid w:val="008B3586"/>
    <w:rsid w:val="008B6B34"/>
    <w:rsid w:val="008C30E5"/>
    <w:rsid w:val="008C797A"/>
    <w:rsid w:val="008F071D"/>
    <w:rsid w:val="008F2224"/>
    <w:rsid w:val="008F484E"/>
    <w:rsid w:val="008F54A8"/>
    <w:rsid w:val="009031EF"/>
    <w:rsid w:val="00904A24"/>
    <w:rsid w:val="00904D9C"/>
    <w:rsid w:val="00911AC7"/>
    <w:rsid w:val="00913EEF"/>
    <w:rsid w:val="00915CDF"/>
    <w:rsid w:val="00916F52"/>
    <w:rsid w:val="0092131C"/>
    <w:rsid w:val="0092243F"/>
    <w:rsid w:val="00926B63"/>
    <w:rsid w:val="00931FA9"/>
    <w:rsid w:val="00937D04"/>
    <w:rsid w:val="00937D1B"/>
    <w:rsid w:val="009405DC"/>
    <w:rsid w:val="009452B4"/>
    <w:rsid w:val="0094772E"/>
    <w:rsid w:val="00954B9E"/>
    <w:rsid w:val="00954D8C"/>
    <w:rsid w:val="00960385"/>
    <w:rsid w:val="00960C54"/>
    <w:rsid w:val="00960CA2"/>
    <w:rsid w:val="00966A51"/>
    <w:rsid w:val="00967354"/>
    <w:rsid w:val="0096737F"/>
    <w:rsid w:val="009705EE"/>
    <w:rsid w:val="009723C0"/>
    <w:rsid w:val="0097638A"/>
    <w:rsid w:val="00977F4F"/>
    <w:rsid w:val="00980318"/>
    <w:rsid w:val="00985F29"/>
    <w:rsid w:val="009865F5"/>
    <w:rsid w:val="009901B6"/>
    <w:rsid w:val="00990F24"/>
    <w:rsid w:val="00991BF5"/>
    <w:rsid w:val="0099484C"/>
    <w:rsid w:val="0099509A"/>
    <w:rsid w:val="00996A0C"/>
    <w:rsid w:val="0099736F"/>
    <w:rsid w:val="009A1EBC"/>
    <w:rsid w:val="009B301B"/>
    <w:rsid w:val="009B3242"/>
    <w:rsid w:val="009B64A7"/>
    <w:rsid w:val="009B6EAC"/>
    <w:rsid w:val="009D40B2"/>
    <w:rsid w:val="009E7AE8"/>
    <w:rsid w:val="009F0C80"/>
    <w:rsid w:val="009F3C1D"/>
    <w:rsid w:val="009F5503"/>
    <w:rsid w:val="009F7D22"/>
    <w:rsid w:val="00A00ABE"/>
    <w:rsid w:val="00A02D11"/>
    <w:rsid w:val="00A11CC1"/>
    <w:rsid w:val="00A11F42"/>
    <w:rsid w:val="00A15E56"/>
    <w:rsid w:val="00A2157F"/>
    <w:rsid w:val="00A22BB3"/>
    <w:rsid w:val="00A2382D"/>
    <w:rsid w:val="00A25C17"/>
    <w:rsid w:val="00A276B6"/>
    <w:rsid w:val="00A50065"/>
    <w:rsid w:val="00A503C1"/>
    <w:rsid w:val="00A51F58"/>
    <w:rsid w:val="00A53FCA"/>
    <w:rsid w:val="00A57A16"/>
    <w:rsid w:val="00A60948"/>
    <w:rsid w:val="00A61BB6"/>
    <w:rsid w:val="00A67F06"/>
    <w:rsid w:val="00A738CA"/>
    <w:rsid w:val="00A73F8A"/>
    <w:rsid w:val="00A748E6"/>
    <w:rsid w:val="00A80626"/>
    <w:rsid w:val="00A8097F"/>
    <w:rsid w:val="00A81CC8"/>
    <w:rsid w:val="00A84C88"/>
    <w:rsid w:val="00A86111"/>
    <w:rsid w:val="00A86DFD"/>
    <w:rsid w:val="00A91B22"/>
    <w:rsid w:val="00A97CED"/>
    <w:rsid w:val="00AA18C2"/>
    <w:rsid w:val="00AA3FAE"/>
    <w:rsid w:val="00AB305F"/>
    <w:rsid w:val="00AC05C1"/>
    <w:rsid w:val="00AC3E5C"/>
    <w:rsid w:val="00AC61EC"/>
    <w:rsid w:val="00AC7E4C"/>
    <w:rsid w:val="00AD0313"/>
    <w:rsid w:val="00AD2E30"/>
    <w:rsid w:val="00AE2A95"/>
    <w:rsid w:val="00AE2EDC"/>
    <w:rsid w:val="00AE3EEE"/>
    <w:rsid w:val="00AF6CB7"/>
    <w:rsid w:val="00AF7E09"/>
    <w:rsid w:val="00B00AF3"/>
    <w:rsid w:val="00B02AEF"/>
    <w:rsid w:val="00B03419"/>
    <w:rsid w:val="00B05278"/>
    <w:rsid w:val="00B05933"/>
    <w:rsid w:val="00B069DA"/>
    <w:rsid w:val="00B07FFB"/>
    <w:rsid w:val="00B101FF"/>
    <w:rsid w:val="00B126DD"/>
    <w:rsid w:val="00B14262"/>
    <w:rsid w:val="00B14918"/>
    <w:rsid w:val="00B14C59"/>
    <w:rsid w:val="00B15BBF"/>
    <w:rsid w:val="00B211EA"/>
    <w:rsid w:val="00B223C9"/>
    <w:rsid w:val="00B245B4"/>
    <w:rsid w:val="00B245E8"/>
    <w:rsid w:val="00B24D98"/>
    <w:rsid w:val="00B267BD"/>
    <w:rsid w:val="00B503A5"/>
    <w:rsid w:val="00B50B62"/>
    <w:rsid w:val="00B5118C"/>
    <w:rsid w:val="00B5134A"/>
    <w:rsid w:val="00B62EAC"/>
    <w:rsid w:val="00B664E8"/>
    <w:rsid w:val="00B77B80"/>
    <w:rsid w:val="00B923AD"/>
    <w:rsid w:val="00BA3199"/>
    <w:rsid w:val="00BA4428"/>
    <w:rsid w:val="00BA6C4D"/>
    <w:rsid w:val="00BB6E82"/>
    <w:rsid w:val="00BC1802"/>
    <w:rsid w:val="00BC3EA5"/>
    <w:rsid w:val="00BC57DA"/>
    <w:rsid w:val="00BD36B2"/>
    <w:rsid w:val="00BD653A"/>
    <w:rsid w:val="00BD661D"/>
    <w:rsid w:val="00BD729C"/>
    <w:rsid w:val="00BE3C3C"/>
    <w:rsid w:val="00BE7636"/>
    <w:rsid w:val="00C05C5E"/>
    <w:rsid w:val="00C0605E"/>
    <w:rsid w:val="00C101D2"/>
    <w:rsid w:val="00C2066E"/>
    <w:rsid w:val="00C212C1"/>
    <w:rsid w:val="00C26A70"/>
    <w:rsid w:val="00C332EC"/>
    <w:rsid w:val="00C4280D"/>
    <w:rsid w:val="00C4540A"/>
    <w:rsid w:val="00C4769C"/>
    <w:rsid w:val="00C53AD3"/>
    <w:rsid w:val="00C555A8"/>
    <w:rsid w:val="00C55B97"/>
    <w:rsid w:val="00C57DE8"/>
    <w:rsid w:val="00C666FC"/>
    <w:rsid w:val="00C72124"/>
    <w:rsid w:val="00C7342D"/>
    <w:rsid w:val="00C7577E"/>
    <w:rsid w:val="00C800F6"/>
    <w:rsid w:val="00C81D54"/>
    <w:rsid w:val="00C86D00"/>
    <w:rsid w:val="00C93D6F"/>
    <w:rsid w:val="00C94923"/>
    <w:rsid w:val="00C95D8E"/>
    <w:rsid w:val="00CA0BD2"/>
    <w:rsid w:val="00CA2BC3"/>
    <w:rsid w:val="00CA68F2"/>
    <w:rsid w:val="00CA70E8"/>
    <w:rsid w:val="00CA75FF"/>
    <w:rsid w:val="00CB0900"/>
    <w:rsid w:val="00CC2C34"/>
    <w:rsid w:val="00CC3E80"/>
    <w:rsid w:val="00CC7593"/>
    <w:rsid w:val="00CD33DC"/>
    <w:rsid w:val="00CD3F01"/>
    <w:rsid w:val="00CE38E2"/>
    <w:rsid w:val="00CE6A4C"/>
    <w:rsid w:val="00CE7210"/>
    <w:rsid w:val="00CF7B3E"/>
    <w:rsid w:val="00D05502"/>
    <w:rsid w:val="00D056DF"/>
    <w:rsid w:val="00D102E6"/>
    <w:rsid w:val="00D111A2"/>
    <w:rsid w:val="00D13CB2"/>
    <w:rsid w:val="00D142D3"/>
    <w:rsid w:val="00D158C2"/>
    <w:rsid w:val="00D1609F"/>
    <w:rsid w:val="00D211C6"/>
    <w:rsid w:val="00D2589C"/>
    <w:rsid w:val="00D265B9"/>
    <w:rsid w:val="00D32B5A"/>
    <w:rsid w:val="00D40E1C"/>
    <w:rsid w:val="00D46CFE"/>
    <w:rsid w:val="00D5121E"/>
    <w:rsid w:val="00D53604"/>
    <w:rsid w:val="00D54857"/>
    <w:rsid w:val="00D60321"/>
    <w:rsid w:val="00D61725"/>
    <w:rsid w:val="00D63CB3"/>
    <w:rsid w:val="00D648E1"/>
    <w:rsid w:val="00D83509"/>
    <w:rsid w:val="00D87109"/>
    <w:rsid w:val="00D905E5"/>
    <w:rsid w:val="00D9379E"/>
    <w:rsid w:val="00D939FC"/>
    <w:rsid w:val="00DA3609"/>
    <w:rsid w:val="00DA4309"/>
    <w:rsid w:val="00DA4D55"/>
    <w:rsid w:val="00DA6CB3"/>
    <w:rsid w:val="00DB4070"/>
    <w:rsid w:val="00DB40BF"/>
    <w:rsid w:val="00DB69C9"/>
    <w:rsid w:val="00DB6E36"/>
    <w:rsid w:val="00DC0105"/>
    <w:rsid w:val="00DC10CF"/>
    <w:rsid w:val="00DC2496"/>
    <w:rsid w:val="00DC6482"/>
    <w:rsid w:val="00DD5BE7"/>
    <w:rsid w:val="00DE00E9"/>
    <w:rsid w:val="00DE606F"/>
    <w:rsid w:val="00DF0AEE"/>
    <w:rsid w:val="00DF1511"/>
    <w:rsid w:val="00DF1916"/>
    <w:rsid w:val="00DF4BE6"/>
    <w:rsid w:val="00E07691"/>
    <w:rsid w:val="00E22CC5"/>
    <w:rsid w:val="00E2673A"/>
    <w:rsid w:val="00E33E20"/>
    <w:rsid w:val="00E34EDA"/>
    <w:rsid w:val="00E36C82"/>
    <w:rsid w:val="00E47059"/>
    <w:rsid w:val="00E52AB4"/>
    <w:rsid w:val="00E53754"/>
    <w:rsid w:val="00E55836"/>
    <w:rsid w:val="00E5627D"/>
    <w:rsid w:val="00E57973"/>
    <w:rsid w:val="00E62BFC"/>
    <w:rsid w:val="00E66552"/>
    <w:rsid w:val="00E67087"/>
    <w:rsid w:val="00E71DF7"/>
    <w:rsid w:val="00E75C60"/>
    <w:rsid w:val="00E8702F"/>
    <w:rsid w:val="00E912B2"/>
    <w:rsid w:val="00E92B21"/>
    <w:rsid w:val="00EB656E"/>
    <w:rsid w:val="00EB6BD1"/>
    <w:rsid w:val="00EB7459"/>
    <w:rsid w:val="00EC3DCF"/>
    <w:rsid w:val="00EC5992"/>
    <w:rsid w:val="00EC7964"/>
    <w:rsid w:val="00ED06BE"/>
    <w:rsid w:val="00ED587D"/>
    <w:rsid w:val="00EE2E09"/>
    <w:rsid w:val="00EE3C9D"/>
    <w:rsid w:val="00EE779A"/>
    <w:rsid w:val="00EF0741"/>
    <w:rsid w:val="00EF2776"/>
    <w:rsid w:val="00EF6AED"/>
    <w:rsid w:val="00F07D8C"/>
    <w:rsid w:val="00F10D22"/>
    <w:rsid w:val="00F1597D"/>
    <w:rsid w:val="00F17055"/>
    <w:rsid w:val="00F2300E"/>
    <w:rsid w:val="00F24FF6"/>
    <w:rsid w:val="00F27941"/>
    <w:rsid w:val="00F32507"/>
    <w:rsid w:val="00F33D6B"/>
    <w:rsid w:val="00F361F2"/>
    <w:rsid w:val="00F40D55"/>
    <w:rsid w:val="00F4340C"/>
    <w:rsid w:val="00F4444D"/>
    <w:rsid w:val="00F60735"/>
    <w:rsid w:val="00F60D14"/>
    <w:rsid w:val="00F61392"/>
    <w:rsid w:val="00F61BFD"/>
    <w:rsid w:val="00F6234A"/>
    <w:rsid w:val="00F63379"/>
    <w:rsid w:val="00F63745"/>
    <w:rsid w:val="00F642D3"/>
    <w:rsid w:val="00F657FB"/>
    <w:rsid w:val="00F66D62"/>
    <w:rsid w:val="00F74167"/>
    <w:rsid w:val="00F765D5"/>
    <w:rsid w:val="00F809FC"/>
    <w:rsid w:val="00F827F1"/>
    <w:rsid w:val="00F85567"/>
    <w:rsid w:val="00F85E92"/>
    <w:rsid w:val="00F906EA"/>
    <w:rsid w:val="00F93E08"/>
    <w:rsid w:val="00F957EF"/>
    <w:rsid w:val="00F96AD3"/>
    <w:rsid w:val="00FA14A0"/>
    <w:rsid w:val="00FA67F4"/>
    <w:rsid w:val="00FA69DD"/>
    <w:rsid w:val="00FA74F4"/>
    <w:rsid w:val="00FB0476"/>
    <w:rsid w:val="00FB0D54"/>
    <w:rsid w:val="00FB2304"/>
    <w:rsid w:val="00FB2E0A"/>
    <w:rsid w:val="00FC7333"/>
    <w:rsid w:val="00FC77CA"/>
    <w:rsid w:val="00FD4632"/>
    <w:rsid w:val="00FE0E0D"/>
    <w:rsid w:val="00FE2D89"/>
    <w:rsid w:val="00FF0B8D"/>
    <w:rsid w:val="00FF3095"/>
    <w:rsid w:val="00FF40C9"/>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E6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4FD"/>
    <w:pPr>
      <w:tabs>
        <w:tab w:val="center" w:pos="4252"/>
        <w:tab w:val="right" w:pos="8504"/>
      </w:tabs>
      <w:snapToGrid w:val="0"/>
    </w:pPr>
  </w:style>
  <w:style w:type="character" w:customStyle="1" w:styleId="a5">
    <w:name w:val="ヘッダー (文字)"/>
    <w:basedOn w:val="a0"/>
    <w:link w:val="a4"/>
    <w:uiPriority w:val="99"/>
    <w:rsid w:val="002B74FD"/>
  </w:style>
  <w:style w:type="paragraph" w:styleId="a6">
    <w:name w:val="footer"/>
    <w:basedOn w:val="a"/>
    <w:link w:val="a7"/>
    <w:uiPriority w:val="99"/>
    <w:unhideWhenUsed/>
    <w:rsid w:val="002B74FD"/>
    <w:pPr>
      <w:tabs>
        <w:tab w:val="center" w:pos="4252"/>
        <w:tab w:val="right" w:pos="8504"/>
      </w:tabs>
      <w:snapToGrid w:val="0"/>
    </w:pPr>
  </w:style>
  <w:style w:type="character" w:customStyle="1" w:styleId="a7">
    <w:name w:val="フッター (文字)"/>
    <w:basedOn w:val="a0"/>
    <w:link w:val="a6"/>
    <w:uiPriority w:val="99"/>
    <w:rsid w:val="002B74FD"/>
  </w:style>
  <w:style w:type="paragraph" w:styleId="a8">
    <w:name w:val="Revision"/>
    <w:hidden/>
    <w:uiPriority w:val="99"/>
    <w:semiHidden/>
    <w:rsid w:val="000A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6406">
      <w:bodyDiv w:val="1"/>
      <w:marLeft w:val="0"/>
      <w:marRight w:val="0"/>
      <w:marTop w:val="0"/>
      <w:marBottom w:val="0"/>
      <w:divBdr>
        <w:top w:val="none" w:sz="0" w:space="0" w:color="auto"/>
        <w:left w:val="none" w:sz="0" w:space="0" w:color="auto"/>
        <w:bottom w:val="none" w:sz="0" w:space="0" w:color="auto"/>
        <w:right w:val="none" w:sz="0" w:space="0" w:color="auto"/>
      </w:divBdr>
    </w:div>
    <w:div w:id="1555773795">
      <w:bodyDiv w:val="1"/>
      <w:marLeft w:val="0"/>
      <w:marRight w:val="0"/>
      <w:marTop w:val="0"/>
      <w:marBottom w:val="0"/>
      <w:divBdr>
        <w:top w:val="none" w:sz="0" w:space="0" w:color="auto"/>
        <w:left w:val="none" w:sz="0" w:space="0" w:color="auto"/>
        <w:bottom w:val="none" w:sz="0" w:space="0" w:color="auto"/>
        <w:right w:val="none" w:sz="0" w:space="0" w:color="auto"/>
      </w:divBdr>
    </w:div>
    <w:div w:id="1978216038">
      <w:bodyDiv w:val="1"/>
      <w:marLeft w:val="0"/>
      <w:marRight w:val="0"/>
      <w:marTop w:val="0"/>
      <w:marBottom w:val="0"/>
      <w:divBdr>
        <w:top w:val="none" w:sz="0" w:space="0" w:color="auto"/>
        <w:left w:val="none" w:sz="0" w:space="0" w:color="auto"/>
        <w:bottom w:val="none" w:sz="0" w:space="0" w:color="auto"/>
        <w:right w:val="none" w:sz="0" w:space="0" w:color="auto"/>
      </w:divBdr>
    </w:div>
    <w:div w:id="19923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8301FA906FECC4188AEC33689410CB2" ma:contentTypeVersion="12" ma:contentTypeDescription="新しいドキュメントを作成します。" ma:contentTypeScope="" ma:versionID="db9a11d941b99a041f2b9db9c4ae554b">
  <xsd:schema xmlns:xsd="http://www.w3.org/2001/XMLSchema" xmlns:xs="http://www.w3.org/2001/XMLSchema" xmlns:p="http://schemas.microsoft.com/office/2006/metadata/properties" xmlns:ns2="ab6bc938-545c-43d0-9eef-b01a8572eddb" xmlns:ns3="2f0564d1-7ab2-49ef-addc-9821aec54039" targetNamespace="http://schemas.microsoft.com/office/2006/metadata/properties" ma:root="true" ma:fieldsID="130cbe36c0423b040acccca274d99c42" ns2:_="" ns3:_="">
    <xsd:import namespace="ab6bc938-545c-43d0-9eef-b01a8572eddb"/>
    <xsd:import namespace="2f0564d1-7ab2-49ef-addc-9821aec540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938-545c-43d0-9eef-b01a8572e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64d1-7ab2-49ef-addc-9821aec5403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6bc938-545c-43d0-9eef-b01a8572ed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4426C3-A470-4374-AC70-776044F80774}">
  <ds:schemaRefs>
    <ds:schemaRef ds:uri="http://schemas.microsoft.com/sharepoint/v3/contenttype/forms"/>
  </ds:schemaRefs>
</ds:datastoreItem>
</file>

<file path=customXml/itemProps2.xml><?xml version="1.0" encoding="utf-8"?>
<ds:datastoreItem xmlns:ds="http://schemas.openxmlformats.org/officeDocument/2006/customXml" ds:itemID="{3A4F1A94-D003-49A7-9ECC-2793FDFE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bc938-545c-43d0-9eef-b01a8572eddb"/>
    <ds:schemaRef ds:uri="2f0564d1-7ab2-49ef-addc-9821aec54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EDF38-60A6-433E-A172-8F6D46D6BD71}">
  <ds:schemaRefs>
    <ds:schemaRef ds:uri="http://schemas.microsoft.com/office/2006/metadata/properties"/>
    <ds:schemaRef ds:uri="http://schemas.microsoft.com/office/infopath/2007/PartnerControls"/>
    <ds:schemaRef ds:uri="ab6bc938-545c-43d0-9eef-b01a8572ed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2024-03-06T10:31:00Z</dcterms:created>
  <dcterms:modified xsi:type="dcterms:W3CDTF">2024-03-26T04:06:00Z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0x01010078301FA906FECC4188AEC33689410CB2</vt:lpwstr>
  </property>
  <property fmtid="{D5CDD505-2E9C-101B-9397-08002B2CF9AE}" pid="3" name="MediaServiceImageTags">
    <vt:lpwstr/>
  </property>
</Properties>
</file>