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CA66" w14:textId="57E0D52E" w:rsidR="00F32D3D" w:rsidRPr="00E428BE" w:rsidRDefault="00310916" w:rsidP="00E12D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428B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830A1" wp14:editId="1F3F3BAB">
                <wp:simplePos x="0" y="0"/>
                <wp:positionH relativeFrom="column">
                  <wp:posOffset>-11430</wp:posOffset>
                </wp:positionH>
                <wp:positionV relativeFrom="paragraph">
                  <wp:posOffset>-400050</wp:posOffset>
                </wp:positionV>
                <wp:extent cx="93345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43E0A" w14:textId="77777777" w:rsidR="009448EC" w:rsidRPr="003F7EBC" w:rsidRDefault="00BC1C7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F7EB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830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9pt;margin-top:-31.5pt;width:73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" stroked="f">
                <v:textbox inset="5.85pt,.7pt,5.85pt,.7pt">
                  <w:txbxContent>
                    <w:p w14:paraId="12643E0A" w14:textId="77777777" w:rsidR="009448EC" w:rsidRPr="003F7EBC" w:rsidRDefault="00BC1C7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F7EB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2E4C2C" w:rsidRPr="00E428BE">
        <w:rPr>
          <w:rFonts w:ascii="ＭＳ ゴシック" w:eastAsia="ＭＳ ゴシック" w:hAnsi="ＭＳ ゴシック" w:hint="eastAsia"/>
          <w:b/>
          <w:sz w:val="28"/>
          <w:szCs w:val="28"/>
        </w:rPr>
        <w:t>事業の実施体制</w:t>
      </w:r>
    </w:p>
    <w:p w14:paraId="457CA9F2" w14:textId="77777777" w:rsidR="004320AE" w:rsidRPr="00E428BE" w:rsidRDefault="004320AE" w:rsidP="00E12D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428BE">
        <w:rPr>
          <w:rFonts w:ascii="ＭＳ ゴシック" w:eastAsia="ＭＳ ゴシック" w:hAnsi="ＭＳ ゴシック" w:cs="ＭＳ ゴシック" w:hint="eastAsia"/>
          <w:kern w:val="0"/>
          <w:sz w:val="24"/>
        </w:rPr>
        <w:t>（</w:t>
      </w:r>
      <w:r w:rsidR="00A334C4" w:rsidRPr="00A334C4">
        <w:rPr>
          <w:rFonts w:ascii="ＭＳ ゴシック" w:eastAsia="ＭＳ ゴシック" w:hAnsi="ＭＳ ゴシック" w:cs="ＭＳ ゴシック" w:hint="eastAsia"/>
          <w:kern w:val="0"/>
          <w:sz w:val="24"/>
        </w:rPr>
        <w:t>自立支援機器イノベーション人材育成事業</w:t>
      </w:r>
      <w:r w:rsidRPr="00E428BE">
        <w:rPr>
          <w:rFonts w:ascii="ＭＳ ゴシック" w:eastAsia="ＭＳ ゴシック" w:hAnsi="ＭＳ ゴシック" w:cs="ＭＳ ゴシック" w:hint="eastAsia"/>
          <w:kern w:val="0"/>
          <w:sz w:val="24"/>
        </w:rPr>
        <w:t>）</w:t>
      </w:r>
    </w:p>
    <w:p w14:paraId="5A909269" w14:textId="77777777" w:rsidR="00D376E2" w:rsidRPr="00E428BE" w:rsidRDefault="00D376E2" w:rsidP="00C32156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74DBCC1" w14:textId="77777777" w:rsidR="00C14654" w:rsidRPr="00E428BE" w:rsidRDefault="002E40B3" w:rsidP="00C1465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FE3689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FE3689" w:rsidRPr="003068F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C4F268E" w14:textId="77777777" w:rsidR="00E000D8" w:rsidRPr="00E428BE" w:rsidRDefault="00E000D8" w:rsidP="008D5AB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870BE7" w14:textId="117BE739" w:rsidR="00C32156" w:rsidRPr="00E428BE" w:rsidRDefault="00C32156" w:rsidP="00EC68EB">
      <w:pPr>
        <w:spacing w:afterLines="50" w:after="1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事業担当</w:t>
      </w:r>
    </w:p>
    <w:tbl>
      <w:tblPr>
        <w:tblW w:w="10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"/>
        <w:gridCol w:w="1661"/>
        <w:gridCol w:w="1888"/>
        <w:gridCol w:w="1888"/>
        <w:gridCol w:w="2751"/>
        <w:gridCol w:w="1661"/>
      </w:tblGrid>
      <w:tr w:rsidR="00850463" w:rsidRPr="00E428BE" w14:paraId="1B1A45FD" w14:textId="77777777" w:rsidTr="00D16A79">
        <w:trPr>
          <w:trHeight w:val="1076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04933" w14:textId="77777777" w:rsidR="00850463" w:rsidRPr="00E428BE" w:rsidRDefault="00850463" w:rsidP="00C3215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510C8" w14:textId="77777777" w:rsidR="00850463" w:rsidRPr="00E428BE" w:rsidRDefault="00850463" w:rsidP="00C3215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職名・氏名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187D3" w14:textId="77777777" w:rsidR="00850463" w:rsidRPr="00E428BE" w:rsidRDefault="00850463" w:rsidP="00C3215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担当業務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461DA" w14:textId="77777777" w:rsidR="00850463" w:rsidRPr="00E428BE" w:rsidRDefault="00850463" w:rsidP="00C3215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雇用形態</w:t>
            </w:r>
          </w:p>
          <w:p w14:paraId="7D2AA482" w14:textId="77777777" w:rsidR="00B1128D" w:rsidRPr="00E428BE" w:rsidRDefault="0065352A" w:rsidP="008D5ABB">
            <w:pPr>
              <w:snapToGrid w:val="0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8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B1128D" w:rsidRPr="00E428B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正規職員</w:t>
            </w:r>
            <w:r w:rsidR="00850463" w:rsidRPr="00E428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EC68EB" w:rsidRPr="00E428B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非正規職員</w:t>
            </w:r>
            <w:r w:rsidRPr="00E428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67F617E5" w14:textId="77777777" w:rsidR="00850463" w:rsidRPr="00E428BE" w:rsidRDefault="00850463" w:rsidP="00722E53">
            <w:pPr>
              <w:snapToGrid w:val="0"/>
              <w:ind w:left="159" w:firstLineChars="50" w:firstLine="8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8BE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アルバイト</w:t>
            </w:r>
            <w:r w:rsidR="0065352A" w:rsidRPr="00E428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等の別】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FA918" w14:textId="77777777" w:rsidR="00850463" w:rsidRPr="00E428BE" w:rsidRDefault="00EF259A" w:rsidP="00EC68E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人件費</w:t>
            </w:r>
            <w:r w:rsidR="00B1611B"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="00850463"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</w:p>
          <w:p w14:paraId="7906F60D" w14:textId="77777777" w:rsidR="00850463" w:rsidRPr="00E428BE" w:rsidRDefault="00EF259A" w:rsidP="00EF259A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支払</w:t>
            </w:r>
            <w:r w:rsidR="00850463"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の有無</w:t>
            </w:r>
          </w:p>
        </w:tc>
      </w:tr>
      <w:tr w:rsidR="00850463" w:rsidRPr="00E428BE" w14:paraId="30D72BBF" w14:textId="77777777" w:rsidTr="00D16A79">
        <w:trPr>
          <w:trHeight w:val="475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FBB8BA" w14:textId="77777777" w:rsidR="00850463" w:rsidRPr="00E428BE" w:rsidRDefault="00D8702D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850463"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責任者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14:paraId="28EA8BCB" w14:textId="77777777" w:rsidR="00245884" w:rsidRPr="00E428BE" w:rsidRDefault="00245884" w:rsidP="00EC68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14:paraId="4901A484" w14:textId="77777777" w:rsidR="00850463" w:rsidRPr="00E428BE" w:rsidRDefault="00850463" w:rsidP="00EC68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  <w:vAlign w:val="center"/>
          </w:tcPr>
          <w:p w14:paraId="5F113784" w14:textId="77777777" w:rsidR="00850463" w:rsidRPr="00E428BE" w:rsidRDefault="00850463" w:rsidP="00EC68E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tr2bl w:val="single" w:sz="4" w:space="0" w:color="auto"/>
            </w:tcBorders>
          </w:tcPr>
          <w:p w14:paraId="328B9B72" w14:textId="77777777" w:rsidR="00850463" w:rsidRPr="00E428BE" w:rsidRDefault="00850463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63" w:rsidRPr="00E428BE" w14:paraId="652E7FBB" w14:textId="77777777" w:rsidTr="00D16A79">
        <w:trPr>
          <w:trHeight w:val="775"/>
          <w:jc w:val="center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</w:tcBorders>
          </w:tcPr>
          <w:p w14:paraId="49B6153A" w14:textId="77777777" w:rsidR="00850463" w:rsidRPr="00E428BE" w:rsidRDefault="00850463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dotted" w:sz="4" w:space="0" w:color="auto"/>
            </w:tcBorders>
            <w:vAlign w:val="center"/>
          </w:tcPr>
          <w:p w14:paraId="69593FEA" w14:textId="77777777" w:rsidR="00850463" w:rsidRPr="00E428BE" w:rsidRDefault="00D8702D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850463"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1888" w:type="dxa"/>
            <w:tcBorders>
              <w:bottom w:val="dotted" w:sz="4" w:space="0" w:color="auto"/>
            </w:tcBorders>
            <w:vAlign w:val="center"/>
          </w:tcPr>
          <w:p w14:paraId="1FF5D8CA" w14:textId="77777777" w:rsidR="00C14654" w:rsidRPr="00E428BE" w:rsidRDefault="00C14654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dotted" w:sz="4" w:space="0" w:color="auto"/>
            </w:tcBorders>
            <w:vAlign w:val="center"/>
          </w:tcPr>
          <w:p w14:paraId="358A7CA0" w14:textId="77777777" w:rsidR="00850463" w:rsidRPr="00E428BE" w:rsidRDefault="0085046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bottom w:val="dotted" w:sz="4" w:space="0" w:color="auto"/>
            </w:tcBorders>
            <w:vAlign w:val="center"/>
          </w:tcPr>
          <w:p w14:paraId="1CDBC54B" w14:textId="77777777" w:rsidR="00850463" w:rsidRPr="00E428BE" w:rsidRDefault="0085046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dotted" w:sz="4" w:space="0" w:color="auto"/>
            </w:tcBorders>
            <w:vAlign w:val="center"/>
          </w:tcPr>
          <w:p w14:paraId="362C8671" w14:textId="77777777" w:rsidR="0085046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 ・ </w:t>
            </w:r>
            <w:r w:rsidR="00C14654"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</w:p>
        </w:tc>
      </w:tr>
      <w:tr w:rsidR="00850463" w:rsidRPr="00E428BE" w14:paraId="0CA9FF0A" w14:textId="77777777" w:rsidTr="00D16A79">
        <w:trPr>
          <w:trHeight w:val="775"/>
          <w:jc w:val="center"/>
        </w:trPr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14:paraId="43E70B3D" w14:textId="77777777" w:rsidR="00850463" w:rsidRPr="00E428BE" w:rsidRDefault="00850463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708FE" w14:textId="77777777" w:rsidR="00850463" w:rsidRPr="00E428BE" w:rsidRDefault="00D8702D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850463"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10A5FB" w14:textId="77777777" w:rsidR="00850463" w:rsidRPr="00E428BE" w:rsidRDefault="0085046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C6062" w14:textId="77777777" w:rsidR="00850463" w:rsidRPr="00E428BE" w:rsidRDefault="0085046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A4D0B" w14:textId="77777777" w:rsidR="00850463" w:rsidRPr="00E428BE" w:rsidRDefault="0085046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A76BC" w14:textId="77777777" w:rsidR="0085046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 ・ 無</w:t>
            </w:r>
          </w:p>
        </w:tc>
      </w:tr>
      <w:tr w:rsidR="002E40B3" w:rsidRPr="00E428BE" w14:paraId="20BA4A81" w14:textId="77777777" w:rsidTr="00D16A79">
        <w:trPr>
          <w:trHeight w:val="775"/>
          <w:jc w:val="center"/>
        </w:trPr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14:paraId="70A9D61B" w14:textId="77777777" w:rsidR="002E40B3" w:rsidRPr="00E428BE" w:rsidRDefault="002E40B3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7C1D8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事業担当者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45501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E09E4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E337D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7A1D14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 ・ 無</w:t>
            </w:r>
          </w:p>
        </w:tc>
      </w:tr>
      <w:tr w:rsidR="002E40B3" w:rsidRPr="00E428BE" w14:paraId="11B6C7FF" w14:textId="77777777" w:rsidTr="00D16A79">
        <w:trPr>
          <w:trHeight w:val="775"/>
          <w:jc w:val="center"/>
        </w:trPr>
        <w:tc>
          <w:tcPr>
            <w:tcW w:w="267" w:type="dxa"/>
            <w:vMerge/>
            <w:tcBorders>
              <w:top w:val="nil"/>
              <w:left w:val="single" w:sz="4" w:space="0" w:color="auto"/>
            </w:tcBorders>
          </w:tcPr>
          <w:p w14:paraId="25C90038" w14:textId="77777777" w:rsidR="002E40B3" w:rsidRPr="00E428BE" w:rsidRDefault="002E40B3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A3784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事業担当者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D08E42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E4283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A4878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B1C3A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 ・ 無</w:t>
            </w:r>
          </w:p>
        </w:tc>
      </w:tr>
      <w:tr w:rsidR="002E40B3" w:rsidRPr="00E428BE" w14:paraId="4FD517FC" w14:textId="77777777" w:rsidTr="00D16A79">
        <w:trPr>
          <w:trHeight w:val="775"/>
          <w:jc w:val="center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</w:tcPr>
          <w:p w14:paraId="2C233CD5" w14:textId="77777777" w:rsidR="002E40B3" w:rsidRPr="00E428BE" w:rsidRDefault="002E40B3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EE17DE3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事業担当者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74463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7320E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7FD61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05838" w14:textId="77777777" w:rsidR="002E40B3" w:rsidRPr="00E428BE" w:rsidRDefault="002E40B3" w:rsidP="00EC68E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 ・ 無</w:t>
            </w:r>
          </w:p>
        </w:tc>
      </w:tr>
      <w:tr w:rsidR="00850463" w:rsidRPr="00E428BE" w14:paraId="0C6C04AB" w14:textId="77777777" w:rsidTr="00D16A79">
        <w:trPr>
          <w:trHeight w:val="912"/>
          <w:jc w:val="center"/>
        </w:trPr>
        <w:tc>
          <w:tcPr>
            <w:tcW w:w="1928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3D060EDD" w14:textId="77777777" w:rsidR="00850463" w:rsidRPr="00E428BE" w:rsidRDefault="00850463" w:rsidP="00BE42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経理責任者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14:paraId="2C7518D7" w14:textId="77777777" w:rsidR="00850463" w:rsidRPr="00E428BE" w:rsidRDefault="00850463" w:rsidP="00EC68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14:paraId="2346C0CE" w14:textId="77777777" w:rsidR="00850463" w:rsidRPr="00E428BE" w:rsidRDefault="00850463" w:rsidP="00EC68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double" w:sz="4" w:space="0" w:color="auto"/>
            </w:tcBorders>
            <w:vAlign w:val="center"/>
          </w:tcPr>
          <w:p w14:paraId="6C5F6A5C" w14:textId="77777777" w:rsidR="00850463" w:rsidRPr="00E428BE" w:rsidRDefault="00850463" w:rsidP="00EC68E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uble" w:sz="4" w:space="0" w:color="auto"/>
              <w:tr2bl w:val="single" w:sz="4" w:space="0" w:color="auto"/>
            </w:tcBorders>
          </w:tcPr>
          <w:p w14:paraId="23804F39" w14:textId="77777777" w:rsidR="00850463" w:rsidRPr="00E428BE" w:rsidRDefault="00850463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68EB" w:rsidRPr="00E428BE" w14:paraId="08A41746" w14:textId="77777777" w:rsidTr="00D16A79">
        <w:trPr>
          <w:trHeight w:val="1028"/>
          <w:jc w:val="center"/>
        </w:trPr>
        <w:tc>
          <w:tcPr>
            <w:tcW w:w="26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26FBC820" w14:textId="77777777" w:rsidR="00EC68EB" w:rsidRPr="00E428BE" w:rsidRDefault="00EC68EB" w:rsidP="0020585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9295A" w14:textId="77777777" w:rsidR="00EC68EB" w:rsidRPr="00E428BE" w:rsidRDefault="00EC68EB" w:rsidP="00BE420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経理担当者</w:t>
            </w: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F41E3D" w14:textId="77777777" w:rsidR="00EC68EB" w:rsidRPr="00E428BE" w:rsidRDefault="00EC68EB" w:rsidP="00EC68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38DB03" w14:textId="77777777" w:rsidR="00EC68EB" w:rsidRPr="00E428BE" w:rsidRDefault="00EC68EB" w:rsidP="00EC68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36B532" w14:textId="77777777" w:rsidR="00EC68EB" w:rsidRPr="00E428BE" w:rsidRDefault="00EC68EB" w:rsidP="00EC68E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D1EDFE" w14:textId="77777777" w:rsidR="00EC68EB" w:rsidRPr="00E428BE" w:rsidRDefault="00EC68EB" w:rsidP="002E40B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2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 ・ 無</w:t>
            </w:r>
          </w:p>
        </w:tc>
      </w:tr>
    </w:tbl>
    <w:p w14:paraId="1A1D7E6C" w14:textId="77777777" w:rsidR="00201861" w:rsidRDefault="00DF10F3" w:rsidP="00201861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（注）</w:t>
      </w:r>
    </w:p>
    <w:p w14:paraId="7887AC3B" w14:textId="77777777" w:rsidR="00DF10F3" w:rsidRPr="00E428BE" w:rsidRDefault="00DF10F3" w:rsidP="00201861">
      <w:pPr>
        <w:snapToGrid w:val="0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１　事業責任者及び経理</w:t>
      </w:r>
      <w:r w:rsidR="00201861">
        <w:rPr>
          <w:rFonts w:ascii="ＭＳ ゴシック" w:eastAsia="ＭＳ ゴシック" w:hAnsi="ＭＳ ゴシック" w:hint="eastAsia"/>
          <w:sz w:val="24"/>
          <w:szCs w:val="24"/>
        </w:rPr>
        <w:t>責任者は、原則法人の内部職員とし、人件費等への補助金充当は不可と</w:t>
      </w:r>
      <w:r w:rsidRPr="00E428BE">
        <w:rPr>
          <w:rFonts w:ascii="ＭＳ ゴシック" w:eastAsia="ＭＳ ゴシック" w:hAnsi="ＭＳ ゴシック" w:hint="eastAsia"/>
          <w:sz w:val="24"/>
          <w:szCs w:val="24"/>
        </w:rPr>
        <w:t>する。</w:t>
      </w:r>
    </w:p>
    <w:p w14:paraId="07E739B7" w14:textId="77777777" w:rsidR="00DF10F3" w:rsidRPr="00E428BE" w:rsidRDefault="00DF10F3" w:rsidP="00201861">
      <w:pPr>
        <w:snapToGrid w:val="0"/>
        <w:rPr>
          <w:rFonts w:ascii="ＭＳ ゴシック" w:eastAsia="ＭＳ ゴシック" w:hAnsi="ＭＳ ゴシック"/>
          <w:sz w:val="24"/>
        </w:rPr>
      </w:pPr>
      <w:r w:rsidRPr="00E428BE">
        <w:rPr>
          <w:rFonts w:ascii="ＭＳ ゴシック" w:eastAsia="ＭＳ ゴシック" w:hAnsi="ＭＳ ゴシック" w:hint="eastAsia"/>
          <w:sz w:val="24"/>
        </w:rPr>
        <w:t>２</w:t>
      </w:r>
      <w:r w:rsidR="00EC68EB" w:rsidRPr="00E428BE">
        <w:rPr>
          <w:rFonts w:ascii="ＭＳ ゴシック" w:eastAsia="ＭＳ ゴシック" w:hAnsi="ＭＳ ゴシック" w:hint="eastAsia"/>
          <w:sz w:val="24"/>
        </w:rPr>
        <w:t xml:space="preserve">　「事業に携わる者」と「経理に携わる者」の兼務は不可</w:t>
      </w:r>
      <w:r w:rsidRPr="00E428BE">
        <w:rPr>
          <w:rFonts w:ascii="ＭＳ ゴシック" w:eastAsia="ＭＳ ゴシック" w:hAnsi="ＭＳ ゴシック" w:hint="eastAsia"/>
          <w:sz w:val="24"/>
        </w:rPr>
        <w:t>とする</w:t>
      </w:r>
      <w:r w:rsidR="00EC68EB" w:rsidRPr="00E428BE">
        <w:rPr>
          <w:rFonts w:ascii="ＭＳ ゴシック" w:eastAsia="ＭＳ ゴシック" w:hAnsi="ＭＳ ゴシック" w:hint="eastAsia"/>
          <w:sz w:val="24"/>
        </w:rPr>
        <w:t>。</w:t>
      </w:r>
    </w:p>
    <w:p w14:paraId="4C9DD2B5" w14:textId="77777777" w:rsidR="002E4C2C" w:rsidRPr="00E428BE" w:rsidRDefault="00DF10F3" w:rsidP="00201861">
      <w:pPr>
        <w:snapToGrid w:val="0"/>
        <w:rPr>
          <w:rFonts w:ascii="ＭＳ ゴシック" w:eastAsia="ＭＳ ゴシック" w:hAnsi="ＭＳ ゴシック"/>
          <w:sz w:val="24"/>
        </w:rPr>
      </w:pPr>
      <w:r w:rsidRPr="00E428BE">
        <w:rPr>
          <w:rFonts w:ascii="ＭＳ ゴシック" w:eastAsia="ＭＳ ゴシック" w:hAnsi="ＭＳ ゴシック" w:hint="eastAsia"/>
          <w:sz w:val="24"/>
        </w:rPr>
        <w:t>３</w:t>
      </w:r>
      <w:r w:rsidR="00EC68EB" w:rsidRPr="00E428BE">
        <w:rPr>
          <w:rFonts w:ascii="ＭＳ ゴシック" w:eastAsia="ＭＳ ゴシック" w:hAnsi="ＭＳ ゴシック" w:hint="eastAsia"/>
          <w:sz w:val="24"/>
        </w:rPr>
        <w:t xml:space="preserve">　</w:t>
      </w:r>
      <w:r w:rsidR="007268F4" w:rsidRPr="00E428BE">
        <w:rPr>
          <w:rFonts w:ascii="ＭＳ ゴシック" w:eastAsia="ＭＳ ゴシック" w:hAnsi="ＭＳ ゴシック" w:hint="eastAsia"/>
          <w:sz w:val="24"/>
        </w:rPr>
        <w:t>「経理に携わる者」は、経理責任者と経理担当者の</w:t>
      </w:r>
      <w:r w:rsidR="001E56F3" w:rsidRPr="00E428BE">
        <w:rPr>
          <w:rFonts w:ascii="ＭＳ ゴシック" w:eastAsia="ＭＳ ゴシック" w:hAnsi="ＭＳ ゴシック" w:hint="eastAsia"/>
          <w:sz w:val="24"/>
        </w:rPr>
        <w:t>合計</w:t>
      </w:r>
      <w:r w:rsidR="007268F4" w:rsidRPr="00E428BE">
        <w:rPr>
          <w:rFonts w:ascii="ＭＳ ゴシック" w:eastAsia="ＭＳ ゴシック" w:hAnsi="ＭＳ ゴシック" w:hint="eastAsia"/>
          <w:sz w:val="24"/>
        </w:rPr>
        <w:t>２名までとする。</w:t>
      </w:r>
    </w:p>
    <w:p w14:paraId="5DA9508E" w14:textId="77777777" w:rsidR="00DF10F3" w:rsidRPr="00E428BE" w:rsidRDefault="00DF10F3" w:rsidP="00201861">
      <w:pPr>
        <w:snapToGrid w:val="0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４　各責任者が担当者業務と兼務の場合は、責任者欄だけの記入でよい。（担当者欄に再掲は</w:t>
      </w:r>
      <w:del w:id="0" w:author="辰已 昌嵩(tatsumi-masataka.m36)" w:date="2023-11-14T11:26:00Z">
        <w:r w:rsidR="00201861" w:rsidDel="00D16A79">
          <w:rPr>
            <w:rFonts w:ascii="ＭＳ ゴシック" w:eastAsia="ＭＳ ゴシック" w:hAnsi="ＭＳ ゴシック" w:hint="eastAsia"/>
            <w:sz w:val="24"/>
            <w:szCs w:val="24"/>
          </w:rPr>
          <w:delText xml:space="preserve">　　</w:delText>
        </w:r>
      </w:del>
      <w:r w:rsidRPr="00E428BE">
        <w:rPr>
          <w:rFonts w:ascii="ＭＳ ゴシック" w:eastAsia="ＭＳ ゴシック" w:hAnsi="ＭＳ ゴシック" w:hint="eastAsia"/>
          <w:sz w:val="24"/>
          <w:szCs w:val="24"/>
        </w:rPr>
        <w:t>不要。）</w:t>
      </w:r>
    </w:p>
    <w:p w14:paraId="43843984" w14:textId="77777777" w:rsidR="00ED6F70" w:rsidRPr="00E428BE" w:rsidRDefault="006419A1" w:rsidP="00201861">
      <w:pPr>
        <w:snapToGrid w:val="0"/>
        <w:ind w:leftChars="-6" w:left="489" w:hangingChars="209" w:hanging="502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F10F3" w:rsidRPr="00E428BE">
        <w:rPr>
          <w:rFonts w:ascii="ＭＳ ゴシック" w:eastAsia="ＭＳ ゴシック" w:hAnsi="ＭＳ ゴシック" w:hint="eastAsia"/>
          <w:sz w:val="24"/>
          <w:szCs w:val="24"/>
        </w:rPr>
        <w:t xml:space="preserve">　事業採択後に雇用予定がある場合は、職名・氏名欄は「（予定）」として記入すること。</w:t>
      </w:r>
    </w:p>
    <w:p w14:paraId="429F664D" w14:textId="77777777" w:rsidR="00DF10F3" w:rsidRPr="00E428BE" w:rsidRDefault="006419A1" w:rsidP="00201861">
      <w:pPr>
        <w:snapToGrid w:val="0"/>
        <w:ind w:left="461" w:hangingChars="192" w:hanging="461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3A66F6" w:rsidRPr="00E428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F10F3" w:rsidRPr="00E428BE">
        <w:rPr>
          <w:rFonts w:ascii="ＭＳ ゴシック" w:eastAsia="ＭＳ ゴシック" w:hAnsi="ＭＳ ゴシック" w:hint="eastAsia"/>
          <w:sz w:val="24"/>
          <w:szCs w:val="24"/>
        </w:rPr>
        <w:t>雇用形態は、当該法人における雇用形態（又は役職）を記入すること。</w:t>
      </w:r>
    </w:p>
    <w:p w14:paraId="782480A5" w14:textId="77777777" w:rsidR="00DF10F3" w:rsidRPr="00E428BE" w:rsidRDefault="006419A1" w:rsidP="00201861">
      <w:pPr>
        <w:snapToGrid w:val="0"/>
        <w:ind w:left="461" w:hangingChars="192" w:hanging="461"/>
        <w:rPr>
          <w:rFonts w:ascii="ＭＳ ゴシック" w:eastAsia="ＭＳ ゴシック" w:hAnsi="ＭＳ ゴシック"/>
          <w:sz w:val="24"/>
          <w:szCs w:val="24"/>
        </w:rPr>
      </w:pPr>
      <w:r w:rsidRPr="00E428BE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E865F4" w:rsidRPr="00E428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D4D7B" w:rsidRPr="00E428BE">
        <w:rPr>
          <w:rFonts w:ascii="ＭＳ ゴシック" w:eastAsia="ＭＳ ゴシック" w:hAnsi="ＭＳ ゴシック" w:hint="eastAsia"/>
          <w:sz w:val="24"/>
          <w:szCs w:val="24"/>
        </w:rPr>
        <w:t>担当者</w:t>
      </w:r>
      <w:r w:rsidR="00E865F4" w:rsidRPr="00E428BE">
        <w:rPr>
          <w:rFonts w:ascii="ＭＳ ゴシック" w:eastAsia="ＭＳ ゴシック" w:hAnsi="ＭＳ ゴシック" w:hint="eastAsia"/>
          <w:sz w:val="24"/>
          <w:szCs w:val="24"/>
        </w:rPr>
        <w:t>人数については、必要に応じて追加して構わない。</w:t>
      </w:r>
    </w:p>
    <w:sectPr w:rsidR="00DF10F3" w:rsidRPr="00E428BE" w:rsidSect="00EC68EB">
      <w:pgSz w:w="11906" w:h="16838"/>
      <w:pgMar w:top="1560" w:right="707" w:bottom="1418" w:left="993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405D" w14:textId="77777777" w:rsidR="007936FF" w:rsidRDefault="007936FF" w:rsidP="004C17F1">
      <w:r>
        <w:separator/>
      </w:r>
    </w:p>
  </w:endnote>
  <w:endnote w:type="continuationSeparator" w:id="0">
    <w:p w14:paraId="18089268" w14:textId="77777777" w:rsidR="007936FF" w:rsidRDefault="007936FF" w:rsidP="004C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C425" w14:textId="77777777" w:rsidR="007936FF" w:rsidRDefault="007936FF" w:rsidP="004C17F1">
      <w:r>
        <w:separator/>
      </w:r>
    </w:p>
  </w:footnote>
  <w:footnote w:type="continuationSeparator" w:id="0">
    <w:p w14:paraId="56279435" w14:textId="77777777" w:rsidR="007936FF" w:rsidRDefault="007936FF" w:rsidP="004C17F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辰已 昌嵩(tatsumi-masataka.m36)">
    <w15:presenceInfo w15:providerId="AD" w15:userId="S::TMBJD@lansys.mhlw.go.jp::cd62e6a2-587b-4f53-995f-e2801f3f9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2C"/>
    <w:rsid w:val="0000658A"/>
    <w:rsid w:val="000305D0"/>
    <w:rsid w:val="000406A2"/>
    <w:rsid w:val="000857DB"/>
    <w:rsid w:val="000E0B39"/>
    <w:rsid w:val="00111655"/>
    <w:rsid w:val="0011273C"/>
    <w:rsid w:val="001219FC"/>
    <w:rsid w:val="00124198"/>
    <w:rsid w:val="00127388"/>
    <w:rsid w:val="00130A73"/>
    <w:rsid w:val="00132CD1"/>
    <w:rsid w:val="00142723"/>
    <w:rsid w:val="001456ED"/>
    <w:rsid w:val="00146E82"/>
    <w:rsid w:val="00181669"/>
    <w:rsid w:val="001A73A3"/>
    <w:rsid w:val="001B20B0"/>
    <w:rsid w:val="001E0713"/>
    <w:rsid w:val="001E5231"/>
    <w:rsid w:val="001E56F3"/>
    <w:rsid w:val="001F103F"/>
    <w:rsid w:val="001F3BE8"/>
    <w:rsid w:val="00200541"/>
    <w:rsid w:val="002009B8"/>
    <w:rsid w:val="00201861"/>
    <w:rsid w:val="00205856"/>
    <w:rsid w:val="0021613F"/>
    <w:rsid w:val="00216E7D"/>
    <w:rsid w:val="00245884"/>
    <w:rsid w:val="00246F81"/>
    <w:rsid w:val="0027044A"/>
    <w:rsid w:val="002A346A"/>
    <w:rsid w:val="002A3638"/>
    <w:rsid w:val="002C1AA6"/>
    <w:rsid w:val="002C1AF5"/>
    <w:rsid w:val="002D7084"/>
    <w:rsid w:val="002E40B3"/>
    <w:rsid w:val="002E4C2C"/>
    <w:rsid w:val="002F71E4"/>
    <w:rsid w:val="00310916"/>
    <w:rsid w:val="003114A1"/>
    <w:rsid w:val="0034200A"/>
    <w:rsid w:val="00343FF6"/>
    <w:rsid w:val="00345037"/>
    <w:rsid w:val="00361DBB"/>
    <w:rsid w:val="003633D1"/>
    <w:rsid w:val="00364E80"/>
    <w:rsid w:val="003A66F6"/>
    <w:rsid w:val="003B13BE"/>
    <w:rsid w:val="003E20E8"/>
    <w:rsid w:val="003E2A3E"/>
    <w:rsid w:val="003F5A83"/>
    <w:rsid w:val="003F7EBC"/>
    <w:rsid w:val="00414828"/>
    <w:rsid w:val="004320AE"/>
    <w:rsid w:val="00435E6D"/>
    <w:rsid w:val="0044077C"/>
    <w:rsid w:val="00442D25"/>
    <w:rsid w:val="004A28E0"/>
    <w:rsid w:val="004C17F1"/>
    <w:rsid w:val="004D11E3"/>
    <w:rsid w:val="004D4A49"/>
    <w:rsid w:val="004D4D7B"/>
    <w:rsid w:val="00534BCC"/>
    <w:rsid w:val="005350D9"/>
    <w:rsid w:val="00544503"/>
    <w:rsid w:val="00547E06"/>
    <w:rsid w:val="00565B38"/>
    <w:rsid w:val="00570B07"/>
    <w:rsid w:val="005B7BFF"/>
    <w:rsid w:val="005D086C"/>
    <w:rsid w:val="006205D2"/>
    <w:rsid w:val="00633C1C"/>
    <w:rsid w:val="006419A1"/>
    <w:rsid w:val="0065352A"/>
    <w:rsid w:val="00690609"/>
    <w:rsid w:val="006B0143"/>
    <w:rsid w:val="00714458"/>
    <w:rsid w:val="00722E53"/>
    <w:rsid w:val="007268F4"/>
    <w:rsid w:val="00732AD1"/>
    <w:rsid w:val="00741C02"/>
    <w:rsid w:val="00761C85"/>
    <w:rsid w:val="007936FF"/>
    <w:rsid w:val="007A102D"/>
    <w:rsid w:val="007B2F73"/>
    <w:rsid w:val="007B3EB7"/>
    <w:rsid w:val="007E777B"/>
    <w:rsid w:val="00804C6D"/>
    <w:rsid w:val="00804E4C"/>
    <w:rsid w:val="00813EF2"/>
    <w:rsid w:val="00825B37"/>
    <w:rsid w:val="00833106"/>
    <w:rsid w:val="00850463"/>
    <w:rsid w:val="0086476B"/>
    <w:rsid w:val="00873374"/>
    <w:rsid w:val="008A1CDB"/>
    <w:rsid w:val="008B17DA"/>
    <w:rsid w:val="008C7F18"/>
    <w:rsid w:val="008D0FE0"/>
    <w:rsid w:val="008D5ABB"/>
    <w:rsid w:val="008E281C"/>
    <w:rsid w:val="008E4BA4"/>
    <w:rsid w:val="0090089C"/>
    <w:rsid w:val="009062A8"/>
    <w:rsid w:val="009226AF"/>
    <w:rsid w:val="00930955"/>
    <w:rsid w:val="009448EC"/>
    <w:rsid w:val="009D1907"/>
    <w:rsid w:val="00A00550"/>
    <w:rsid w:val="00A02111"/>
    <w:rsid w:val="00A1550C"/>
    <w:rsid w:val="00A22DF6"/>
    <w:rsid w:val="00A334C4"/>
    <w:rsid w:val="00A611B5"/>
    <w:rsid w:val="00A64D90"/>
    <w:rsid w:val="00A720D4"/>
    <w:rsid w:val="00A819D2"/>
    <w:rsid w:val="00AB2BFF"/>
    <w:rsid w:val="00AB5A48"/>
    <w:rsid w:val="00AC51D9"/>
    <w:rsid w:val="00AF3ABD"/>
    <w:rsid w:val="00AF52CF"/>
    <w:rsid w:val="00AF6566"/>
    <w:rsid w:val="00B0021A"/>
    <w:rsid w:val="00B04925"/>
    <w:rsid w:val="00B1128D"/>
    <w:rsid w:val="00B1611B"/>
    <w:rsid w:val="00B2250C"/>
    <w:rsid w:val="00B776D3"/>
    <w:rsid w:val="00B94026"/>
    <w:rsid w:val="00B974F4"/>
    <w:rsid w:val="00BB5F5C"/>
    <w:rsid w:val="00BC1C7A"/>
    <w:rsid w:val="00BC6C94"/>
    <w:rsid w:val="00BD3331"/>
    <w:rsid w:val="00BE420D"/>
    <w:rsid w:val="00C14654"/>
    <w:rsid w:val="00C26556"/>
    <w:rsid w:val="00C300BD"/>
    <w:rsid w:val="00C32156"/>
    <w:rsid w:val="00C41439"/>
    <w:rsid w:val="00C43AF0"/>
    <w:rsid w:val="00C551F0"/>
    <w:rsid w:val="00C95CA9"/>
    <w:rsid w:val="00CA5519"/>
    <w:rsid w:val="00CB20AC"/>
    <w:rsid w:val="00CF3E24"/>
    <w:rsid w:val="00CF5D6D"/>
    <w:rsid w:val="00D16A79"/>
    <w:rsid w:val="00D31641"/>
    <w:rsid w:val="00D3700A"/>
    <w:rsid w:val="00D376E2"/>
    <w:rsid w:val="00D526B1"/>
    <w:rsid w:val="00D64CA5"/>
    <w:rsid w:val="00D72514"/>
    <w:rsid w:val="00D8702D"/>
    <w:rsid w:val="00DA5CE2"/>
    <w:rsid w:val="00DD5478"/>
    <w:rsid w:val="00DE0BDF"/>
    <w:rsid w:val="00DF10F3"/>
    <w:rsid w:val="00E000D8"/>
    <w:rsid w:val="00E12D87"/>
    <w:rsid w:val="00E428BE"/>
    <w:rsid w:val="00E450E7"/>
    <w:rsid w:val="00E72596"/>
    <w:rsid w:val="00E75E09"/>
    <w:rsid w:val="00E865F4"/>
    <w:rsid w:val="00EA0CB1"/>
    <w:rsid w:val="00EA2181"/>
    <w:rsid w:val="00EB7030"/>
    <w:rsid w:val="00EC68EB"/>
    <w:rsid w:val="00EC7271"/>
    <w:rsid w:val="00ED6F70"/>
    <w:rsid w:val="00EF259A"/>
    <w:rsid w:val="00F0382A"/>
    <w:rsid w:val="00F32D3D"/>
    <w:rsid w:val="00F43A3A"/>
    <w:rsid w:val="00F558E7"/>
    <w:rsid w:val="00F64CD7"/>
    <w:rsid w:val="00F82DDD"/>
    <w:rsid w:val="00F90C97"/>
    <w:rsid w:val="00F90EB6"/>
    <w:rsid w:val="00F92295"/>
    <w:rsid w:val="00FB41CE"/>
    <w:rsid w:val="00FC66C4"/>
    <w:rsid w:val="00FC68D3"/>
    <w:rsid w:val="00FD2C02"/>
    <w:rsid w:val="00FE0423"/>
    <w:rsid w:val="00FE2174"/>
    <w:rsid w:val="00FE3689"/>
    <w:rsid w:val="00FF04E5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9C48A"/>
  <w15:chartTrackingRefBased/>
  <w15:docId w15:val="{B7476C3A-9042-4BB0-9D3B-41067620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B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C1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7F1"/>
  </w:style>
  <w:style w:type="paragraph" w:styleId="a6">
    <w:name w:val="footer"/>
    <w:basedOn w:val="a"/>
    <w:link w:val="a7"/>
    <w:uiPriority w:val="99"/>
    <w:unhideWhenUsed/>
    <w:rsid w:val="004C1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7F1"/>
  </w:style>
  <w:style w:type="paragraph" w:styleId="a8">
    <w:name w:val="Revision"/>
    <w:hidden/>
    <w:uiPriority w:val="99"/>
    <w:semiHidden/>
    <w:rsid w:val="003F7EB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7E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7E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127B2A-EFC6-4C3D-9BB8-E31992A3F719}">
  <ds:schemaRefs>
    <ds:schemaRef ds:uri="$ListId:DocLib;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3DE1A5-FA6A-45D1-BBEA-EDA6D01C8D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60A842-80F5-4D03-8E8C-9FE526A6A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738633-7F9B-4FC1-B10E-8C3C97D3C40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辰已 昌嵩(tatsumi-masataka.m36)</cp:lastModifiedBy>
  <cp:revision>3</cp:revision>
  <cp:lastPrinted>2019-03-12T05:01:00Z</cp:lastPrinted>
  <dcterms:created xsi:type="dcterms:W3CDTF">2023-12-06T07:48:00Z</dcterms:created>
  <dcterms:modified xsi:type="dcterms:W3CDTF">2023-12-06T07:48:00Z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  <property fmtid="{D5CDD505-2E9C-101B-9397-08002B2CF9AE}" pid="3" name="ContentType">
    <vt:lpwstr>ドキュメント</vt:lpwstr>
  </property>
  <property fmtid="{D5CDD505-2E9C-101B-9397-08002B2CF9AE}" pid="4" name="PreservationPeriod">
    <vt:lpwstr/>
  </property>
  <property fmtid="{D5CDD505-2E9C-101B-9397-08002B2CF9AE}" pid="5" name="PreservationPeriodExpire">
    <vt:lpwstr/>
  </property>
  <property fmtid="{D5CDD505-2E9C-101B-9397-08002B2CF9AE}" pid="6" name="FixationStatus">
    <vt:lpwstr/>
  </property>
  <property fmtid="{D5CDD505-2E9C-101B-9397-08002B2CF9AE}" pid="7" name="CreatedDate">
    <vt:lpwstr/>
  </property>
</Properties>
</file>