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78" w:rsidRPr="007C0E14" w:rsidRDefault="00F60078" w:rsidP="00F60078">
      <w:pPr>
        <w:autoSpaceDE w:val="0"/>
        <w:autoSpaceDN w:val="0"/>
        <w:adjustRightInd w:val="0"/>
        <w:rPr>
          <w:rFonts w:ascii="ＭＳ 明朝" w:hAnsi="ＭＳ 明朝" w:cs="MS-Mincho"/>
          <w:color w:val="000000"/>
          <w:kern w:val="0"/>
        </w:rPr>
      </w:pPr>
      <w:bookmarkStart w:id="0" w:name="OLE_LINK1"/>
    </w:p>
    <w:p w:rsidR="00B32367" w:rsidRPr="007C0E14" w:rsidRDefault="00B32367" w:rsidP="00B32367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:rsidR="00B32367" w:rsidRPr="007C0E14" w:rsidRDefault="007854E7" w:rsidP="00B32367">
      <w:pPr>
        <w:pStyle w:val="a3"/>
        <w:rPr>
          <w:color w:val="000000"/>
          <w:spacing w:val="0"/>
        </w:rPr>
      </w:pPr>
      <w:r w:rsidRPr="007C0E14">
        <w:rPr>
          <w:rFonts w:ascii="ＭＳ ゴシック" w:eastAsia="ＭＳ ゴシック" w:hAnsi="ＭＳ ゴシック" w:cs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666750" cy="228600"/>
                <wp:effectExtent l="5715" t="5080" r="13335" b="13970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DE1EF3" w:rsidRDefault="009F6FB7" w:rsidP="00C134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0;margin-top:-32.2pt;width:52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">
                <v:textbox inset="5.85pt,.7pt,5.85pt,.7pt">
                  <w:txbxContent>
                    <w:p w:rsidR="009F6FB7" w:rsidRPr="00DE1EF3" w:rsidRDefault="009F6FB7" w:rsidP="00C134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32367" w:rsidRPr="007C0E14">
        <w:rPr>
          <w:rFonts w:ascii="ＭＳ ゴシック" w:eastAsia="ＭＳ ゴシック" w:hAnsi="ＭＳ ゴシック" w:cs="ＭＳ ゴシック" w:hint="eastAsia"/>
          <w:color w:val="000000"/>
        </w:rPr>
        <w:t>厚生労働大臣殿</w:t>
      </w:r>
    </w:p>
    <w:p w:rsidR="00B32367" w:rsidRPr="007C0E14" w:rsidRDefault="00B32367" w:rsidP="00B32367">
      <w:pPr>
        <w:pStyle w:val="a3"/>
        <w:rPr>
          <w:color w:val="000000"/>
          <w:spacing w:val="0"/>
        </w:rPr>
      </w:pPr>
    </w:p>
    <w:p w:rsidR="007854E7" w:rsidRDefault="007854E7" w:rsidP="007854E7">
      <w:pPr>
        <w:pStyle w:val="a3"/>
        <w:spacing w:line="240" w:lineRule="auto"/>
        <w:ind w:leftChars="2000" w:left="4800"/>
        <w:rPr>
          <w:rFonts w:ascii="ＭＳ ゴシック" w:eastAsia="ＭＳ ゴシック" w:hAnsi="ＭＳ ゴシック" w:cs="ＭＳ ゴシック"/>
          <w:color w:val="000000"/>
          <w:spacing w:val="0"/>
        </w:rPr>
      </w:pPr>
    </w:p>
    <w:p w:rsidR="007854E7" w:rsidRPr="00C46A5B" w:rsidRDefault="007854E7" w:rsidP="007854E7">
      <w:pPr>
        <w:pStyle w:val="a3"/>
        <w:spacing w:line="240" w:lineRule="auto"/>
        <w:ind w:leftChars="2000" w:left="4800" w:firstLineChars="479" w:firstLine="1150"/>
        <w:rPr>
          <w:rFonts w:ascii="ＭＳ ゴシック" w:eastAsia="ＭＳ ゴシック" w:hAnsi="ＭＳ ゴシック" w:cs="ＭＳ ゴシック"/>
          <w:color w:val="000000"/>
          <w:spacing w:val="0"/>
        </w:rPr>
      </w:pPr>
      <w:r w:rsidRPr="00C46A5B">
        <w:rPr>
          <w:rFonts w:ascii="ＭＳ ゴシック" w:eastAsia="ＭＳ ゴシック" w:hAnsi="ＭＳ ゴシック" w:cs="ＭＳ ゴシック" w:hint="eastAsia"/>
          <w:color w:val="000000"/>
          <w:spacing w:val="0"/>
        </w:rPr>
        <w:t xml:space="preserve">法人等名　　　</w:t>
      </w:r>
    </w:p>
    <w:p w:rsidR="007854E7" w:rsidRPr="00C46A5B" w:rsidRDefault="007854E7" w:rsidP="007854E7">
      <w:pPr>
        <w:pStyle w:val="a3"/>
        <w:spacing w:line="240" w:lineRule="auto"/>
        <w:ind w:leftChars="2000" w:left="4800" w:firstLineChars="479" w:firstLine="1150"/>
        <w:rPr>
          <w:color w:val="000000"/>
          <w:spacing w:val="0"/>
        </w:rPr>
      </w:pPr>
      <w:r w:rsidRPr="00C46A5B">
        <w:rPr>
          <w:rFonts w:ascii="ＭＳ ゴシック" w:eastAsia="ＭＳ ゴシック" w:hAnsi="ＭＳ ゴシック" w:cs="ＭＳ ゴシック" w:hint="eastAsia"/>
          <w:color w:val="000000"/>
          <w:spacing w:val="0"/>
        </w:rPr>
        <w:t xml:space="preserve">代表者名　　　　</w:t>
      </w:r>
      <w:r w:rsidRPr="00C46A5B">
        <w:rPr>
          <w:rFonts w:ascii="ＭＳ ゴシック" w:eastAsia="ＭＳ ゴシック" w:hAnsi="ＭＳ ゴシック" w:cs="ＭＳ ゴシック" w:hint="eastAsia"/>
          <w:color w:val="000000"/>
        </w:rPr>
        <w:t xml:space="preserve">　　　　　</w:t>
      </w:r>
    </w:p>
    <w:p w:rsidR="00F82EA8" w:rsidRPr="007854E7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B87C92" w:rsidP="00A74DB0">
      <w:pPr>
        <w:pStyle w:val="a3"/>
        <w:jc w:val="center"/>
        <w:rPr>
          <w:rFonts w:ascii="ＭＳ ゴシック" w:eastAsia="ＭＳ ゴシック" w:hAnsi="ＭＳ ゴシック" w:cs="ＭＳ ゴシック"/>
          <w:color w:val="000000"/>
        </w:rPr>
      </w:pPr>
      <w:r w:rsidRPr="008D7D45">
        <w:rPr>
          <w:rFonts w:ascii="ＭＳ ゴシック" w:eastAsia="ＭＳ ゴシック" w:hAnsi="ＭＳ ゴシック" w:hint="eastAsia"/>
        </w:rPr>
        <w:t>令和</w:t>
      </w:r>
      <w:r w:rsidR="00D60784">
        <w:rPr>
          <w:rFonts w:ascii="ＭＳ ゴシック" w:eastAsia="ＭＳ ゴシック" w:hAnsi="ＭＳ ゴシック" w:cs="ＭＳ ゴシック" w:hint="eastAsia"/>
          <w:color w:val="000000"/>
        </w:rPr>
        <w:t xml:space="preserve">　　</w:t>
      </w:r>
      <w:r w:rsidR="00D96CDD" w:rsidRPr="007C0E14">
        <w:rPr>
          <w:rFonts w:ascii="ＭＳ ゴシック" w:eastAsia="ＭＳ ゴシック" w:hAnsi="ＭＳ ゴシック" w:cs="ＭＳ ゴシック" w:hint="eastAsia"/>
          <w:color w:val="000000"/>
        </w:rPr>
        <w:t>年</w:t>
      </w:r>
      <w:r w:rsidR="00A21B0A" w:rsidRPr="007C0E14">
        <w:rPr>
          <w:rFonts w:ascii="ＭＳ ゴシック" w:eastAsia="ＭＳ ゴシック" w:hAnsi="ＭＳ ゴシック" w:cs="ＭＳ ゴシック" w:hint="eastAsia"/>
          <w:color w:val="000000"/>
        </w:rPr>
        <w:t>度</w:t>
      </w:r>
      <w:r w:rsidR="007D58C4" w:rsidRPr="007D58C4">
        <w:rPr>
          <w:rFonts w:ascii="ＭＳ ゴシック" w:eastAsia="ＭＳ ゴシック" w:hAnsi="ＭＳ ゴシック" w:cs="ＭＳ ゴシック" w:hint="eastAsia"/>
          <w:color w:val="000000"/>
        </w:rPr>
        <w:t>在宅心身障害児（者）療育事業</w:t>
      </w:r>
      <w:r w:rsidR="003E5048" w:rsidRPr="007C0E14">
        <w:rPr>
          <w:rFonts w:ascii="ＭＳ ゴシック" w:eastAsia="ＭＳ ゴシック" w:hAnsi="ＭＳ ゴシック" w:cs="ＭＳ ゴシック" w:hint="eastAsia"/>
          <w:color w:val="000000"/>
        </w:rPr>
        <w:t>計画書の提出</w:t>
      </w:r>
      <w:r w:rsidR="00F82EA8" w:rsidRPr="007C0E14">
        <w:rPr>
          <w:rFonts w:ascii="ＭＳ ゴシック" w:eastAsia="ＭＳ ゴシック" w:hAnsi="ＭＳ ゴシック" w:cs="ＭＳ ゴシック" w:hint="eastAsia"/>
          <w:color w:val="000000"/>
        </w:rPr>
        <w:t>について</w:t>
      </w:r>
    </w:p>
    <w:p w:rsidR="00F82EA8" w:rsidRPr="000F3D02" w:rsidRDefault="00F82EA8" w:rsidP="00F82EA8">
      <w:pPr>
        <w:pStyle w:val="a3"/>
        <w:rPr>
          <w:color w:val="000000"/>
          <w:spacing w:val="0"/>
        </w:rPr>
      </w:pPr>
    </w:p>
    <w:p w:rsidR="00F82EA8" w:rsidRPr="00BB38BB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3E5048">
      <w:pPr>
        <w:pStyle w:val="a3"/>
        <w:rPr>
          <w:color w:val="000000"/>
          <w:spacing w:val="0"/>
        </w:rPr>
      </w:pPr>
      <w:r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　標記について、</w:t>
      </w:r>
      <w:r w:rsidR="007D58C4" w:rsidRPr="007D58C4">
        <w:rPr>
          <w:rFonts w:ascii="ＭＳ ゴシック" w:eastAsia="ＭＳ ゴシック" w:hAnsi="ＭＳ ゴシック" w:cs="ＭＳ ゴシック" w:hint="eastAsia"/>
          <w:color w:val="000000"/>
        </w:rPr>
        <w:t>在宅心身障害児（者）療育事業</w:t>
      </w:r>
      <w:r w:rsidR="003E5048" w:rsidRPr="007C0E14">
        <w:rPr>
          <w:rFonts w:ascii="ＭＳ ゴシック" w:eastAsia="ＭＳ ゴシック" w:hAnsi="ＭＳ ゴシック" w:cs="ＭＳ ゴシック" w:hint="eastAsia"/>
          <w:color w:val="000000"/>
        </w:rPr>
        <w:t>を実施したいので</w:t>
      </w:r>
      <w:r w:rsidRPr="007C0E14">
        <w:rPr>
          <w:rFonts w:ascii="ＭＳ ゴシック" w:eastAsia="ＭＳ ゴシック" w:hAnsi="ＭＳ ゴシック" w:cs="ＭＳ ゴシック" w:hint="eastAsia"/>
          <w:color w:val="000000"/>
        </w:rPr>
        <w:t>次</w:t>
      </w:r>
      <w:r w:rsidR="003E5048" w:rsidRPr="007C0E14">
        <w:rPr>
          <w:rFonts w:ascii="ＭＳ ゴシック" w:eastAsia="ＭＳ ゴシック" w:hAnsi="ＭＳ ゴシック" w:cs="ＭＳ ゴシック" w:hint="eastAsia"/>
          <w:color w:val="000000"/>
        </w:rPr>
        <w:t>のとおり事業計画書を提出</w:t>
      </w:r>
      <w:r w:rsidRPr="007C0E14">
        <w:rPr>
          <w:rFonts w:ascii="ＭＳ ゴシック" w:eastAsia="ＭＳ ゴシック" w:hAnsi="ＭＳ ゴシック" w:cs="ＭＳ ゴシック" w:hint="eastAsia"/>
          <w:color w:val="000000"/>
        </w:rPr>
        <w:t>する。</w:t>
      </w:r>
    </w:p>
    <w:p w:rsidR="00F82EA8" w:rsidRPr="007C0E14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F82EA8">
      <w:pPr>
        <w:pStyle w:val="a3"/>
        <w:rPr>
          <w:color w:val="000000"/>
          <w:spacing w:val="0"/>
        </w:rPr>
      </w:pPr>
    </w:p>
    <w:p w:rsidR="00F82EA8" w:rsidRPr="007C0E14" w:rsidRDefault="00F82EA8" w:rsidP="00F82EA8">
      <w:pPr>
        <w:pStyle w:val="a3"/>
        <w:rPr>
          <w:color w:val="000000"/>
          <w:spacing w:val="0"/>
        </w:rPr>
      </w:pPr>
      <w:r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　１　</w:t>
      </w:r>
      <w:r w:rsidR="003E5048" w:rsidRPr="007C0E14">
        <w:rPr>
          <w:rFonts w:ascii="ＭＳ ゴシック" w:eastAsia="ＭＳ ゴシック" w:hAnsi="ＭＳ ゴシック" w:cs="ＭＳ ゴシック" w:hint="eastAsia"/>
          <w:color w:val="000000"/>
          <w:spacing w:val="0"/>
        </w:rPr>
        <w:t>計画所要</w:t>
      </w:r>
      <w:r w:rsidRPr="001C3A81">
        <w:rPr>
          <w:rFonts w:ascii="ＭＳ ゴシック" w:eastAsia="ＭＳ ゴシック" w:hAnsi="ＭＳ ゴシック" w:cs="ＭＳ ゴシック" w:hint="eastAsia"/>
          <w:color w:val="000000"/>
          <w:spacing w:val="400"/>
          <w:fitText w:val="1040" w:id="-761630456"/>
        </w:rPr>
        <w:t>額</w:t>
      </w:r>
      <w:r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　　</w:t>
      </w:r>
      <w:r w:rsidR="001157D4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　　　金　</w:t>
      </w:r>
      <w:r w:rsidR="00A74DB0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   </w:t>
      </w:r>
      <w:r w:rsidRPr="007C0E14">
        <w:rPr>
          <w:rFonts w:ascii="ＭＳ ゴシック" w:eastAsia="ＭＳ ゴシック" w:hAnsi="ＭＳ ゴシック" w:cs="ＭＳ ゴシック" w:hint="eastAsia"/>
          <w:color w:val="000000"/>
        </w:rPr>
        <w:t>円</w:t>
      </w:r>
    </w:p>
    <w:p w:rsidR="001157D4" w:rsidRPr="007C0E14" w:rsidRDefault="001157D4" w:rsidP="001157D4">
      <w:pPr>
        <w:rPr>
          <w:color w:val="000000"/>
        </w:rPr>
      </w:pPr>
    </w:p>
    <w:p w:rsidR="00EA049D" w:rsidRPr="007C0E14" w:rsidRDefault="001157D4" w:rsidP="001157D4">
      <w:pPr>
        <w:ind w:firstLineChars="100" w:firstLine="240"/>
        <w:rPr>
          <w:rFonts w:ascii="ＭＳ ゴシック" w:eastAsia="ＭＳ ゴシック" w:hAnsi="ＭＳ ゴシック"/>
          <w:color w:val="000000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２　団体概要（様式</w:t>
      </w:r>
      <w:r w:rsidR="00593D77">
        <w:rPr>
          <w:rFonts w:ascii="ＭＳ ゴシック" w:eastAsia="ＭＳ ゴシック" w:hAnsi="ＭＳ ゴシック" w:hint="eastAsia"/>
          <w:color w:val="000000"/>
        </w:rPr>
        <w:t>２</w:t>
      </w:r>
      <w:r w:rsidR="00A21B0A" w:rsidRPr="007C0E14">
        <w:rPr>
          <w:rFonts w:ascii="ＭＳ ゴシック" w:eastAsia="ＭＳ ゴシック" w:hAnsi="ＭＳ ゴシック" w:hint="eastAsia"/>
          <w:color w:val="000000"/>
        </w:rPr>
        <w:t>）</w:t>
      </w:r>
    </w:p>
    <w:p w:rsidR="00EA049D" w:rsidRPr="007C0E14" w:rsidRDefault="00EA049D" w:rsidP="001157D4">
      <w:pPr>
        <w:ind w:firstLineChars="100" w:firstLine="240"/>
        <w:rPr>
          <w:rFonts w:ascii="ＭＳ ゴシック" w:eastAsia="ＭＳ ゴシック" w:hAnsi="ＭＳ ゴシック"/>
          <w:color w:val="000000"/>
        </w:rPr>
      </w:pPr>
    </w:p>
    <w:p w:rsidR="001157D4" w:rsidRPr="007C0E14" w:rsidRDefault="00E578D9" w:rsidP="00F62669">
      <w:pPr>
        <w:ind w:firstLineChars="100" w:firstLine="24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1157D4" w:rsidRPr="007C0E1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62669" w:rsidRPr="007C0E14">
        <w:rPr>
          <w:rFonts w:ascii="ＭＳ ゴシック" w:eastAsia="ＭＳ ゴシック" w:hAnsi="ＭＳ ゴシック" w:hint="eastAsia"/>
          <w:color w:val="000000"/>
        </w:rPr>
        <w:t>事業</w:t>
      </w:r>
      <w:r w:rsidR="001157D4" w:rsidRPr="007C0E14">
        <w:rPr>
          <w:rFonts w:ascii="ＭＳ ゴシック" w:eastAsia="ＭＳ ゴシック" w:hAnsi="ＭＳ ゴシック" w:hint="eastAsia"/>
          <w:color w:val="000000"/>
        </w:rPr>
        <w:t>計画（様式</w:t>
      </w:r>
      <w:r w:rsidR="00593D77">
        <w:rPr>
          <w:rFonts w:ascii="ＭＳ ゴシック" w:eastAsia="ＭＳ ゴシック" w:hAnsi="ＭＳ ゴシック" w:hint="eastAsia"/>
          <w:color w:val="000000"/>
        </w:rPr>
        <w:t>３</w:t>
      </w:r>
      <w:r w:rsidR="001157D4" w:rsidRPr="007C0E14">
        <w:rPr>
          <w:rFonts w:ascii="ＭＳ ゴシック" w:eastAsia="ＭＳ ゴシック" w:hAnsi="ＭＳ ゴシック" w:hint="eastAsia"/>
          <w:color w:val="000000"/>
        </w:rPr>
        <w:t>）</w:t>
      </w:r>
    </w:p>
    <w:p w:rsidR="001157D4" w:rsidRPr="007C0E14" w:rsidRDefault="001157D4" w:rsidP="001157D4">
      <w:pPr>
        <w:ind w:firstLineChars="100" w:firstLine="240"/>
        <w:rPr>
          <w:rFonts w:ascii="ＭＳ ゴシック" w:eastAsia="ＭＳ ゴシック" w:hAnsi="ＭＳ ゴシック"/>
          <w:color w:val="000000"/>
        </w:rPr>
      </w:pPr>
    </w:p>
    <w:p w:rsidR="001157D4" w:rsidRPr="007C0E14" w:rsidRDefault="00E578D9" w:rsidP="001157D4">
      <w:pPr>
        <w:ind w:firstLineChars="100" w:firstLine="24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1157D4" w:rsidRPr="007C0E1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62669" w:rsidRPr="007C0E14">
        <w:rPr>
          <w:rFonts w:ascii="ＭＳ ゴシック" w:eastAsia="ＭＳ ゴシック" w:hAnsi="ＭＳ ゴシック" w:hint="eastAsia"/>
          <w:color w:val="000000"/>
        </w:rPr>
        <w:t>所要額</w:t>
      </w:r>
      <w:r w:rsidR="00853FCB">
        <w:rPr>
          <w:rFonts w:ascii="ＭＳ ゴシック" w:eastAsia="ＭＳ ゴシック" w:hAnsi="ＭＳ ゴシック" w:hint="eastAsia"/>
          <w:color w:val="000000"/>
        </w:rPr>
        <w:t>明細</w:t>
      </w:r>
      <w:r w:rsidR="009F16A4" w:rsidRPr="007C0E14">
        <w:rPr>
          <w:rFonts w:ascii="ＭＳ ゴシック" w:eastAsia="ＭＳ ゴシック" w:hAnsi="ＭＳ ゴシック" w:hint="eastAsia"/>
          <w:color w:val="000000"/>
        </w:rPr>
        <w:t>書（様式</w:t>
      </w:r>
      <w:r w:rsidR="00593D77">
        <w:rPr>
          <w:rFonts w:ascii="ＭＳ ゴシック" w:eastAsia="ＭＳ ゴシック" w:hAnsi="ＭＳ ゴシック" w:hint="eastAsia"/>
          <w:color w:val="000000"/>
        </w:rPr>
        <w:t>４</w:t>
      </w:r>
      <w:r w:rsidR="009F16A4" w:rsidRPr="007C0E14">
        <w:rPr>
          <w:rFonts w:ascii="ＭＳ ゴシック" w:eastAsia="ＭＳ ゴシック" w:hAnsi="ＭＳ ゴシック" w:hint="eastAsia"/>
          <w:color w:val="000000"/>
        </w:rPr>
        <w:t>）</w:t>
      </w:r>
    </w:p>
    <w:p w:rsidR="001157D4" w:rsidRPr="00E578D9" w:rsidRDefault="001157D4" w:rsidP="001157D4">
      <w:pPr>
        <w:ind w:firstLineChars="100" w:firstLine="240"/>
        <w:rPr>
          <w:rFonts w:ascii="ＭＳ ゴシック" w:eastAsia="ＭＳ ゴシック" w:hAnsi="ＭＳ ゴシック"/>
          <w:color w:val="000000"/>
        </w:rPr>
      </w:pPr>
    </w:p>
    <w:p w:rsidR="001157D4" w:rsidRPr="007C0E14" w:rsidRDefault="00E578D9" w:rsidP="001157D4">
      <w:pPr>
        <w:ind w:firstLineChars="100" w:firstLine="24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５</w:t>
      </w:r>
      <w:r w:rsidR="001157D4" w:rsidRPr="007C0E1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97EA8" w:rsidRPr="007C0E14">
        <w:rPr>
          <w:rFonts w:ascii="ＭＳ ゴシック" w:eastAsia="ＭＳ ゴシック" w:hAnsi="ＭＳ ゴシック" w:hint="eastAsia"/>
          <w:color w:val="000000"/>
        </w:rPr>
        <w:t>事業</w:t>
      </w:r>
      <w:r w:rsidR="009F16A4" w:rsidRPr="007C0E14">
        <w:rPr>
          <w:rFonts w:ascii="ＭＳ ゴシック" w:eastAsia="ＭＳ ゴシック" w:hAnsi="ＭＳ ゴシック" w:hint="eastAsia"/>
          <w:color w:val="000000"/>
        </w:rPr>
        <w:t>実施スケジュール表</w:t>
      </w:r>
      <w:r w:rsidR="00593D77">
        <w:rPr>
          <w:rFonts w:ascii="ＭＳ ゴシック" w:eastAsia="ＭＳ ゴシック" w:hAnsi="ＭＳ ゴシック" w:hint="eastAsia"/>
          <w:color w:val="000000"/>
        </w:rPr>
        <w:t>（様式５</w:t>
      </w:r>
      <w:r w:rsidR="007B79B4" w:rsidRPr="007C0E14">
        <w:rPr>
          <w:rFonts w:ascii="ＭＳ ゴシック" w:eastAsia="ＭＳ ゴシック" w:hAnsi="ＭＳ ゴシック" w:hint="eastAsia"/>
          <w:color w:val="000000"/>
        </w:rPr>
        <w:t>）</w:t>
      </w:r>
    </w:p>
    <w:p w:rsidR="001157D4" w:rsidRPr="00E578D9" w:rsidRDefault="001157D4" w:rsidP="001157D4">
      <w:pPr>
        <w:rPr>
          <w:rFonts w:ascii="ＭＳ ゴシック" w:eastAsia="ＭＳ ゴシック" w:hAnsi="ＭＳ ゴシック"/>
          <w:color w:val="000000"/>
        </w:rPr>
      </w:pPr>
    </w:p>
    <w:p w:rsidR="00F82EA8" w:rsidRPr="007C0E14" w:rsidRDefault="00E578D9" w:rsidP="001157D4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６</w:t>
      </w:r>
      <w:r w:rsidR="00EA049D" w:rsidRPr="007C0E14">
        <w:rPr>
          <w:rFonts w:ascii="ＭＳ ゴシック" w:eastAsia="ＭＳ ゴシック" w:hAnsi="ＭＳ ゴシック" w:hint="eastAsia"/>
          <w:color w:val="000000"/>
        </w:rPr>
        <w:t xml:space="preserve">　その他</w:t>
      </w:r>
    </w:p>
    <w:p w:rsidR="00EE4982" w:rsidRPr="007C0E14" w:rsidRDefault="00EE4982" w:rsidP="00EA049D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EE4982" w:rsidRPr="007C0E14" w:rsidSect="007854E7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EE4982" w:rsidRPr="007C0E14" w:rsidRDefault="00DA1DE2" w:rsidP="00EE4982">
      <w:pPr>
        <w:pStyle w:val="a3"/>
        <w:rPr>
          <w:rFonts w:ascii="ＭＳ ゴシック" w:eastAsia="ＭＳ ゴシック" w:hAnsi="ＭＳ ゴシック" w:cs="ＭＳ ゴシック"/>
          <w:color w:val="000000"/>
        </w:rPr>
      </w:pPr>
      <w:r w:rsidRPr="007C0E14">
        <w:rPr>
          <w:rFonts w:ascii="ＭＳ ゴシック" w:eastAsia="ＭＳ ゴシック" w:hAnsi="ＭＳ ゴシック" w:cs="ＭＳ ゴシック" w:hint="eastAsia"/>
          <w:color w:val="000000"/>
        </w:rPr>
        <w:lastRenderedPageBreak/>
        <w:t xml:space="preserve">                       </w:t>
      </w:r>
    </w:p>
    <w:bookmarkEnd w:id="0"/>
    <w:p w:rsidR="009A229B" w:rsidRPr="007C0E14" w:rsidRDefault="009A229B" w:rsidP="00F82EA8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bookmarkStart w:id="1" w:name="OLE_LINK2"/>
    <w:p w:rsidR="00E63300" w:rsidRPr="007C0E14" w:rsidRDefault="007854E7" w:rsidP="00E63300">
      <w:pPr>
        <w:jc w:val="center"/>
        <w:rPr>
          <w:rFonts w:ascii="ＭＳ ゴシック" w:eastAsia="ＭＳ ゴシック" w:hAnsi="ＭＳ ゴシック"/>
          <w:color w:val="000000"/>
        </w:rPr>
      </w:pPr>
      <w:r w:rsidRPr="007C0E14">
        <w:rPr>
          <w:rFonts w:ascii="ＭＳ ゴシック" w:eastAsia="ＭＳ ゴシック" w:hAnsi="ＭＳ ゴシック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DE1EF3" w:rsidRDefault="009F6F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593D77"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0;margin-top:-32.2pt;width:55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">
                <v:textbox inset="5.85pt,.7pt,5.85pt,.7pt">
                  <w:txbxContent>
                    <w:p w:rsidR="009F6FB7" w:rsidRPr="00DE1EF3" w:rsidRDefault="009F6F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593D77" w:rsidRPr="00DE1EF3">
                        <w:rPr>
                          <w:rFonts w:ascii="ＭＳ ゴシック" w:eastAsia="ＭＳ ゴシック" w:hAnsi="ＭＳ ゴシック" w:hint="eastAsia"/>
                        </w:rPr>
                        <w:t>式２</w:t>
                      </w:r>
                    </w:p>
                  </w:txbxContent>
                </v:textbox>
              </v:shape>
            </w:pict>
          </mc:Fallback>
        </mc:AlternateContent>
      </w:r>
      <w:r w:rsidR="00E63300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団　体　</w:t>
      </w:r>
      <w:r w:rsidR="00A21B0A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>概　要</w:t>
      </w:r>
    </w:p>
    <w:p w:rsidR="00E63300" w:rsidRPr="007C0E14" w:rsidRDefault="00E63300" w:rsidP="00E63300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280"/>
        <w:gridCol w:w="1276"/>
        <w:gridCol w:w="2268"/>
      </w:tblGrid>
      <w:tr w:rsidR="003703D6" w:rsidRPr="007C0E14" w:rsidTr="00467CDB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D6" w:rsidRPr="007C0E14" w:rsidRDefault="003703D6" w:rsidP="00B021C6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507DC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204200450"/>
              </w:rPr>
              <w:t>団体</w:t>
            </w:r>
            <w:r w:rsidRPr="000507DC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204200450"/>
              </w:rPr>
              <w:t>名</w:t>
            </w:r>
          </w:p>
          <w:p w:rsidR="003703D6" w:rsidRPr="007C0E14" w:rsidRDefault="003703D6" w:rsidP="00B021C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D6" w:rsidRPr="007C0E14" w:rsidRDefault="003703D6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703D6" w:rsidRPr="007C0E14" w:rsidRDefault="003703D6" w:rsidP="0057775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6" w:rsidRPr="007C0E14" w:rsidRDefault="003703D6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6" w:rsidRPr="007C0E14" w:rsidRDefault="003703D6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21B0A" w:rsidRPr="007C0E14" w:rsidTr="00467CDB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A" w:rsidRPr="007C0E14" w:rsidRDefault="00A21B0A" w:rsidP="00B021C6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A21B0A" w:rsidRPr="007C0E14" w:rsidRDefault="00A21B0A" w:rsidP="00B021C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A21B0A" w:rsidRPr="007C0E14" w:rsidRDefault="00A21B0A" w:rsidP="00B021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A21B0A" w:rsidRPr="007C0E14" w:rsidRDefault="00A21B0A" w:rsidP="00127EC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21B0A" w:rsidRPr="007C0E14" w:rsidTr="00467CDB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A" w:rsidRPr="007C0E14" w:rsidRDefault="00A21B0A" w:rsidP="00BB38B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507DC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204200449"/>
              </w:rPr>
              <w:t>住</w:t>
            </w:r>
            <w:r w:rsidRPr="000507DC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204200449"/>
              </w:rPr>
              <w:t>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21B0A" w:rsidRPr="007C0E14" w:rsidTr="00467CDB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A" w:rsidRPr="007C0E14" w:rsidRDefault="00A21B0A" w:rsidP="00B021C6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A" w:rsidRPr="007C0E14" w:rsidRDefault="00A21B0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B36EA" w:rsidRPr="007C0E14" w:rsidTr="00467CDB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A" w:rsidRPr="007C0E14" w:rsidRDefault="00DB36EA" w:rsidP="00B021C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DB36EA" w:rsidRPr="007C0E14" w:rsidRDefault="00DB36EA" w:rsidP="00B021C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A" w:rsidRPr="007C0E14" w:rsidRDefault="00DB36EA" w:rsidP="003703D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昭和・平成</w:t>
            </w:r>
            <w:r w:rsidR="00B87C92">
              <w:rPr>
                <w:rFonts w:ascii="ＭＳ ゴシック" w:eastAsia="ＭＳ ゴシック" w:hAnsi="ＭＳ ゴシック" w:hint="eastAsia"/>
                <w:color w:val="000000"/>
              </w:rPr>
              <w:t>・令和</w:t>
            </w: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:rsidR="00DB36EA" w:rsidRDefault="00DB36EA" w:rsidP="001167E5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1167E5" w:rsidRPr="007C0E14" w:rsidRDefault="001167E5" w:rsidP="001167E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63300" w:rsidRPr="007C0E14" w:rsidTr="00467CDB">
        <w:trPr>
          <w:trHeight w:val="277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00" w:rsidRPr="007C0E14" w:rsidRDefault="00DB36EA" w:rsidP="00B021C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0507DC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204200448"/>
              </w:rPr>
              <w:t>概</w:t>
            </w:r>
            <w:r w:rsidRPr="000507DC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204200448"/>
              </w:rPr>
              <w:t>要</w:t>
            </w:r>
          </w:p>
        </w:tc>
        <w:tc>
          <w:tcPr>
            <w:tcW w:w="682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00" w:rsidRPr="007C0E14" w:rsidRDefault="00E63300" w:rsidP="0080528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824487" w:rsidRPr="007C0E14" w:rsidRDefault="00824487" w:rsidP="00467CD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B36EA" w:rsidRPr="007C0E14" w:rsidTr="00467CDB">
        <w:trPr>
          <w:trHeight w:val="35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A" w:rsidRPr="007C0E14" w:rsidRDefault="00DB36EA" w:rsidP="00B021C6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507DC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204200451"/>
              </w:rPr>
              <w:t>活動内</w:t>
            </w:r>
            <w:r w:rsidRPr="000507DC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204200451"/>
              </w:rPr>
              <w:t>容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A" w:rsidRPr="007C0E14" w:rsidRDefault="00DB36EA" w:rsidP="00B22A00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B36EA" w:rsidRPr="007C0E14" w:rsidRDefault="00DB36EA" w:rsidP="00467CD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127EC4" w:rsidRDefault="00127EC4" w:rsidP="00127EC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2" w:name="OLE_LINK3"/>
      <w:bookmarkStart w:id="3" w:name="OLE_LINK4"/>
    </w:p>
    <w:p w:rsidR="00467CDB" w:rsidRDefault="00467CDB" w:rsidP="00127EC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8C3B8C" w:rsidRDefault="008C3B8C" w:rsidP="00127EC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467CDB" w:rsidRPr="007C0E14" w:rsidRDefault="00467CDB" w:rsidP="00127EC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127EC4" w:rsidRPr="007C0E14" w:rsidRDefault="00127EC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</w:t>
      </w:r>
      <w:r w:rsidR="004702C3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「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団体</w:t>
      </w:r>
      <w:r w:rsidR="00612926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</w:t>
      </w:r>
      <w:r w:rsidR="004702C3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」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記入</w:t>
      </w:r>
      <w:r w:rsidR="004702C3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上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の留意事項）</w:t>
      </w:r>
    </w:p>
    <w:p w:rsidR="00127EC4" w:rsidRPr="007C0E14" w:rsidRDefault="00127EC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27EC4" w:rsidRPr="007C0E14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（１）「団体名」「代表者名」</w:t>
      </w:r>
    </w:p>
    <w:p w:rsidR="006253B0" w:rsidRPr="007C0E14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・貴団体の名称及び法人の種類を記入してください。</w:t>
      </w:r>
    </w:p>
    <w:p w:rsidR="00E86D39" w:rsidRPr="007C0E14" w:rsidRDefault="00E86D39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4702C3" w:rsidRPr="007C0E14" w:rsidRDefault="004702C3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27EC4" w:rsidRPr="007C0E14" w:rsidRDefault="002076E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</w:t>
      </w:r>
      <w:r w:rsidR="00127EC4"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」</w:t>
      </w:r>
    </w:p>
    <w:p w:rsidR="00127EC4" w:rsidRPr="007C0E14" w:rsidRDefault="002076E4" w:rsidP="00DE6AF3">
      <w:pPr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127EC4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86D39" w:rsidRPr="007C0E14" w:rsidRDefault="00E86D39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27EC4" w:rsidRPr="007C0E14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4702C3" w:rsidRPr="007C0E14" w:rsidRDefault="006E728F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・貴団体の住所、代表電話番号を記入してくだ</w:t>
      </w:r>
      <w:r w:rsidR="00127EC4"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さい。</w:t>
      </w:r>
    </w:p>
    <w:p w:rsidR="00127EC4" w:rsidRPr="006E728F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86D39" w:rsidRPr="007C0E14" w:rsidRDefault="00E86D39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27EC4" w:rsidRPr="007C0E14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127EC4" w:rsidRPr="007C0E14" w:rsidRDefault="00853FCB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・法人設立年月日を</w:t>
      </w:r>
      <w:r w:rsidR="006E728F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記入してくだ</w:t>
      </w:r>
      <w:r w:rsidR="00127EC4"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さい。</w:t>
      </w:r>
    </w:p>
    <w:p w:rsidR="004702C3" w:rsidRPr="006E728F" w:rsidRDefault="004702C3" w:rsidP="00DE6AF3">
      <w:pPr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86D39" w:rsidRPr="007C0E14" w:rsidRDefault="00E86D39" w:rsidP="00DE6AF3">
      <w:pPr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4702C3" w:rsidRPr="007C0E14" w:rsidRDefault="004702C3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</w:t>
      </w:r>
      <w:r w:rsidR="00127EC4"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「概要」</w:t>
      </w:r>
    </w:p>
    <w:p w:rsidR="00127EC4" w:rsidRPr="007C0E14" w:rsidRDefault="00127EC4" w:rsidP="00DE6AF3">
      <w:pPr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・貴団体の概要について記入してください。</w:t>
      </w:r>
    </w:p>
    <w:p w:rsidR="004702C3" w:rsidRDefault="004702C3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86D39" w:rsidRPr="007C0E14" w:rsidRDefault="00E86D39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27EC4" w:rsidRPr="007C0E14" w:rsidRDefault="00127EC4" w:rsidP="00DE6AF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2076E4" w:rsidRPr="007C0E14" w:rsidRDefault="00127EC4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="004702C3"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</w:t>
      </w:r>
      <w:r w:rsidR="002076E4"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貴団体が取り組んでいる</w:t>
      </w:r>
      <w:r w:rsidR="00593D77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ひとり親家庭等の自立支援</w:t>
      </w:r>
      <w:r w:rsidR="005063C5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事業</w:t>
      </w:r>
      <w:r w:rsidR="002076E4"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について</w:t>
      </w:r>
      <w:r w:rsidR="004702C3"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、</w:t>
      </w:r>
      <w:r w:rsidR="006253B0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前年度</w:t>
      </w:r>
      <w:r w:rsidR="0006687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の取組内容</w:t>
      </w:r>
      <w:r w:rsidR="002076E4"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を記入してください。</w:t>
      </w:r>
    </w:p>
    <w:p w:rsidR="00EE4982" w:rsidRPr="007C0E14" w:rsidRDefault="00EE4982" w:rsidP="00DE6AF3">
      <w:pPr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EE4982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bookmarkEnd w:id="1"/>
    <w:bookmarkEnd w:id="2"/>
    <w:bookmarkEnd w:id="3"/>
    <w:p w:rsidR="00FA59F3" w:rsidRPr="007C0E14" w:rsidRDefault="00FA59F3" w:rsidP="00F70A70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800F5" w:rsidRPr="007C0E14" w:rsidRDefault="007854E7" w:rsidP="00997EA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C0E14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DE1EF3" w:rsidRDefault="009F6FB7" w:rsidP="008B7D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593D77"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0;margin-top:-54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">
                <v:textbox inset="5.85pt,.7pt,5.85pt,.7pt">
                  <w:txbxContent>
                    <w:p w:rsidR="009F6FB7" w:rsidRPr="00DE1EF3" w:rsidRDefault="009F6FB7" w:rsidP="008B7D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593D77" w:rsidRPr="00DE1EF3">
                        <w:rPr>
                          <w:rFonts w:ascii="ＭＳ ゴシック" w:eastAsia="ＭＳ ゴシック" w:hAnsi="ＭＳ ゴシック" w:hint="eastAsia"/>
                        </w:rPr>
                        <w:t>式３</w:t>
                      </w:r>
                    </w:p>
                  </w:txbxContent>
                </v:textbox>
              </v:shape>
            </w:pict>
          </mc:Fallback>
        </mc:AlternateContent>
      </w:r>
      <w:r w:rsidR="00997EA8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</w:t>
      </w:r>
      <w:r w:rsidR="00F80BC5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計画</w:t>
      </w:r>
    </w:p>
    <w:p w:rsidR="004800F5" w:rsidRPr="007C0E14" w:rsidRDefault="004800F5" w:rsidP="004800F5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659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2"/>
        <w:gridCol w:w="3118"/>
      </w:tblGrid>
      <w:tr w:rsidR="004800F5" w:rsidRPr="007C0E14" w:rsidTr="00467CDB">
        <w:trPr>
          <w:trHeight w:val="31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800F5" w:rsidRPr="007C0E14" w:rsidRDefault="004800F5" w:rsidP="00B22A00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団体名</w:t>
            </w:r>
          </w:p>
        </w:tc>
        <w:tc>
          <w:tcPr>
            <w:tcW w:w="311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800F5" w:rsidRPr="007C0E14" w:rsidRDefault="004800F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代表者名</w:t>
            </w:r>
          </w:p>
        </w:tc>
      </w:tr>
      <w:tr w:rsidR="004800F5" w:rsidRPr="007C0E14" w:rsidTr="00467CDB">
        <w:trPr>
          <w:trHeight w:val="31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800F5" w:rsidRPr="007C0E14" w:rsidRDefault="004800F5" w:rsidP="00B22A0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800F5" w:rsidRPr="007C0E14" w:rsidRDefault="004800F5" w:rsidP="00B22A0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2650CF" w:rsidRPr="002650CF" w:rsidRDefault="002650CF" w:rsidP="002650CF">
      <w:pPr>
        <w:rPr>
          <w:vanish/>
        </w:rPr>
      </w:pPr>
    </w:p>
    <w:p w:rsidR="004800F5" w:rsidRPr="007C0E14" w:rsidRDefault="004800F5" w:rsidP="004800F5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:rsidR="004800F5" w:rsidRPr="007C0E14" w:rsidRDefault="004800F5" w:rsidP="004800F5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289"/>
      </w:tblGrid>
      <w:tr w:rsidR="003027E1" w:rsidRPr="007C0E14" w:rsidTr="00467CDB">
        <w:trPr>
          <w:trHeight w:val="5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027E1" w:rsidRPr="007C0E14" w:rsidRDefault="007854E7" w:rsidP="007854E7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①事業名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027E1" w:rsidRPr="007C0E14" w:rsidRDefault="003027E1" w:rsidP="000A5A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3027E1" w:rsidRPr="007C0E14" w:rsidTr="007854E7">
        <w:trPr>
          <w:trHeight w:val="1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7E1" w:rsidRPr="007C0E14" w:rsidRDefault="00E86D39" w:rsidP="007854E7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②</w:t>
            </w:r>
            <w:r w:rsidR="001F19DF" w:rsidRPr="00DE6AF3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事業の</w:t>
            </w:r>
            <w:r w:rsidR="006977DB" w:rsidRPr="00DE6AF3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目的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7E1" w:rsidRPr="007C0E14" w:rsidRDefault="003027E1" w:rsidP="000A5A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43E8C" w:rsidRPr="007C0E14" w:rsidTr="007854E7">
        <w:trPr>
          <w:trHeight w:val="24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8C" w:rsidRPr="007C0E14" w:rsidRDefault="00E86D39" w:rsidP="00DE6AF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③</w:t>
            </w:r>
            <w:r w:rsidR="00643E8C" w:rsidRPr="00DE6AF3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</w:t>
            </w:r>
            <w:r w:rsidR="00643E8C" w:rsidRPr="00E86D39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容</w:t>
            </w:r>
          </w:p>
          <w:p w:rsidR="00643E8C" w:rsidRPr="007C0E14" w:rsidRDefault="00643E8C" w:rsidP="007854E7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8C" w:rsidRPr="007C0E14" w:rsidRDefault="00643E8C" w:rsidP="000A5A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3027E1" w:rsidRPr="007C0E14" w:rsidTr="00467CDB">
        <w:trPr>
          <w:trHeight w:val="22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7E1" w:rsidRPr="007C0E14" w:rsidRDefault="00E86D39" w:rsidP="00DE6AF3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④</w:t>
            </w:r>
            <w:r w:rsidR="00636BB3">
              <w:rPr>
                <w:rFonts w:ascii="ＭＳ Ｐゴシック" w:eastAsia="ＭＳ Ｐゴシック" w:hAnsi="ＭＳ Ｐゴシック" w:hint="eastAsia"/>
                <w:color w:val="000000"/>
              </w:rPr>
              <w:t>実施</w:t>
            </w:r>
            <w:r w:rsidR="003027E1" w:rsidRPr="007C0E14">
              <w:rPr>
                <w:rFonts w:ascii="ＭＳ Ｐゴシック" w:eastAsia="ＭＳ Ｐゴシック" w:hAnsi="ＭＳ Ｐゴシック" w:hint="eastAsia"/>
                <w:color w:val="000000"/>
              </w:rPr>
              <w:t>体制</w:t>
            </w:r>
          </w:p>
          <w:p w:rsidR="003027E1" w:rsidRPr="007C0E14" w:rsidRDefault="003027E1" w:rsidP="007854E7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7E1" w:rsidRPr="007C0E14" w:rsidRDefault="003027E1" w:rsidP="000A5A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F19DF" w:rsidRPr="007C0E14" w:rsidTr="00467CDB">
        <w:trPr>
          <w:trHeight w:val="225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9DF" w:rsidRPr="007C0E14" w:rsidRDefault="001F19DF" w:rsidP="007854E7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⑤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事業を実施することにより期待される効果</w:t>
            </w:r>
          </w:p>
          <w:p w:rsidR="001F19DF" w:rsidRPr="007C0E14" w:rsidRDefault="001F19DF" w:rsidP="007854E7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9DF" w:rsidRPr="007C0E14" w:rsidRDefault="001F19DF" w:rsidP="000A5A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4C01D7" w:rsidRPr="007C0E14" w:rsidRDefault="004C01D7" w:rsidP="006260F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9731D0" w:rsidRDefault="009731D0" w:rsidP="006260F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7854E7" w:rsidRDefault="007854E7" w:rsidP="006260F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7854E7" w:rsidRDefault="007854E7" w:rsidP="006260F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7854E7" w:rsidRPr="007C0E14" w:rsidRDefault="007854E7" w:rsidP="006260F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6977DB" w:rsidRPr="007C0E14" w:rsidRDefault="004702C3" w:rsidP="006977DB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</w:t>
      </w:r>
      <w:r w:rsidR="006977DB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「</w:t>
      </w:r>
      <w:r w:rsidR="009B372C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事業計画</w:t>
      </w:r>
      <w:r w:rsidR="006977DB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」記入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上</w:t>
      </w:r>
      <w:r w:rsidR="006977DB"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の留意事項</w:t>
      </w:r>
      <w:r w:rsidR="006977DB"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6977DB" w:rsidRPr="007C0E14" w:rsidRDefault="006977DB" w:rsidP="00E27F63">
      <w:pPr>
        <w:ind w:left="420" w:hangingChars="175" w:hanging="420"/>
        <w:rPr>
          <w:rFonts w:ascii="ＭＳ Ｐゴシック" w:eastAsia="ＭＳ Ｐゴシック" w:hAnsi="ＭＳ Ｐゴシック"/>
          <w:color w:val="000000"/>
        </w:rPr>
      </w:pPr>
    </w:p>
    <w:p w:rsidR="00DE1EF3" w:rsidRDefault="009B372C" w:rsidP="00DE1EF3">
      <w:pPr>
        <w:ind w:left="420" w:hangingChars="175" w:hanging="420"/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（</w:t>
      </w:r>
      <w:r w:rsidR="00DE1EF3">
        <w:rPr>
          <w:rFonts w:ascii="ＭＳ Ｐ明朝" w:eastAsia="ＭＳ Ｐ明朝" w:hAnsi="ＭＳ Ｐ明朝" w:hint="eastAsia"/>
          <w:color w:val="000000"/>
        </w:rPr>
        <w:t>１</w:t>
      </w:r>
      <w:r w:rsidRPr="007C0E14">
        <w:rPr>
          <w:rFonts w:ascii="ＭＳ Ｐ明朝" w:eastAsia="ＭＳ Ｐ明朝" w:hAnsi="ＭＳ Ｐ明朝" w:hint="eastAsia"/>
          <w:color w:val="000000"/>
        </w:rPr>
        <w:t>）</w:t>
      </w:r>
      <w:r w:rsidR="00E13814" w:rsidRPr="007C0E14">
        <w:rPr>
          <w:rFonts w:ascii="ＭＳ Ｐ明朝" w:eastAsia="ＭＳ Ｐ明朝" w:hAnsi="ＭＳ Ｐ明朝" w:hint="eastAsia"/>
          <w:color w:val="000000"/>
        </w:rPr>
        <w:t xml:space="preserve">　①</w:t>
      </w:r>
      <w:r w:rsidRPr="007C0E14">
        <w:rPr>
          <w:rFonts w:ascii="ＭＳ Ｐ明朝" w:eastAsia="ＭＳ Ｐ明朝" w:hAnsi="ＭＳ Ｐ明朝" w:hint="eastAsia"/>
          <w:color w:val="000000"/>
        </w:rPr>
        <w:t>「</w:t>
      </w:r>
      <w:r w:rsidR="00E13814" w:rsidRPr="007C0E14">
        <w:rPr>
          <w:rFonts w:ascii="ＭＳ Ｐ明朝" w:eastAsia="ＭＳ Ｐ明朝" w:hAnsi="ＭＳ Ｐ明朝" w:hint="eastAsia"/>
          <w:color w:val="000000"/>
        </w:rPr>
        <w:t>事業名</w:t>
      </w:r>
      <w:r w:rsidRPr="007C0E14">
        <w:rPr>
          <w:rFonts w:ascii="ＭＳ Ｐ明朝" w:eastAsia="ＭＳ Ｐ明朝" w:hAnsi="ＭＳ Ｐ明朝" w:hint="eastAsia"/>
          <w:color w:val="000000"/>
        </w:rPr>
        <w:t>」</w:t>
      </w:r>
      <w:r w:rsidR="00E13814" w:rsidRPr="007C0E14">
        <w:rPr>
          <w:rFonts w:ascii="ＭＳ Ｐ明朝" w:eastAsia="ＭＳ Ｐ明朝" w:hAnsi="ＭＳ Ｐ明朝" w:hint="eastAsia"/>
          <w:color w:val="000000"/>
        </w:rPr>
        <w:t>については</w:t>
      </w:r>
      <w:r w:rsidR="001F6EE3">
        <w:rPr>
          <w:rFonts w:ascii="ＭＳ Ｐ明朝" w:eastAsia="ＭＳ Ｐ明朝" w:hAnsi="ＭＳ Ｐ明朝" w:hint="eastAsia"/>
          <w:color w:val="000000"/>
        </w:rPr>
        <w:t>、</w:t>
      </w:r>
      <w:r w:rsidR="00E13814" w:rsidRPr="007C0E14">
        <w:rPr>
          <w:rFonts w:ascii="ＭＳ Ｐ明朝" w:eastAsia="ＭＳ Ｐ明朝" w:hAnsi="ＭＳ Ｐ明朝" w:hint="eastAsia"/>
          <w:color w:val="000000"/>
        </w:rPr>
        <w:t>具体的な事業名を記入すること</w:t>
      </w:r>
      <w:r w:rsidR="006E728F">
        <w:rPr>
          <w:rFonts w:ascii="ＭＳ Ｐ明朝" w:eastAsia="ＭＳ Ｐ明朝" w:hAnsi="ＭＳ Ｐ明朝" w:hint="eastAsia"/>
          <w:color w:val="000000"/>
        </w:rPr>
        <w:t>。</w:t>
      </w:r>
    </w:p>
    <w:p w:rsidR="00DE1EF3" w:rsidRDefault="00DE1EF3" w:rsidP="00DE1EF3">
      <w:pPr>
        <w:ind w:left="420" w:hangingChars="175" w:hanging="420"/>
        <w:rPr>
          <w:rFonts w:ascii="ＭＳ Ｐ明朝" w:eastAsia="ＭＳ Ｐ明朝" w:hAnsi="ＭＳ Ｐ明朝"/>
          <w:color w:val="000000"/>
        </w:rPr>
      </w:pPr>
    </w:p>
    <w:p w:rsidR="00E27F63" w:rsidRPr="007C0E14" w:rsidRDefault="00DE1EF3" w:rsidP="00DE1EF3">
      <w:pPr>
        <w:ind w:left="420" w:hangingChars="175" w:hanging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（２）　</w:t>
      </w:r>
      <w:r w:rsidR="00E13814" w:rsidRPr="007C0E14">
        <w:rPr>
          <w:rFonts w:ascii="ＭＳ Ｐ明朝" w:eastAsia="ＭＳ Ｐ明朝" w:hAnsi="ＭＳ Ｐ明朝" w:hint="eastAsia"/>
          <w:color w:val="000000"/>
        </w:rPr>
        <w:t>②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「</w:t>
      </w:r>
      <w:r w:rsidR="00E13814" w:rsidRPr="007C0E14">
        <w:rPr>
          <w:rFonts w:ascii="ＭＳ Ｐ明朝" w:eastAsia="ＭＳ Ｐ明朝" w:hAnsi="ＭＳ Ｐ明朝" w:hint="eastAsia"/>
          <w:color w:val="000000"/>
        </w:rPr>
        <w:t>事業実施目的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」</w:t>
      </w:r>
      <w:r w:rsidR="00E13814" w:rsidRPr="007C0E14">
        <w:rPr>
          <w:rFonts w:ascii="ＭＳ Ｐ明朝" w:eastAsia="ＭＳ Ｐ明朝" w:hAnsi="ＭＳ Ｐ明朝" w:hint="eastAsia"/>
          <w:color w:val="000000"/>
        </w:rPr>
        <w:t>については</w:t>
      </w:r>
      <w:r w:rsidR="001F6EE3">
        <w:rPr>
          <w:rFonts w:ascii="ＭＳ Ｐ明朝" w:eastAsia="ＭＳ Ｐ明朝" w:hAnsi="ＭＳ Ｐ明朝" w:hint="eastAsia"/>
          <w:color w:val="000000"/>
        </w:rPr>
        <w:t>、</w:t>
      </w:r>
      <w:r w:rsidR="00E13814"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</w:p>
    <w:p w:rsidR="00E13814" w:rsidRPr="007C0E14" w:rsidRDefault="00E13814" w:rsidP="00E27F63">
      <w:pPr>
        <w:ind w:leftChars="175" w:left="420"/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すること。</w:t>
      </w:r>
    </w:p>
    <w:p w:rsidR="004702C3" w:rsidRPr="007C0E14" w:rsidRDefault="004702C3" w:rsidP="00E27F63">
      <w:pPr>
        <w:ind w:left="420" w:hangingChars="175" w:hanging="420"/>
        <w:rPr>
          <w:rFonts w:ascii="ＭＳ Ｐ明朝" w:eastAsia="ＭＳ Ｐ明朝" w:hAnsi="ＭＳ Ｐ明朝"/>
          <w:color w:val="000000"/>
        </w:rPr>
      </w:pPr>
    </w:p>
    <w:p w:rsidR="00E27F63" w:rsidRPr="007C0E14" w:rsidRDefault="00E13814" w:rsidP="00E27F63">
      <w:pPr>
        <w:numPr>
          <w:ilvl w:val="0"/>
          <w:numId w:val="40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③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「</w:t>
      </w:r>
      <w:r w:rsidRPr="007C0E14">
        <w:rPr>
          <w:rFonts w:ascii="ＭＳ Ｐ明朝" w:eastAsia="ＭＳ Ｐ明朝" w:hAnsi="ＭＳ Ｐ明朝" w:hint="eastAsia"/>
          <w:color w:val="000000"/>
        </w:rPr>
        <w:t>事業内容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」</w:t>
      </w:r>
      <w:r w:rsidRPr="007C0E14">
        <w:rPr>
          <w:rFonts w:ascii="ＭＳ Ｐ明朝" w:eastAsia="ＭＳ Ｐ明朝" w:hAnsi="ＭＳ Ｐ明朝" w:hint="eastAsia"/>
          <w:color w:val="000000"/>
        </w:rPr>
        <w:t>については</w:t>
      </w:r>
      <w:r w:rsidR="001F6EE3"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実施する事業の具体的な</w:t>
      </w:r>
      <w:r w:rsidR="001F19DF">
        <w:rPr>
          <w:rFonts w:ascii="ＭＳ Ｐ明朝" w:eastAsia="ＭＳ Ｐ明朝" w:hAnsi="ＭＳ Ｐ明朝" w:hint="eastAsia"/>
          <w:color w:val="000000"/>
        </w:rPr>
        <w:t>内容</w:t>
      </w:r>
      <w:r w:rsidRPr="007C0E14">
        <w:rPr>
          <w:rFonts w:ascii="ＭＳ Ｐ明朝" w:eastAsia="ＭＳ Ｐ明朝" w:hAnsi="ＭＳ Ｐ明朝" w:hint="eastAsia"/>
          <w:color w:val="000000"/>
        </w:rPr>
        <w:t>や方法等を詳細に記</w:t>
      </w:r>
    </w:p>
    <w:p w:rsidR="004D197E" w:rsidRPr="007C0E14" w:rsidRDefault="00E13814" w:rsidP="004D197E">
      <w:pPr>
        <w:ind w:leftChars="175" w:left="420"/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入</w:t>
      </w:r>
      <w:r w:rsidR="009B372C" w:rsidRPr="007C0E14">
        <w:rPr>
          <w:rFonts w:ascii="ＭＳ Ｐ明朝" w:eastAsia="ＭＳ Ｐ明朝" w:hAnsi="ＭＳ Ｐ明朝" w:hint="eastAsia"/>
          <w:color w:val="000000"/>
        </w:rPr>
        <w:t>すること</w:t>
      </w:r>
      <w:r w:rsidRPr="007C0E14">
        <w:rPr>
          <w:rFonts w:ascii="ＭＳ Ｐ明朝" w:eastAsia="ＭＳ Ｐ明朝" w:hAnsi="ＭＳ Ｐ明朝" w:hint="eastAsia"/>
          <w:color w:val="000000"/>
        </w:rPr>
        <w:t>。</w:t>
      </w:r>
    </w:p>
    <w:p w:rsidR="00935377" w:rsidRPr="007C0E14" w:rsidRDefault="00935377" w:rsidP="00E27F63">
      <w:pPr>
        <w:ind w:left="420" w:hangingChars="175" w:hanging="420"/>
        <w:rPr>
          <w:rFonts w:ascii="ＭＳ Ｐ明朝" w:eastAsia="ＭＳ Ｐ明朝" w:hAnsi="ＭＳ Ｐ明朝"/>
          <w:color w:val="000000"/>
        </w:rPr>
      </w:pPr>
    </w:p>
    <w:p w:rsidR="004D197E" w:rsidRPr="007C0E14" w:rsidRDefault="00DE1EF3" w:rsidP="001F19DF">
      <w:pPr>
        <w:ind w:left="425" w:hangingChars="177" w:hanging="42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（４）　</w:t>
      </w:r>
      <w:r w:rsidR="00E13814" w:rsidRPr="007C0E14">
        <w:rPr>
          <w:rFonts w:ascii="ＭＳ Ｐ明朝" w:eastAsia="ＭＳ Ｐ明朝" w:hAnsi="ＭＳ Ｐ明朝" w:hint="eastAsia"/>
          <w:color w:val="000000"/>
        </w:rPr>
        <w:t>④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「</w:t>
      </w:r>
      <w:r w:rsidR="00E13814" w:rsidRPr="007C0E14">
        <w:rPr>
          <w:rFonts w:ascii="ＭＳ Ｐ明朝" w:eastAsia="ＭＳ Ｐ明朝" w:hAnsi="ＭＳ Ｐ明朝" w:hint="eastAsia"/>
          <w:color w:val="000000"/>
        </w:rPr>
        <w:t>実施体制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」</w:t>
      </w:r>
      <w:r w:rsidR="00E13814" w:rsidRPr="007C0E14">
        <w:rPr>
          <w:rFonts w:ascii="ＭＳ Ｐ明朝" w:eastAsia="ＭＳ Ｐ明朝" w:hAnsi="ＭＳ Ｐ明朝" w:hint="eastAsia"/>
          <w:color w:val="000000"/>
        </w:rPr>
        <w:t>については</w:t>
      </w:r>
      <w:r w:rsidR="004702C3" w:rsidRPr="007C0E14">
        <w:rPr>
          <w:rFonts w:ascii="ＭＳ Ｐ明朝" w:eastAsia="ＭＳ Ｐ明朝" w:hAnsi="ＭＳ Ｐ明朝" w:hint="eastAsia"/>
          <w:color w:val="000000"/>
        </w:rPr>
        <w:t>、事業実施に向けた準備状況や、</w:t>
      </w:r>
      <w:r w:rsidR="00E13814" w:rsidRPr="007C0E14">
        <w:rPr>
          <w:rFonts w:ascii="ＭＳ Ｐ明朝" w:eastAsia="ＭＳ Ｐ明朝" w:hAnsi="ＭＳ Ｐ明朝" w:hint="eastAsia"/>
          <w:color w:val="000000"/>
        </w:rPr>
        <w:t>職</w:t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cr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8B1126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27F63" w:rsidRPr="007C0E14">
        <w:rPr>
          <w:rFonts w:ascii="ＭＳ Ｐ明朝" w:eastAsia="ＭＳ Ｐ明朝" w:hAnsi="ＭＳ Ｐ明朝" w:hint="eastAsia"/>
          <w:vanish/>
          <w:color w:val="000000"/>
        </w:rPr>
        <w:pgNum/>
      </w:r>
      <w:r w:rsidR="00E13814" w:rsidRPr="007C0E14">
        <w:rPr>
          <w:rFonts w:ascii="ＭＳ Ｐ明朝" w:eastAsia="ＭＳ Ｐ明朝" w:hAnsi="ＭＳ Ｐ明朝" w:hint="eastAsia"/>
          <w:color w:val="000000"/>
        </w:rPr>
        <w:t>員数</w:t>
      </w:r>
      <w:r w:rsidR="004702C3" w:rsidRPr="007C0E14">
        <w:rPr>
          <w:rFonts w:ascii="ＭＳ Ｐ明朝" w:eastAsia="ＭＳ Ｐ明朝" w:hAnsi="ＭＳ Ｐ明朝" w:hint="eastAsia"/>
          <w:color w:val="000000"/>
        </w:rPr>
        <w:t>、活動体制</w:t>
      </w:r>
      <w:r w:rsidR="00E13814" w:rsidRPr="007C0E14">
        <w:rPr>
          <w:rFonts w:ascii="ＭＳ Ｐ明朝" w:eastAsia="ＭＳ Ｐ明朝" w:hAnsi="ＭＳ Ｐ明朝" w:hint="eastAsia"/>
          <w:color w:val="000000"/>
        </w:rPr>
        <w:t>など事業を実施できる基盤について記入すること。</w:t>
      </w:r>
    </w:p>
    <w:p w:rsidR="00E27F63" w:rsidRDefault="00E27F63" w:rsidP="00E27F63">
      <w:pPr>
        <w:rPr>
          <w:rFonts w:ascii="ＭＳ Ｐ明朝" w:eastAsia="ＭＳ Ｐ明朝" w:hAnsi="ＭＳ Ｐ明朝"/>
          <w:color w:val="000000"/>
        </w:rPr>
      </w:pPr>
    </w:p>
    <w:p w:rsidR="00E13814" w:rsidRDefault="00B46FBE" w:rsidP="00593D77">
      <w:pPr>
        <w:ind w:left="600" w:hangingChars="250" w:hanging="60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（５</w:t>
      </w:r>
      <w:r w:rsidR="00DE1EF3">
        <w:rPr>
          <w:rFonts w:ascii="ＭＳ Ｐ明朝" w:eastAsia="ＭＳ Ｐ明朝" w:hAnsi="ＭＳ Ｐ明朝" w:hint="eastAsia"/>
          <w:color w:val="000000"/>
        </w:rPr>
        <w:t xml:space="preserve">）　</w:t>
      </w:r>
      <w:r>
        <w:rPr>
          <w:rFonts w:ascii="ＭＳ Ｐ明朝" w:eastAsia="ＭＳ Ｐ明朝" w:hAnsi="ＭＳ Ｐ明朝" w:hint="eastAsia"/>
          <w:color w:val="000000"/>
        </w:rPr>
        <w:t>⑤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「</w:t>
      </w:r>
      <w:r w:rsidR="00E13814" w:rsidRPr="007C0E14">
        <w:rPr>
          <w:rFonts w:ascii="ＭＳ Ｐ明朝" w:eastAsia="ＭＳ Ｐ明朝" w:hAnsi="ＭＳ Ｐ明朝" w:hint="eastAsia"/>
          <w:color w:val="000000"/>
        </w:rPr>
        <w:t>事業を実施することにより期待される効果</w:t>
      </w:r>
      <w:r w:rsidR="009B372C" w:rsidRPr="007C0E14">
        <w:rPr>
          <w:rFonts w:ascii="ＭＳ Ｐ明朝" w:eastAsia="ＭＳ Ｐ明朝" w:hAnsi="ＭＳ Ｐ明朝" w:hint="eastAsia"/>
          <w:color w:val="000000"/>
        </w:rPr>
        <w:t>」</w:t>
      </w:r>
      <w:r w:rsidR="00E13814" w:rsidRPr="007C0E14">
        <w:rPr>
          <w:rFonts w:ascii="ＭＳ Ｐ明朝" w:eastAsia="ＭＳ Ｐ明朝" w:hAnsi="ＭＳ Ｐ明朝" w:hint="eastAsia"/>
          <w:color w:val="000000"/>
        </w:rPr>
        <w:t>については</w:t>
      </w:r>
      <w:r w:rsidR="001F6EE3">
        <w:rPr>
          <w:rFonts w:ascii="ＭＳ Ｐ明朝" w:eastAsia="ＭＳ Ｐ明朝" w:hAnsi="ＭＳ Ｐ明朝" w:hint="eastAsia"/>
          <w:color w:val="000000"/>
        </w:rPr>
        <w:t>、</w:t>
      </w:r>
      <w:r w:rsidR="007D58C4">
        <w:rPr>
          <w:rFonts w:ascii="ＭＳ Ｐ明朝" w:eastAsia="ＭＳ Ｐ明朝" w:hAnsi="ＭＳ Ｐ明朝" w:hint="eastAsia"/>
          <w:color w:val="000000"/>
        </w:rPr>
        <w:t>在宅心身障害児（者）の療育</w:t>
      </w:r>
      <w:r w:rsidR="004D197E">
        <w:rPr>
          <w:rFonts w:ascii="ＭＳ Ｐ明朝" w:eastAsia="ＭＳ Ｐ明朝" w:hAnsi="ＭＳ Ｐ明朝" w:hint="eastAsia"/>
          <w:color w:val="000000"/>
        </w:rPr>
        <w:t>にどの</w:t>
      </w:r>
      <w:r w:rsidR="00E13814" w:rsidRPr="007C0E14">
        <w:rPr>
          <w:rFonts w:ascii="ＭＳ Ｐ明朝" w:eastAsia="ＭＳ Ｐ明朝" w:hAnsi="ＭＳ Ｐ明朝" w:hint="eastAsia"/>
          <w:color w:val="000000"/>
        </w:rPr>
        <w:t>ような貢献ができるか記入すること</w:t>
      </w:r>
      <w:r w:rsidR="004D197E">
        <w:rPr>
          <w:rFonts w:ascii="ＭＳ Ｐ明朝" w:eastAsia="ＭＳ Ｐ明朝" w:hAnsi="ＭＳ Ｐ明朝" w:hint="eastAsia"/>
          <w:color w:val="000000"/>
        </w:rPr>
        <w:t>。</w:t>
      </w:r>
    </w:p>
    <w:p w:rsidR="001F6EE3" w:rsidRPr="001F6EE3" w:rsidRDefault="001F6EE3" w:rsidP="001F19DF">
      <w:pPr>
        <w:rPr>
          <w:rFonts w:ascii="ＭＳ Ｐ明朝" w:eastAsia="ＭＳ Ｐ明朝" w:hAnsi="ＭＳ Ｐ明朝"/>
          <w:color w:val="000000"/>
        </w:rPr>
      </w:pPr>
    </w:p>
    <w:p w:rsidR="00F60078" w:rsidRPr="001F19DF" w:rsidRDefault="00B46FBE" w:rsidP="002255F9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（６</w:t>
      </w:r>
      <w:r w:rsidR="001F19DF" w:rsidRPr="001F19DF">
        <w:rPr>
          <w:rFonts w:ascii="ＭＳ Ｐ明朝" w:eastAsia="ＭＳ Ｐ明朝" w:hAnsi="ＭＳ Ｐ明朝" w:hint="eastAsia"/>
          <w:color w:val="000000"/>
        </w:rPr>
        <w:t>）　上記</w:t>
      </w:r>
      <w:r>
        <w:rPr>
          <w:rFonts w:ascii="ＭＳ Ｐ明朝" w:eastAsia="ＭＳ Ｐ明朝" w:hAnsi="ＭＳ Ｐ明朝" w:hint="eastAsia"/>
          <w:color w:val="000000"/>
        </w:rPr>
        <w:t>（１）～（５</w:t>
      </w:r>
      <w:r w:rsidR="001F19DF">
        <w:rPr>
          <w:rFonts w:ascii="ＭＳ Ｐ明朝" w:eastAsia="ＭＳ Ｐ明朝" w:hAnsi="ＭＳ Ｐ明朝" w:hint="eastAsia"/>
          <w:color w:val="000000"/>
        </w:rPr>
        <w:t>）</w:t>
      </w:r>
      <w:r w:rsidR="001F19DF" w:rsidRPr="001F19DF">
        <w:rPr>
          <w:rFonts w:ascii="ＭＳ Ｐ明朝" w:eastAsia="ＭＳ Ｐ明朝" w:hAnsi="ＭＳ Ｐ明朝" w:hint="eastAsia"/>
          <w:color w:val="000000"/>
        </w:rPr>
        <w:t>に関して参考となる資料があれば、添付することができる。</w:t>
      </w:r>
      <w:r w:rsidR="004D3F8E" w:rsidRPr="001F19DF">
        <w:rPr>
          <w:rFonts w:ascii="ＭＳ Ｐ明朝" w:eastAsia="ＭＳ Ｐ明朝" w:hAnsi="ＭＳ Ｐ明朝"/>
          <w:color w:val="000000"/>
        </w:rPr>
        <w:br w:type="page"/>
      </w:r>
    </w:p>
    <w:p w:rsidR="002255F9" w:rsidRPr="005D0400" w:rsidRDefault="007854E7" w:rsidP="00F60078">
      <w:pPr>
        <w:jc w:val="center"/>
        <w:rPr>
          <w:rFonts w:ascii="ＭＳ ゴシック" w:eastAsia="ＭＳ ゴシック" w:hAnsi="ＭＳ ゴシック"/>
          <w:b/>
          <w:color w:val="000000"/>
        </w:rPr>
      </w:pPr>
      <w:r w:rsidRPr="005D040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13335" t="12700" r="5715" b="635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DE1EF3" w:rsidRDefault="009F6FB7" w:rsidP="008B7D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593D77"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0;margin-top:-36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">
                <v:textbox inset="5.85pt,.7pt,5.85pt,.7pt">
                  <w:txbxContent>
                    <w:p w:rsidR="009F6FB7" w:rsidRPr="00DE1EF3" w:rsidRDefault="009F6FB7" w:rsidP="008B7D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593D77" w:rsidRPr="00DE1EF3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732CB" w:rsidRPr="005D0400">
        <w:rPr>
          <w:rFonts w:ascii="ＭＳ ゴシック" w:eastAsia="ＭＳ ゴシック" w:hAnsi="ＭＳ ゴシック" w:hint="eastAsia"/>
          <w:color w:val="000000"/>
        </w:rPr>
        <w:t>所要額</w:t>
      </w:r>
      <w:r w:rsidR="008C3B8C">
        <w:rPr>
          <w:rFonts w:ascii="ＭＳ ゴシック" w:eastAsia="ＭＳ ゴシック" w:hAnsi="ＭＳ ゴシック" w:hint="eastAsia"/>
          <w:color w:val="000000"/>
        </w:rPr>
        <w:t>明細</w:t>
      </w:r>
      <w:r w:rsidR="002255F9" w:rsidRPr="005D0400">
        <w:rPr>
          <w:rFonts w:ascii="ＭＳ ゴシック" w:eastAsia="ＭＳ ゴシック" w:hAnsi="ＭＳ ゴシック" w:hint="eastAsia"/>
          <w:color w:val="000000"/>
        </w:rPr>
        <w:t>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1"/>
      </w:tblGrid>
      <w:tr w:rsidR="002255F9" w:rsidRPr="005D0400" w:rsidTr="00467CDB">
        <w:trPr>
          <w:trHeight w:val="35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F9" w:rsidRPr="005D0400" w:rsidRDefault="002255F9" w:rsidP="00157121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507DC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2400" w:id="-759959552"/>
              </w:rPr>
              <w:t>団体</w:t>
            </w:r>
            <w:r w:rsidRPr="000507DC">
              <w:rPr>
                <w:rFonts w:ascii="ＭＳ ゴシック" w:eastAsia="ＭＳ ゴシック" w:hAnsi="ＭＳ ゴシック" w:hint="eastAsia"/>
                <w:color w:val="000000"/>
                <w:kern w:val="0"/>
                <w:fitText w:val="2400" w:id="-759959552"/>
              </w:rPr>
              <w:t>名</w:t>
            </w:r>
          </w:p>
        </w:tc>
      </w:tr>
      <w:tr w:rsidR="002255F9" w:rsidRPr="005D0400" w:rsidTr="00467CDB">
        <w:trPr>
          <w:trHeight w:val="35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F9" w:rsidRPr="005D0400" w:rsidRDefault="002255F9" w:rsidP="00157121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</w:p>
        </w:tc>
      </w:tr>
    </w:tbl>
    <w:p w:rsidR="009731D0" w:rsidRPr="005D0400" w:rsidRDefault="009731D0" w:rsidP="009731D0">
      <w:pPr>
        <w:autoSpaceDE w:val="0"/>
        <w:autoSpaceDN w:val="0"/>
        <w:rPr>
          <w:rFonts w:ascii="ＭＳ ゴシック" w:eastAsia="ＭＳ ゴシック" w:hAnsi="ＭＳ ゴシック"/>
          <w:color w:val="000000"/>
          <w:spacing w:val="2"/>
        </w:rPr>
      </w:pPr>
    </w:p>
    <w:p w:rsidR="008C3B8C" w:rsidRPr="008A28C6" w:rsidRDefault="008C3B8C" w:rsidP="008C3B8C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kern w:val="0"/>
        </w:rPr>
      </w:pPr>
    </w:p>
    <w:p w:rsidR="008C3B8C" w:rsidRPr="008A28C6" w:rsidRDefault="008C3B8C" w:rsidP="008C3B8C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kern w:val="0"/>
        </w:rPr>
      </w:pPr>
    </w:p>
    <w:p w:rsidR="008C3B8C" w:rsidRPr="008A28C6" w:rsidRDefault="008C3B8C" w:rsidP="008C3B8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320"/>
        <w:gridCol w:w="1236"/>
        <w:gridCol w:w="1235"/>
        <w:gridCol w:w="3004"/>
      </w:tblGrid>
      <w:tr w:rsidR="008C3B8C" w:rsidRPr="005A727A" w:rsidTr="00A22661">
        <w:tc>
          <w:tcPr>
            <w:tcW w:w="1988" w:type="dxa"/>
            <w:vMerge w:val="restart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支 出 科 目</w:t>
            </w:r>
          </w:p>
        </w:tc>
        <w:tc>
          <w:tcPr>
            <w:tcW w:w="4357" w:type="dxa"/>
            <w:gridSpan w:val="3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支 出 予 定 額</w:t>
            </w:r>
          </w:p>
        </w:tc>
        <w:tc>
          <w:tcPr>
            <w:tcW w:w="3599" w:type="dxa"/>
            <w:vMerge w:val="restart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備　　考</w:t>
            </w:r>
          </w:p>
        </w:tc>
      </w:tr>
      <w:tr w:rsidR="008C3B8C" w:rsidRPr="005A727A" w:rsidTr="00A22661">
        <w:tc>
          <w:tcPr>
            <w:tcW w:w="1988" w:type="dxa"/>
            <w:vMerge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員　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単　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金　額</w:t>
            </w:r>
          </w:p>
        </w:tc>
        <w:tc>
          <w:tcPr>
            <w:tcW w:w="3599" w:type="dxa"/>
            <w:vMerge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8C3B8C" w:rsidRPr="005A727A" w:rsidTr="00A22661">
        <w:tc>
          <w:tcPr>
            <w:tcW w:w="1988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522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円</w:t>
            </w:r>
          </w:p>
          <w:p w:rsidR="008C3B8C" w:rsidRPr="005A727A" w:rsidRDefault="008C3B8C" w:rsidP="00A22661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599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8C3B8C" w:rsidRPr="005A727A" w:rsidTr="00A22661">
        <w:tc>
          <w:tcPr>
            <w:tcW w:w="1988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計</w:t>
            </w:r>
          </w:p>
        </w:tc>
        <w:tc>
          <w:tcPr>
            <w:tcW w:w="1522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599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8C3B8C" w:rsidRPr="008A28C6" w:rsidRDefault="008C3B8C" w:rsidP="008C3B8C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kern w:val="0"/>
        </w:rPr>
      </w:pPr>
    </w:p>
    <w:p w:rsidR="008C3B8C" w:rsidRDefault="008C3B8C" w:rsidP="00DE6AF3">
      <w:pPr>
        <w:ind w:left="480" w:hangingChars="200" w:hanging="48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（注）</w:t>
      </w:r>
      <w:r w:rsidRPr="008A28C6">
        <w:rPr>
          <w:rFonts w:ascii="ＭＳ 明朝" w:hAnsi="ＭＳ 明朝" w:cs="ＭＳ 明朝" w:hint="eastAsia"/>
          <w:color w:val="000000"/>
          <w:kern w:val="0"/>
        </w:rPr>
        <w:t>事業の委託を行う場合には、当該委託事業に係る所要額明細書を記</w:t>
      </w:r>
      <w:r w:rsidR="00E86D39">
        <w:rPr>
          <w:rFonts w:ascii="ＭＳ 明朝" w:hAnsi="ＭＳ 明朝" w:cs="ＭＳ 明朝" w:hint="eastAsia"/>
          <w:color w:val="000000"/>
          <w:kern w:val="0"/>
        </w:rPr>
        <w:t>載</w:t>
      </w:r>
      <w:r w:rsidRPr="008A28C6">
        <w:rPr>
          <w:rFonts w:ascii="ＭＳ 明朝" w:hAnsi="ＭＳ 明朝" w:cs="ＭＳ 明朝" w:hint="eastAsia"/>
          <w:color w:val="000000"/>
          <w:kern w:val="0"/>
        </w:rPr>
        <w:t>するこ</w:t>
      </w:r>
      <w:r>
        <w:rPr>
          <w:rFonts w:ascii="ＭＳ 明朝" w:hAnsi="ＭＳ 明朝" w:cs="ＭＳ 明朝" w:hint="eastAsia"/>
          <w:color w:val="000000"/>
          <w:kern w:val="0"/>
        </w:rPr>
        <w:t>と。</w:t>
      </w:r>
    </w:p>
    <w:p w:rsidR="008C3B8C" w:rsidRDefault="008C3B8C" w:rsidP="008C3B8C">
      <w:pPr>
        <w:rPr>
          <w:rFonts w:ascii="ＭＳ 明朝" w:hAnsi="ＭＳ 明朝" w:cs="ＭＳ 明朝"/>
          <w:color w:val="000000"/>
          <w:kern w:val="0"/>
        </w:rPr>
      </w:pPr>
    </w:p>
    <w:p w:rsidR="008C3B8C" w:rsidRDefault="008C3B8C" w:rsidP="008C3B8C">
      <w:pPr>
        <w:rPr>
          <w:rFonts w:ascii="ＭＳ 明朝" w:hAnsi="ＭＳ 明朝" w:cs="ＭＳ 明朝"/>
          <w:color w:val="000000"/>
          <w:kern w:val="0"/>
        </w:rPr>
      </w:pPr>
    </w:p>
    <w:p w:rsidR="008C3B8C" w:rsidRPr="005D0400" w:rsidRDefault="008C3B8C" w:rsidP="008C3B8C">
      <w:pPr>
        <w:rPr>
          <w:rFonts w:ascii="ＭＳ ゴシック" w:eastAsia="ＭＳ ゴシック" w:hAnsi="ＭＳ ゴシック"/>
          <w:color w:val="000000"/>
        </w:rPr>
      </w:pPr>
    </w:p>
    <w:p w:rsidR="004D3F8E" w:rsidRPr="005D0400" w:rsidRDefault="004D3F8E" w:rsidP="00B22A00">
      <w:pPr>
        <w:rPr>
          <w:rFonts w:ascii="ＭＳ ゴシック" w:eastAsia="ＭＳ ゴシック" w:hAnsi="ＭＳ ゴシック"/>
          <w:color w:val="000000"/>
        </w:rPr>
      </w:pPr>
    </w:p>
    <w:p w:rsidR="004D3F8E" w:rsidRPr="005D0400" w:rsidRDefault="004D3F8E" w:rsidP="00B22A00">
      <w:pPr>
        <w:rPr>
          <w:rFonts w:ascii="ＭＳ ゴシック" w:eastAsia="ＭＳ ゴシック" w:hAnsi="ＭＳ ゴシック"/>
          <w:color w:val="000000"/>
        </w:rPr>
      </w:pPr>
    </w:p>
    <w:p w:rsidR="00CB658F" w:rsidRPr="005D0400" w:rsidRDefault="007854E7" w:rsidP="00B22A00">
      <w:pPr>
        <w:rPr>
          <w:rFonts w:ascii="ＭＳ ゴシック" w:eastAsia="ＭＳ ゴシック" w:hAnsi="ＭＳ ゴシック"/>
          <w:color w:val="000000"/>
        </w:rPr>
      </w:pPr>
      <w:r w:rsidRPr="005D0400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DE1EF3" w:rsidRDefault="009F6FB7" w:rsidP="008B7D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593D77"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式４</w:t>
                            </w: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left:0;text-align:left;margin-left:0;margin-top:-18pt;width:1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">
                <v:textbox inset="5.85pt,.7pt,5.85pt,.7pt">
                  <w:txbxContent>
                    <w:p w:rsidR="009F6FB7" w:rsidRPr="00DE1EF3" w:rsidRDefault="009F6FB7" w:rsidP="008B7D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593D77" w:rsidRPr="00DE1EF3">
                        <w:rPr>
                          <w:rFonts w:ascii="ＭＳ ゴシック" w:eastAsia="ＭＳ ゴシック" w:hAnsi="ＭＳ ゴシック" w:hint="eastAsia"/>
                        </w:rPr>
                        <w:t>式４</w:t>
                      </w: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B22A00" w:rsidRPr="005D0400" w:rsidRDefault="00853FCB" w:rsidP="00F60078">
      <w:pPr>
        <w:jc w:val="center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所要額明細</w:t>
      </w:r>
      <w:r w:rsidR="009B372C" w:rsidRPr="005D0400">
        <w:rPr>
          <w:rFonts w:ascii="ＭＳ ゴシック" w:eastAsia="ＭＳ ゴシック" w:hAnsi="ＭＳ ゴシック" w:hint="eastAsia"/>
          <w:color w:val="000000"/>
        </w:rPr>
        <w:t>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1"/>
      </w:tblGrid>
      <w:tr w:rsidR="00B22A00" w:rsidRPr="005D0400" w:rsidTr="00467CDB">
        <w:trPr>
          <w:trHeight w:val="35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00" w:rsidRPr="005D0400" w:rsidRDefault="00B22A00" w:rsidP="00B22A00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507DC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2400" w:id="-761410560"/>
              </w:rPr>
              <w:t>団体</w:t>
            </w:r>
            <w:r w:rsidRPr="000507DC">
              <w:rPr>
                <w:rFonts w:ascii="ＭＳ ゴシック" w:eastAsia="ＭＳ ゴシック" w:hAnsi="ＭＳ ゴシック" w:hint="eastAsia"/>
                <w:color w:val="000000"/>
                <w:kern w:val="0"/>
                <w:fitText w:val="2400" w:id="-761410560"/>
              </w:rPr>
              <w:t>名</w:t>
            </w:r>
          </w:p>
        </w:tc>
      </w:tr>
      <w:tr w:rsidR="00B22A00" w:rsidRPr="005D0400" w:rsidTr="00467CDB">
        <w:trPr>
          <w:trHeight w:val="35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00" w:rsidRPr="005D0400" w:rsidRDefault="00B22A00" w:rsidP="00B22A0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467CDB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5D0400">
              <w:rPr>
                <w:rFonts w:ascii="ＭＳ ゴシック" w:eastAsia="ＭＳ ゴシック" w:hAnsi="ＭＳ ゴシック" w:hint="eastAsia"/>
                <w:color w:val="000000"/>
              </w:rPr>
              <w:t xml:space="preserve">　○○○○○○○○○</w:t>
            </w:r>
          </w:p>
        </w:tc>
      </w:tr>
    </w:tbl>
    <w:p w:rsidR="00B22A00" w:rsidRPr="005D0400" w:rsidRDefault="00B22A00" w:rsidP="00B22A00">
      <w:pPr>
        <w:jc w:val="center"/>
        <w:rPr>
          <w:rFonts w:ascii="ＭＳ ゴシック" w:eastAsia="ＭＳ ゴシック" w:hAnsi="ＭＳ ゴシック"/>
          <w:color w:val="000000"/>
          <w:spacing w:val="2"/>
        </w:rPr>
      </w:pPr>
    </w:p>
    <w:p w:rsidR="00B22A00" w:rsidRPr="005D0400" w:rsidRDefault="00B22A00" w:rsidP="00B22A00">
      <w:pPr>
        <w:rPr>
          <w:rFonts w:ascii="ＭＳ ゴシック" w:eastAsia="ＭＳ ゴシック" w:hAnsi="ＭＳ ゴシック"/>
          <w:color w:val="000000"/>
          <w:spacing w:val="2"/>
        </w:rPr>
      </w:pPr>
    </w:p>
    <w:p w:rsidR="00B22A00" w:rsidRPr="005D0400" w:rsidRDefault="00B22A00" w:rsidP="00B22A00">
      <w:pPr>
        <w:autoSpaceDE w:val="0"/>
        <w:autoSpaceDN w:val="0"/>
        <w:rPr>
          <w:rFonts w:ascii="ＭＳ ゴシック" w:eastAsia="ＭＳ ゴシック" w:hAnsi="ＭＳ ゴシック"/>
          <w:color w:val="000000"/>
          <w:spacing w:val="2"/>
        </w:rPr>
      </w:pPr>
    </w:p>
    <w:p w:rsidR="008C3B8C" w:rsidRPr="008A28C6" w:rsidRDefault="008C3B8C" w:rsidP="008C3B8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297"/>
        <w:gridCol w:w="1275"/>
        <w:gridCol w:w="1303"/>
        <w:gridCol w:w="3427"/>
      </w:tblGrid>
      <w:tr w:rsidR="008C3B8C" w:rsidRPr="005A727A" w:rsidTr="008C3B8C">
        <w:tc>
          <w:tcPr>
            <w:tcW w:w="1624" w:type="dxa"/>
            <w:vMerge w:val="restart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支 出 科 目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支 出 予 定 額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備　　考</w:t>
            </w:r>
          </w:p>
        </w:tc>
      </w:tr>
      <w:tr w:rsidR="008C3B8C" w:rsidRPr="005A727A" w:rsidTr="008C3B8C">
        <w:tc>
          <w:tcPr>
            <w:tcW w:w="1624" w:type="dxa"/>
            <w:vMerge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員　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単　価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金　額</w:t>
            </w:r>
          </w:p>
        </w:tc>
        <w:tc>
          <w:tcPr>
            <w:tcW w:w="3427" w:type="dxa"/>
            <w:vMerge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8C3B8C" w:rsidRPr="005A727A" w:rsidTr="008C3B8C">
        <w:tc>
          <w:tcPr>
            <w:tcW w:w="1624" w:type="dxa"/>
            <w:shd w:val="clear" w:color="auto" w:fill="auto"/>
          </w:tcPr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諸謝金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旅費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消耗品費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印刷製本費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雑役務費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通信運搬費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借料及び損料</w:t>
            </w: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297" w:type="dxa"/>
            <w:shd w:val="clear" w:color="auto" w:fill="auto"/>
          </w:tcPr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3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15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3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3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540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1,800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200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</w:t>
            </w:r>
            <w:r>
              <w:rPr>
                <w:rFonts w:ascii="ＭＳ 明朝" w:hAnsi="Times New Roman"/>
                <w:color w:val="000000"/>
                <w:kern w:val="0"/>
              </w:rPr>
              <w:t>2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700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円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8,300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2,500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1,000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500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20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540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98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216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100</w:t>
            </w:r>
            <w:r>
              <w:rPr>
                <w:rFonts w:ascii="ＭＳ 明朝" w:hAnsi="Times New Roman"/>
                <w:color w:val="000000"/>
                <w:kern w:val="0"/>
              </w:rPr>
              <w:t>,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000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270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30</w:t>
            </w:r>
            <w:r>
              <w:rPr>
                <w:rFonts w:ascii="ＭＳ 明朝" w:hAnsi="Times New Roman"/>
                <w:color w:val="000000"/>
                <w:kern w:val="0"/>
              </w:rPr>
              <w:t>,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000</w:t>
            </w:r>
          </w:p>
        </w:tc>
        <w:tc>
          <w:tcPr>
            <w:tcW w:w="1303" w:type="dxa"/>
            <w:shd w:val="clear" w:color="auto" w:fill="auto"/>
          </w:tcPr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円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24,900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37,500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3,000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1,500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10,800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540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176</w:t>
            </w:r>
            <w:r>
              <w:rPr>
                <w:rFonts w:ascii="ＭＳ 明朝" w:hAnsi="Times New Roman"/>
                <w:color w:val="000000"/>
                <w:kern w:val="0"/>
              </w:rPr>
              <w:t>,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400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43,200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120</w:t>
            </w:r>
            <w:r>
              <w:rPr>
                <w:rFonts w:ascii="ＭＳ 明朝" w:hAnsi="Times New Roman"/>
                <w:color w:val="000000"/>
                <w:kern w:val="0"/>
              </w:rPr>
              <w:t>,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000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189,000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>600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,</w:t>
            </w:r>
            <w:r>
              <w:rPr>
                <w:rFonts w:ascii="ＭＳ 明朝" w:hAnsi="Times New Roman"/>
                <w:color w:val="000000"/>
                <w:kern w:val="0"/>
              </w:rPr>
              <w:t>000</w:t>
            </w:r>
          </w:p>
        </w:tc>
        <w:tc>
          <w:tcPr>
            <w:tcW w:w="3427" w:type="dxa"/>
            <w:shd w:val="clear" w:color="auto" w:fill="auto"/>
          </w:tcPr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○○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講師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謝金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（3人）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△△講師謝金（5人×3回）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Ａ市－Ｂ市（3人）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Ａ市－Ｃ町（3人）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アンケート用紙送付用封筒</w:t>
            </w: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コピー用紙（Ａ4-500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枚入り）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××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印刷費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□□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印刷費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広告費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一式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（1</w:t>
            </w:r>
            <w:r>
              <w:rPr>
                <w:rFonts w:ascii="ＭＳ 明朝" w:hAnsi="Times New Roman"/>
                <w:color w:val="000000"/>
                <w:kern w:val="0"/>
              </w:rPr>
              <w:t>2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か月）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　　　　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アンケート</w:t>
            </w: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郵送費</w:t>
            </w:r>
          </w:p>
          <w:p w:rsidR="008C3B8C" w:rsidRP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8C3B8C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8C3B8C">
              <w:rPr>
                <w:rFonts w:ascii="ＭＳ 明朝" w:hAnsi="Times New Roman" w:hint="eastAsia"/>
                <w:color w:val="000000"/>
                <w:kern w:val="0"/>
              </w:rPr>
              <w:t>○○会場借上代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（４部屋×５回）</w:t>
            </w:r>
          </w:p>
          <w:p w:rsidR="008C3B8C" w:rsidRPr="005A727A" w:rsidRDefault="008C3B8C" w:rsidP="008C3B8C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8C3B8C" w:rsidRPr="005A727A" w:rsidTr="008C3B8C">
        <w:tc>
          <w:tcPr>
            <w:tcW w:w="1624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5A727A">
              <w:rPr>
                <w:rFonts w:ascii="ＭＳ 明朝" w:hAnsi="Times New Roman" w:hint="eastAsia"/>
                <w:color w:val="000000"/>
                <w:kern w:val="0"/>
              </w:rPr>
              <w:t>計</w:t>
            </w:r>
          </w:p>
        </w:tc>
        <w:tc>
          <w:tcPr>
            <w:tcW w:w="1297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303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427" w:type="dxa"/>
            <w:shd w:val="clear" w:color="auto" w:fill="auto"/>
          </w:tcPr>
          <w:p w:rsidR="008C3B8C" w:rsidRPr="005A727A" w:rsidRDefault="008C3B8C" w:rsidP="00A22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8C3B8C" w:rsidRPr="008A28C6" w:rsidRDefault="008C3B8C" w:rsidP="008C3B8C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kern w:val="0"/>
        </w:rPr>
      </w:pPr>
    </w:p>
    <w:p w:rsidR="008C3B8C" w:rsidRPr="008C3B8C" w:rsidRDefault="008C3B8C" w:rsidP="00DE6AF3">
      <w:pPr>
        <w:ind w:left="480" w:hangingChars="200" w:hanging="480"/>
        <w:rPr>
          <w:rFonts w:ascii="ＭＳ 明朝" w:hAnsi="ＭＳ 明朝" w:cs="ＭＳ 明朝"/>
          <w:color w:val="000000"/>
          <w:kern w:val="0"/>
        </w:rPr>
      </w:pPr>
      <w:r w:rsidRPr="008C3B8C">
        <w:rPr>
          <w:rFonts w:ascii="ＭＳ 明朝" w:hAnsi="ＭＳ 明朝" w:cs="ＭＳ 明朝" w:hint="eastAsia"/>
          <w:color w:val="000000"/>
          <w:kern w:val="0"/>
        </w:rPr>
        <w:t>（注）事業の委託を行う場合には、当該委託事業に係る所要額明細書を別途提出すること。</w:t>
      </w:r>
    </w:p>
    <w:p w:rsidR="008C3B8C" w:rsidRDefault="008C3B8C" w:rsidP="008C3B8C">
      <w:pPr>
        <w:rPr>
          <w:rFonts w:ascii="ＭＳ 明朝" w:hAnsi="ＭＳ 明朝" w:cs="ＭＳ 明朝"/>
          <w:color w:val="000000"/>
          <w:kern w:val="0"/>
        </w:rPr>
      </w:pPr>
    </w:p>
    <w:p w:rsidR="00B22A00" w:rsidRPr="008C3B8C" w:rsidRDefault="00B22A00" w:rsidP="00B22A00">
      <w:pPr>
        <w:autoSpaceDE w:val="0"/>
        <w:autoSpaceDN w:val="0"/>
        <w:rPr>
          <w:rFonts w:ascii="ＭＳ ゴシック" w:eastAsia="ＭＳ ゴシック" w:hAnsi="ＭＳ ゴシック"/>
          <w:color w:val="000000"/>
          <w:spacing w:val="2"/>
        </w:rPr>
      </w:pPr>
    </w:p>
    <w:p w:rsidR="00934FF6" w:rsidRPr="005D0400" w:rsidRDefault="00934FF6" w:rsidP="00FE4829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</w:p>
    <w:p w:rsidR="00934FF6" w:rsidRPr="007C0E14" w:rsidRDefault="00934FF6" w:rsidP="00FE4829">
      <w:pPr>
        <w:pStyle w:val="a3"/>
        <w:rPr>
          <w:color w:val="000000"/>
          <w:spacing w:val="0"/>
        </w:rPr>
      </w:pPr>
    </w:p>
    <w:p w:rsidR="00934FF6" w:rsidRPr="007C0E14" w:rsidRDefault="00934FF6" w:rsidP="00FE4829">
      <w:pPr>
        <w:pStyle w:val="a3"/>
        <w:rPr>
          <w:color w:val="000000"/>
          <w:spacing w:val="0"/>
        </w:rPr>
      </w:pPr>
    </w:p>
    <w:p w:rsidR="004C7B61" w:rsidRPr="007C0E14" w:rsidRDefault="007854E7" w:rsidP="00FE4829">
      <w:pPr>
        <w:pStyle w:val="a3"/>
        <w:rPr>
          <w:color w:val="000000"/>
          <w:spacing w:val="0"/>
        </w:rPr>
      </w:pPr>
      <w:r w:rsidRPr="007C0E14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12700" r="5715" b="635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5D0400" w:rsidRDefault="009F6FB7" w:rsidP="008B7D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593D77"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">
                <v:textbox inset="5.85pt,.7pt,5.85pt,.7pt">
                  <w:txbxContent>
                    <w:p w:rsidR="009F6FB7" w:rsidRPr="005D0400" w:rsidRDefault="009F6FB7" w:rsidP="008B7D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D0400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593D77" w:rsidRPr="005D0400">
                        <w:rPr>
                          <w:rFonts w:ascii="ＭＳ ゴシック" w:eastAsia="ＭＳ ゴシック" w:hAnsi="ＭＳ ゴシック" w:hint="eastAsia"/>
                        </w:rPr>
                        <w:t>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4C7B61" w:rsidRPr="007C0E14" w:rsidRDefault="004C7B61" w:rsidP="00FE4829">
      <w:pPr>
        <w:pStyle w:val="a3"/>
        <w:rPr>
          <w:color w:val="000000"/>
          <w:spacing w:val="0"/>
        </w:rPr>
      </w:pPr>
    </w:p>
    <w:p w:rsidR="004D3F8E" w:rsidRPr="007C0E14" w:rsidRDefault="004D3F8E" w:rsidP="00F60078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5D4892" w:rsidRPr="007C0E14" w:rsidRDefault="005D4892" w:rsidP="004D3F8E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4D3F8E" w:rsidRPr="005D0400" w:rsidTr="00B021C6">
        <w:tc>
          <w:tcPr>
            <w:tcW w:w="2208" w:type="dxa"/>
          </w:tcPr>
          <w:p w:rsidR="004D3F8E" w:rsidRPr="005D0400" w:rsidRDefault="004D3F8E" w:rsidP="00B021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4D3F8E" w:rsidRPr="005D0400" w:rsidRDefault="004D3F8E" w:rsidP="00B021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実施内容</w:t>
            </w:r>
          </w:p>
        </w:tc>
      </w:tr>
      <w:tr w:rsidR="004D3F8E" w:rsidRPr="005D0400" w:rsidTr="00B021C6">
        <w:tc>
          <w:tcPr>
            <w:tcW w:w="2208" w:type="dxa"/>
          </w:tcPr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8C3B8C" w:rsidRPr="005D0400" w:rsidRDefault="008C3B8C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</w:tc>
      </w:tr>
    </w:tbl>
    <w:p w:rsidR="00F60078" w:rsidRPr="005D0400" w:rsidRDefault="00A55DB3" w:rsidP="005D4892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  <w:r w:rsidRPr="005D0400"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  <w:br w:type="page"/>
      </w:r>
    </w:p>
    <w:p w:rsidR="00F60078" w:rsidRPr="005D0400" w:rsidRDefault="007854E7" w:rsidP="00F600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  <w:r w:rsidRPr="005D040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-212035</wp:posOffset>
                </wp:positionH>
                <wp:positionV relativeFrom="paragraph">
                  <wp:posOffset>-274982</wp:posOffset>
                </wp:positionV>
                <wp:extent cx="1266825" cy="228600"/>
                <wp:effectExtent l="13335" t="12700" r="5715" b="635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7" w:rsidRPr="005D0400" w:rsidRDefault="009F6FB7" w:rsidP="008B7D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593D77"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式５</w:t>
                            </w:r>
                            <w:r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-16.7pt;margin-top:-21.65pt;width:99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">
                <v:textbox inset="5.85pt,.7pt,5.85pt,.7pt">
                  <w:txbxContent>
                    <w:p w:rsidR="009F6FB7" w:rsidRPr="005D0400" w:rsidRDefault="009F6FB7" w:rsidP="008B7D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D0400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593D77" w:rsidRPr="005D0400">
                        <w:rPr>
                          <w:rFonts w:ascii="ＭＳ ゴシック" w:eastAsia="ＭＳ ゴシック" w:hAnsi="ＭＳ ゴシック" w:hint="eastAsia"/>
                        </w:rPr>
                        <w:t>式５</w:t>
                      </w:r>
                      <w:r w:rsidRPr="005D0400">
                        <w:rPr>
                          <w:rFonts w:ascii="ＭＳ ゴシック" w:eastAsia="ＭＳ ゴシック" w:hAnsi="ＭＳ ゴシック" w:hint="eastAsia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A55DB3" w:rsidRPr="005D0400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F60078" w:rsidRPr="005D0400" w:rsidRDefault="00F60078" w:rsidP="00F600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6304"/>
      </w:tblGrid>
      <w:tr w:rsidR="00A55DB3" w:rsidRPr="005D0400" w:rsidTr="00B021C6">
        <w:tc>
          <w:tcPr>
            <w:tcW w:w="2208" w:type="dxa"/>
          </w:tcPr>
          <w:p w:rsidR="00A55DB3" w:rsidRPr="005D0400" w:rsidRDefault="00A55DB3" w:rsidP="00B021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A55DB3" w:rsidRPr="005D0400" w:rsidRDefault="00A55DB3" w:rsidP="00B021C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実施内容</w:t>
            </w:r>
          </w:p>
        </w:tc>
      </w:tr>
      <w:tr w:rsidR="00A55DB3" w:rsidRPr="005D0400" w:rsidTr="00B021C6">
        <w:tc>
          <w:tcPr>
            <w:tcW w:w="2208" w:type="dxa"/>
          </w:tcPr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4D3F8E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7C2F29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ins w:id="4" w:author="加賀 滉樹(kaga-kouki.j65)" w:date="2022-03-16T15:04:00Z">
              <w:r>
                <w:rPr>
                  <w:rFonts w:ascii="ＭＳ ゴシック" w:eastAsia="ＭＳ ゴシック" w:hAnsi="ＭＳ ゴシック" w:cs="MS-Gothic" w:hint="eastAsia"/>
                  <w:color w:val="000000"/>
                  <w:kern w:val="0"/>
                </w:rPr>
                <w:t>2022</w:t>
              </w:r>
            </w:ins>
            <w:del w:id="5" w:author="加賀 滉樹(kaga-kouki.j65)" w:date="2022-03-16T15:04:00Z">
              <w:r w:rsidR="00B87C92" w:rsidDel="007C2F29">
                <w:rPr>
                  <w:rFonts w:ascii="ＭＳ ゴシック" w:eastAsia="ＭＳ ゴシック" w:hAnsi="ＭＳ ゴシック" w:cs="MS-Gothic" w:hint="eastAsia"/>
                  <w:color w:val="000000"/>
                  <w:kern w:val="0"/>
                </w:rPr>
                <w:delText>20</w:delText>
              </w:r>
              <w:r w:rsidR="00986DF9" w:rsidDel="007C2F29">
                <w:rPr>
                  <w:rFonts w:ascii="ＭＳ ゴシック" w:eastAsia="ＭＳ ゴシック" w:hAnsi="ＭＳ ゴシック" w:cs="MS-Gothic"/>
                  <w:color w:val="000000"/>
                  <w:kern w:val="0"/>
                </w:rPr>
                <w:delText>2</w:delText>
              </w:r>
              <w:r w:rsidR="008806E4" w:rsidDel="007C2F29">
                <w:rPr>
                  <w:rFonts w:ascii="ＭＳ ゴシック" w:eastAsia="ＭＳ ゴシック" w:hAnsi="ＭＳ ゴシック" w:cs="MS-Gothic" w:hint="eastAsia"/>
                  <w:color w:val="000000"/>
                  <w:kern w:val="0"/>
                </w:rPr>
                <w:delText>1</w:delText>
              </w:r>
            </w:del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年</w:t>
            </w:r>
          </w:p>
          <w:p w:rsidR="004D3F8E" w:rsidRPr="005D0400" w:rsidRDefault="00A95E5F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　</w:t>
            </w:r>
            <w:r w:rsidR="00123934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7</w:t>
            </w:r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  <w:r w:rsidR="003F4C0B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＊＊日</w:t>
            </w:r>
          </w:p>
          <w:p w:rsidR="003F4C0B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</w:t>
            </w:r>
            <w:r w:rsidR="00A95E5F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</w:t>
            </w:r>
            <w:r w:rsidR="00123934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8</w:t>
            </w:r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＊＊日</w:t>
            </w:r>
          </w:p>
          <w:p w:rsidR="003F4C0B" w:rsidRPr="005D0400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　</w:t>
            </w:r>
            <w:r w:rsidR="00A95E5F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～＊＊日</w:t>
            </w:r>
          </w:p>
          <w:p w:rsidR="003F4C0B" w:rsidRDefault="003F4C0B" w:rsidP="003F4C0B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Default="00123934" w:rsidP="00A95E5F">
            <w:pPr>
              <w:autoSpaceDE w:val="0"/>
              <w:autoSpaceDN w:val="0"/>
              <w:adjustRightInd w:val="0"/>
              <w:ind w:firstLineChars="200" w:firstLine="48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9</w:t>
            </w:r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  <w:r w:rsidR="003F4C0B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＊＊日</w:t>
            </w:r>
          </w:p>
          <w:p w:rsidR="003F4C0B" w:rsidRDefault="003F4C0B" w:rsidP="003F4C0B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</w:t>
            </w:r>
            <w:r w:rsidR="00A95E5F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～＊＊日</w:t>
            </w:r>
          </w:p>
          <w:p w:rsidR="003F4C0B" w:rsidRDefault="003F4C0B" w:rsidP="003F4C0B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Default="00A95E5F" w:rsidP="00A95E5F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10</w:t>
            </w:r>
            <w:r w:rsidR="003F4C0B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月＊＊日</w:t>
            </w:r>
          </w:p>
          <w:p w:rsidR="003F4C0B" w:rsidRDefault="003F4C0B" w:rsidP="00A95E5F">
            <w:pPr>
              <w:autoSpaceDE w:val="0"/>
              <w:autoSpaceDN w:val="0"/>
              <w:adjustRightInd w:val="0"/>
              <w:ind w:firstLineChars="200" w:firstLine="48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～＊＊日</w:t>
            </w:r>
          </w:p>
          <w:p w:rsidR="003F4C0B" w:rsidRDefault="003F4C0B" w:rsidP="003F4C0B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4D3F8E" w:rsidRPr="005D0400" w:rsidRDefault="007C2F29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ins w:id="6" w:author="加賀 滉樹(kaga-kouki.j65)" w:date="2022-03-16T15:05:00Z">
              <w:r>
                <w:rPr>
                  <w:rFonts w:ascii="ＭＳ ゴシック" w:eastAsia="ＭＳ ゴシック" w:hAnsi="ＭＳ ゴシック" w:cs="MS-Gothic" w:hint="eastAsia"/>
                  <w:color w:val="000000"/>
                  <w:kern w:val="0"/>
                </w:rPr>
                <w:t>2023</w:t>
              </w:r>
            </w:ins>
            <w:del w:id="7" w:author="加賀 滉樹(kaga-kouki.j65)" w:date="2022-03-16T15:05:00Z">
              <w:r w:rsidR="008806E4" w:rsidDel="007C2F29">
                <w:rPr>
                  <w:rFonts w:ascii="ＭＳ ゴシック" w:eastAsia="ＭＳ ゴシック" w:hAnsi="ＭＳ ゴシック" w:cs="MS-Gothic" w:hint="eastAsia"/>
                  <w:color w:val="000000"/>
                  <w:kern w:val="0"/>
                </w:rPr>
                <w:delText>2022</w:delText>
              </w:r>
            </w:del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年</w:t>
            </w:r>
          </w:p>
          <w:p w:rsidR="004D3F8E" w:rsidRPr="005D0400" w:rsidRDefault="00A95E5F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 1</w:t>
            </w:r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</w:p>
          <w:p w:rsidR="004D3F8E" w:rsidRPr="005D0400" w:rsidRDefault="00A95E5F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 2</w:t>
            </w:r>
            <w:r w:rsidR="004D3F8E"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</w:p>
        </w:tc>
        <w:tc>
          <w:tcPr>
            <w:tcW w:w="6405" w:type="dxa"/>
          </w:tcPr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Default="00617B21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研修会企画会議</w:t>
            </w:r>
          </w:p>
          <w:p w:rsidR="003F4C0B" w:rsidRPr="005D0400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617B21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○○</w:t>
            </w:r>
            <w:r w:rsidR="00A27659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研修</w:t>
            </w:r>
          </w:p>
          <w:p w:rsidR="00A55DB3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bookmarkStart w:id="8" w:name="_GoBack"/>
            <w:bookmarkEnd w:id="8"/>
          </w:p>
          <w:p w:rsidR="003F4C0B" w:rsidRPr="005D0400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27659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△△研修</w:t>
            </w: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Pr="005D0400" w:rsidRDefault="00A27659" w:rsidP="003F4C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□□研修</w:t>
            </w: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3F4C0B" w:rsidRDefault="003F4C0B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  <w:p w:rsidR="00A55DB3" w:rsidRPr="005D0400" w:rsidRDefault="00A55DB3" w:rsidP="00B021C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</w:rPr>
            </w:pPr>
          </w:p>
        </w:tc>
      </w:tr>
    </w:tbl>
    <w:p w:rsidR="001B08D4" w:rsidRPr="007C0E14" w:rsidRDefault="001B08D4" w:rsidP="00C25977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sectPr w:rsidR="001B08D4" w:rsidRPr="007C0E14" w:rsidSect="00EE4982">
      <w:type w:val="oddPage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EA" w:rsidRDefault="00AD3FEA" w:rsidP="00231051">
      <w:r>
        <w:separator/>
      </w:r>
    </w:p>
  </w:endnote>
  <w:endnote w:type="continuationSeparator" w:id="0">
    <w:p w:rsidR="00AD3FEA" w:rsidRDefault="00AD3FEA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EA" w:rsidRDefault="00AD3FEA" w:rsidP="00231051">
      <w:r>
        <w:separator/>
      </w:r>
    </w:p>
  </w:footnote>
  <w:footnote w:type="continuationSeparator" w:id="0">
    <w:p w:rsidR="00AD3FEA" w:rsidRDefault="00AD3FEA" w:rsidP="0023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A63914"/>
    <w:multiLevelType w:val="hybridMultilevel"/>
    <w:tmpl w:val="91A60C32"/>
    <w:lvl w:ilvl="0" w:tplc="65AA8E24">
      <w:start w:val="1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19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20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7"/>
  </w:num>
  <w:num w:numId="5">
    <w:abstractNumId w:val="8"/>
  </w:num>
  <w:num w:numId="6">
    <w:abstractNumId w:val="25"/>
  </w:num>
  <w:num w:numId="7">
    <w:abstractNumId w:val="39"/>
  </w:num>
  <w:num w:numId="8">
    <w:abstractNumId w:val="15"/>
  </w:num>
  <w:num w:numId="9">
    <w:abstractNumId w:val="31"/>
  </w:num>
  <w:num w:numId="10">
    <w:abstractNumId w:val="21"/>
  </w:num>
  <w:num w:numId="11">
    <w:abstractNumId w:val="20"/>
  </w:num>
  <w:num w:numId="12">
    <w:abstractNumId w:val="22"/>
  </w:num>
  <w:num w:numId="13">
    <w:abstractNumId w:val="30"/>
  </w:num>
  <w:num w:numId="14">
    <w:abstractNumId w:val="24"/>
  </w:num>
  <w:num w:numId="15">
    <w:abstractNumId w:val="36"/>
  </w:num>
  <w:num w:numId="16">
    <w:abstractNumId w:val="33"/>
  </w:num>
  <w:num w:numId="17">
    <w:abstractNumId w:val="0"/>
  </w:num>
  <w:num w:numId="18">
    <w:abstractNumId w:val="23"/>
  </w:num>
  <w:num w:numId="19">
    <w:abstractNumId w:val="2"/>
  </w:num>
  <w:num w:numId="20">
    <w:abstractNumId w:val="14"/>
  </w:num>
  <w:num w:numId="21">
    <w:abstractNumId w:val="6"/>
  </w:num>
  <w:num w:numId="22">
    <w:abstractNumId w:val="19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8"/>
  </w:num>
  <w:num w:numId="29">
    <w:abstractNumId w:val="3"/>
  </w:num>
  <w:num w:numId="30">
    <w:abstractNumId w:val="1"/>
  </w:num>
  <w:num w:numId="31">
    <w:abstractNumId w:val="26"/>
  </w:num>
  <w:num w:numId="32">
    <w:abstractNumId w:val="17"/>
  </w:num>
  <w:num w:numId="33">
    <w:abstractNumId w:val="34"/>
  </w:num>
  <w:num w:numId="34">
    <w:abstractNumId w:val="37"/>
  </w:num>
  <w:num w:numId="35">
    <w:abstractNumId w:val="11"/>
  </w:num>
  <w:num w:numId="36">
    <w:abstractNumId w:val="40"/>
  </w:num>
  <w:num w:numId="37">
    <w:abstractNumId w:val="29"/>
  </w:num>
  <w:num w:numId="38">
    <w:abstractNumId w:val="10"/>
  </w:num>
  <w:num w:numId="39">
    <w:abstractNumId w:val="32"/>
  </w:num>
  <w:num w:numId="40">
    <w:abstractNumId w:val="28"/>
  </w:num>
  <w:num w:numId="4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加賀 滉樹(kaga-kouki.j65)">
    <w15:presenceInfo w15:providerId="AD" w15:userId="S-1-5-21-4175116151-3849908774-3845857867-481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5"/>
    <w:rsid w:val="0001442B"/>
    <w:rsid w:val="000157AD"/>
    <w:rsid w:val="0002624F"/>
    <w:rsid w:val="00026D53"/>
    <w:rsid w:val="0003459B"/>
    <w:rsid w:val="00034E8F"/>
    <w:rsid w:val="000355D2"/>
    <w:rsid w:val="00036AA5"/>
    <w:rsid w:val="00037029"/>
    <w:rsid w:val="000438B3"/>
    <w:rsid w:val="00046DF2"/>
    <w:rsid w:val="0004748F"/>
    <w:rsid w:val="000507D3"/>
    <w:rsid w:val="000507DC"/>
    <w:rsid w:val="00052A9B"/>
    <w:rsid w:val="00054B08"/>
    <w:rsid w:val="000653E1"/>
    <w:rsid w:val="000654B8"/>
    <w:rsid w:val="0006687A"/>
    <w:rsid w:val="00080360"/>
    <w:rsid w:val="00086E9C"/>
    <w:rsid w:val="0009033C"/>
    <w:rsid w:val="000916F1"/>
    <w:rsid w:val="000A5AD5"/>
    <w:rsid w:val="000A5D0F"/>
    <w:rsid w:val="000A6209"/>
    <w:rsid w:val="000B35AC"/>
    <w:rsid w:val="000C38B5"/>
    <w:rsid w:val="000D1768"/>
    <w:rsid w:val="000E246A"/>
    <w:rsid w:val="000F0B2B"/>
    <w:rsid w:val="000F1E7A"/>
    <w:rsid w:val="000F2E74"/>
    <w:rsid w:val="000F3D02"/>
    <w:rsid w:val="000F500F"/>
    <w:rsid w:val="000F555E"/>
    <w:rsid w:val="000F66D0"/>
    <w:rsid w:val="00102A91"/>
    <w:rsid w:val="001071DD"/>
    <w:rsid w:val="0010788B"/>
    <w:rsid w:val="00107E37"/>
    <w:rsid w:val="001118D9"/>
    <w:rsid w:val="00112C38"/>
    <w:rsid w:val="00114B2D"/>
    <w:rsid w:val="001157D4"/>
    <w:rsid w:val="001167E5"/>
    <w:rsid w:val="0012245A"/>
    <w:rsid w:val="00123934"/>
    <w:rsid w:val="00127EC4"/>
    <w:rsid w:val="001327D8"/>
    <w:rsid w:val="00133834"/>
    <w:rsid w:val="0013404D"/>
    <w:rsid w:val="0014035E"/>
    <w:rsid w:val="001415E5"/>
    <w:rsid w:val="00144DFE"/>
    <w:rsid w:val="0014571E"/>
    <w:rsid w:val="00153114"/>
    <w:rsid w:val="001539C1"/>
    <w:rsid w:val="00157121"/>
    <w:rsid w:val="00157CC8"/>
    <w:rsid w:val="001621C6"/>
    <w:rsid w:val="001633F0"/>
    <w:rsid w:val="00163F85"/>
    <w:rsid w:val="001732CB"/>
    <w:rsid w:val="00174C68"/>
    <w:rsid w:val="00177E1A"/>
    <w:rsid w:val="00181676"/>
    <w:rsid w:val="00184F43"/>
    <w:rsid w:val="00191B52"/>
    <w:rsid w:val="001B08D4"/>
    <w:rsid w:val="001B1471"/>
    <w:rsid w:val="001B2BBD"/>
    <w:rsid w:val="001B6AD8"/>
    <w:rsid w:val="001C3A81"/>
    <w:rsid w:val="001D6B23"/>
    <w:rsid w:val="001D7B75"/>
    <w:rsid w:val="001E684C"/>
    <w:rsid w:val="001F19DF"/>
    <w:rsid w:val="001F2B2A"/>
    <w:rsid w:val="001F4049"/>
    <w:rsid w:val="001F4D29"/>
    <w:rsid w:val="001F6EE3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0FF1"/>
    <w:rsid w:val="002255A5"/>
    <w:rsid w:val="002255F9"/>
    <w:rsid w:val="0022742B"/>
    <w:rsid w:val="00227651"/>
    <w:rsid w:val="002302FB"/>
    <w:rsid w:val="002306C6"/>
    <w:rsid w:val="00231051"/>
    <w:rsid w:val="0023150C"/>
    <w:rsid w:val="002325ED"/>
    <w:rsid w:val="00233286"/>
    <w:rsid w:val="00233F26"/>
    <w:rsid w:val="002404FF"/>
    <w:rsid w:val="0024056B"/>
    <w:rsid w:val="002447E6"/>
    <w:rsid w:val="002546BF"/>
    <w:rsid w:val="002600EA"/>
    <w:rsid w:val="00261715"/>
    <w:rsid w:val="00262B63"/>
    <w:rsid w:val="002650CF"/>
    <w:rsid w:val="002730EF"/>
    <w:rsid w:val="00280F92"/>
    <w:rsid w:val="00283B83"/>
    <w:rsid w:val="002920AC"/>
    <w:rsid w:val="00293736"/>
    <w:rsid w:val="002A2465"/>
    <w:rsid w:val="002A2CBA"/>
    <w:rsid w:val="002A3993"/>
    <w:rsid w:val="002A4693"/>
    <w:rsid w:val="002A508D"/>
    <w:rsid w:val="002A79BF"/>
    <w:rsid w:val="002C444F"/>
    <w:rsid w:val="002C719B"/>
    <w:rsid w:val="002D297C"/>
    <w:rsid w:val="002D5AC2"/>
    <w:rsid w:val="002D6A62"/>
    <w:rsid w:val="002D7455"/>
    <w:rsid w:val="002E04F0"/>
    <w:rsid w:val="002E4DDE"/>
    <w:rsid w:val="002F2438"/>
    <w:rsid w:val="002F69C9"/>
    <w:rsid w:val="003027E1"/>
    <w:rsid w:val="00302EA5"/>
    <w:rsid w:val="00311972"/>
    <w:rsid w:val="00314CEE"/>
    <w:rsid w:val="00317D1B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284C"/>
    <w:rsid w:val="00381B22"/>
    <w:rsid w:val="00394BFB"/>
    <w:rsid w:val="00397E02"/>
    <w:rsid w:val="003A3E2B"/>
    <w:rsid w:val="003A5460"/>
    <w:rsid w:val="003A6D0C"/>
    <w:rsid w:val="003A7494"/>
    <w:rsid w:val="003B00DE"/>
    <w:rsid w:val="003B729C"/>
    <w:rsid w:val="003C325F"/>
    <w:rsid w:val="003C635A"/>
    <w:rsid w:val="003C6F6B"/>
    <w:rsid w:val="003C7855"/>
    <w:rsid w:val="003E0C2E"/>
    <w:rsid w:val="003E5048"/>
    <w:rsid w:val="003E50EE"/>
    <w:rsid w:val="003E54A4"/>
    <w:rsid w:val="003F4C0B"/>
    <w:rsid w:val="003F57C1"/>
    <w:rsid w:val="003F6577"/>
    <w:rsid w:val="00400B39"/>
    <w:rsid w:val="00404E2B"/>
    <w:rsid w:val="0041191E"/>
    <w:rsid w:val="00413F27"/>
    <w:rsid w:val="004152AA"/>
    <w:rsid w:val="0041623E"/>
    <w:rsid w:val="00417945"/>
    <w:rsid w:val="00425907"/>
    <w:rsid w:val="00427666"/>
    <w:rsid w:val="004311C8"/>
    <w:rsid w:val="00434BD4"/>
    <w:rsid w:val="0044046F"/>
    <w:rsid w:val="00441D05"/>
    <w:rsid w:val="00443B19"/>
    <w:rsid w:val="00450994"/>
    <w:rsid w:val="00451800"/>
    <w:rsid w:val="00454A29"/>
    <w:rsid w:val="004602FD"/>
    <w:rsid w:val="00465D7E"/>
    <w:rsid w:val="00467CDB"/>
    <w:rsid w:val="004702C3"/>
    <w:rsid w:val="004719C8"/>
    <w:rsid w:val="004800F5"/>
    <w:rsid w:val="00496370"/>
    <w:rsid w:val="004A1FAE"/>
    <w:rsid w:val="004B0A76"/>
    <w:rsid w:val="004B0C18"/>
    <w:rsid w:val="004B42F3"/>
    <w:rsid w:val="004C01D7"/>
    <w:rsid w:val="004C4784"/>
    <w:rsid w:val="004C7B61"/>
    <w:rsid w:val="004D160A"/>
    <w:rsid w:val="004D197E"/>
    <w:rsid w:val="004D33D2"/>
    <w:rsid w:val="004D3F8E"/>
    <w:rsid w:val="004E2B9C"/>
    <w:rsid w:val="004E323E"/>
    <w:rsid w:val="004E41D8"/>
    <w:rsid w:val="004E7758"/>
    <w:rsid w:val="004F1A9B"/>
    <w:rsid w:val="004F23F7"/>
    <w:rsid w:val="005063C5"/>
    <w:rsid w:val="00523A46"/>
    <w:rsid w:val="00537B06"/>
    <w:rsid w:val="00542EDC"/>
    <w:rsid w:val="0054723A"/>
    <w:rsid w:val="005535B9"/>
    <w:rsid w:val="0055482A"/>
    <w:rsid w:val="0055726C"/>
    <w:rsid w:val="00564F13"/>
    <w:rsid w:val="00574A69"/>
    <w:rsid w:val="0057775B"/>
    <w:rsid w:val="00581D03"/>
    <w:rsid w:val="00591C83"/>
    <w:rsid w:val="005929C7"/>
    <w:rsid w:val="00593D77"/>
    <w:rsid w:val="00597E24"/>
    <w:rsid w:val="005A1076"/>
    <w:rsid w:val="005A32A1"/>
    <w:rsid w:val="005B4817"/>
    <w:rsid w:val="005C17E8"/>
    <w:rsid w:val="005D00BA"/>
    <w:rsid w:val="005D0400"/>
    <w:rsid w:val="005D0DE9"/>
    <w:rsid w:val="005D3452"/>
    <w:rsid w:val="005D4892"/>
    <w:rsid w:val="005E0CC0"/>
    <w:rsid w:val="005E2428"/>
    <w:rsid w:val="005F1100"/>
    <w:rsid w:val="005F376B"/>
    <w:rsid w:val="005F514A"/>
    <w:rsid w:val="00611227"/>
    <w:rsid w:val="00612926"/>
    <w:rsid w:val="006140AA"/>
    <w:rsid w:val="00617B21"/>
    <w:rsid w:val="00617DAC"/>
    <w:rsid w:val="00617E06"/>
    <w:rsid w:val="006242B9"/>
    <w:rsid w:val="0062479A"/>
    <w:rsid w:val="006253B0"/>
    <w:rsid w:val="006260F9"/>
    <w:rsid w:val="00627639"/>
    <w:rsid w:val="006310C0"/>
    <w:rsid w:val="00632833"/>
    <w:rsid w:val="0063502F"/>
    <w:rsid w:val="00636659"/>
    <w:rsid w:val="00636BB3"/>
    <w:rsid w:val="00641E02"/>
    <w:rsid w:val="00643E8C"/>
    <w:rsid w:val="00645323"/>
    <w:rsid w:val="00645750"/>
    <w:rsid w:val="00645806"/>
    <w:rsid w:val="00650188"/>
    <w:rsid w:val="006556EB"/>
    <w:rsid w:val="006565E6"/>
    <w:rsid w:val="00657A33"/>
    <w:rsid w:val="00662FD2"/>
    <w:rsid w:val="006635F4"/>
    <w:rsid w:val="00671CDC"/>
    <w:rsid w:val="00672EA2"/>
    <w:rsid w:val="006771EC"/>
    <w:rsid w:val="00681C0C"/>
    <w:rsid w:val="006833CD"/>
    <w:rsid w:val="00685F49"/>
    <w:rsid w:val="006926BC"/>
    <w:rsid w:val="00694EB2"/>
    <w:rsid w:val="006965F0"/>
    <w:rsid w:val="006977DB"/>
    <w:rsid w:val="00697C6D"/>
    <w:rsid w:val="006A4648"/>
    <w:rsid w:val="006B392F"/>
    <w:rsid w:val="006C09FE"/>
    <w:rsid w:val="006C5553"/>
    <w:rsid w:val="006D0E83"/>
    <w:rsid w:val="006D35DD"/>
    <w:rsid w:val="006D3C18"/>
    <w:rsid w:val="006D427E"/>
    <w:rsid w:val="006E1E30"/>
    <w:rsid w:val="006E2E76"/>
    <w:rsid w:val="006E728F"/>
    <w:rsid w:val="006F4962"/>
    <w:rsid w:val="006F5237"/>
    <w:rsid w:val="006F52D7"/>
    <w:rsid w:val="006F6052"/>
    <w:rsid w:val="00704736"/>
    <w:rsid w:val="00705105"/>
    <w:rsid w:val="00707103"/>
    <w:rsid w:val="0071022F"/>
    <w:rsid w:val="00710A14"/>
    <w:rsid w:val="007213CC"/>
    <w:rsid w:val="00726A12"/>
    <w:rsid w:val="007330CF"/>
    <w:rsid w:val="00737681"/>
    <w:rsid w:val="007442E5"/>
    <w:rsid w:val="0074469F"/>
    <w:rsid w:val="007557FA"/>
    <w:rsid w:val="007576BE"/>
    <w:rsid w:val="00760C13"/>
    <w:rsid w:val="00765527"/>
    <w:rsid w:val="007659D0"/>
    <w:rsid w:val="00770E0E"/>
    <w:rsid w:val="00771684"/>
    <w:rsid w:val="00772259"/>
    <w:rsid w:val="00782D7E"/>
    <w:rsid w:val="007854E7"/>
    <w:rsid w:val="00786202"/>
    <w:rsid w:val="00786F4F"/>
    <w:rsid w:val="00786F5C"/>
    <w:rsid w:val="00786F83"/>
    <w:rsid w:val="007942EE"/>
    <w:rsid w:val="007A3640"/>
    <w:rsid w:val="007A4C7D"/>
    <w:rsid w:val="007A515F"/>
    <w:rsid w:val="007A6227"/>
    <w:rsid w:val="007B638B"/>
    <w:rsid w:val="007B79B4"/>
    <w:rsid w:val="007C0CEF"/>
    <w:rsid w:val="007C0E14"/>
    <w:rsid w:val="007C2F29"/>
    <w:rsid w:val="007C3B8C"/>
    <w:rsid w:val="007D2DCD"/>
    <w:rsid w:val="007D48F1"/>
    <w:rsid w:val="007D58C4"/>
    <w:rsid w:val="007D6B43"/>
    <w:rsid w:val="007D70F5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21A3E"/>
    <w:rsid w:val="008230C2"/>
    <w:rsid w:val="00824487"/>
    <w:rsid w:val="00824DDF"/>
    <w:rsid w:val="0082568D"/>
    <w:rsid w:val="008259EE"/>
    <w:rsid w:val="00830C2B"/>
    <w:rsid w:val="00830DAA"/>
    <w:rsid w:val="0083432D"/>
    <w:rsid w:val="00840521"/>
    <w:rsid w:val="00847D96"/>
    <w:rsid w:val="0085150E"/>
    <w:rsid w:val="008522DA"/>
    <w:rsid w:val="00853FCB"/>
    <w:rsid w:val="00855D26"/>
    <w:rsid w:val="00856BC6"/>
    <w:rsid w:val="00860542"/>
    <w:rsid w:val="008659C2"/>
    <w:rsid w:val="00870AA6"/>
    <w:rsid w:val="008747E8"/>
    <w:rsid w:val="008806E4"/>
    <w:rsid w:val="0088510C"/>
    <w:rsid w:val="00895E27"/>
    <w:rsid w:val="008A14C8"/>
    <w:rsid w:val="008A70B1"/>
    <w:rsid w:val="008B1126"/>
    <w:rsid w:val="008B3E1F"/>
    <w:rsid w:val="008B4E40"/>
    <w:rsid w:val="008B7D28"/>
    <w:rsid w:val="008C1AE5"/>
    <w:rsid w:val="008C2A51"/>
    <w:rsid w:val="008C3B8C"/>
    <w:rsid w:val="008D0EDA"/>
    <w:rsid w:val="008D2A7F"/>
    <w:rsid w:val="008D5535"/>
    <w:rsid w:val="008D611B"/>
    <w:rsid w:val="008D78E7"/>
    <w:rsid w:val="008D7D45"/>
    <w:rsid w:val="008E1A25"/>
    <w:rsid w:val="008E3763"/>
    <w:rsid w:val="008F47EF"/>
    <w:rsid w:val="009033C1"/>
    <w:rsid w:val="00905C3A"/>
    <w:rsid w:val="00907884"/>
    <w:rsid w:val="009118A7"/>
    <w:rsid w:val="00917B71"/>
    <w:rsid w:val="00917D83"/>
    <w:rsid w:val="009204E8"/>
    <w:rsid w:val="00924C71"/>
    <w:rsid w:val="00933799"/>
    <w:rsid w:val="00934CF7"/>
    <w:rsid w:val="00934FF6"/>
    <w:rsid w:val="00935377"/>
    <w:rsid w:val="00935668"/>
    <w:rsid w:val="00941401"/>
    <w:rsid w:val="00941B28"/>
    <w:rsid w:val="00944827"/>
    <w:rsid w:val="00944B0D"/>
    <w:rsid w:val="00944E23"/>
    <w:rsid w:val="009463B3"/>
    <w:rsid w:val="009464B6"/>
    <w:rsid w:val="009550E9"/>
    <w:rsid w:val="009561DC"/>
    <w:rsid w:val="009731D0"/>
    <w:rsid w:val="00984468"/>
    <w:rsid w:val="00986DF9"/>
    <w:rsid w:val="009963D3"/>
    <w:rsid w:val="00996434"/>
    <w:rsid w:val="00997EA8"/>
    <w:rsid w:val="009A229B"/>
    <w:rsid w:val="009B017A"/>
    <w:rsid w:val="009B1968"/>
    <w:rsid w:val="009B372C"/>
    <w:rsid w:val="009B708A"/>
    <w:rsid w:val="009C087A"/>
    <w:rsid w:val="009C4743"/>
    <w:rsid w:val="009C5A0E"/>
    <w:rsid w:val="009D0086"/>
    <w:rsid w:val="009D0DA2"/>
    <w:rsid w:val="009D191B"/>
    <w:rsid w:val="009D6795"/>
    <w:rsid w:val="009E3C7C"/>
    <w:rsid w:val="009E7C2A"/>
    <w:rsid w:val="009F117A"/>
    <w:rsid w:val="009F16A4"/>
    <w:rsid w:val="009F6FB7"/>
    <w:rsid w:val="00A02119"/>
    <w:rsid w:val="00A049A9"/>
    <w:rsid w:val="00A05210"/>
    <w:rsid w:val="00A07B78"/>
    <w:rsid w:val="00A128E2"/>
    <w:rsid w:val="00A146AC"/>
    <w:rsid w:val="00A15010"/>
    <w:rsid w:val="00A21B0A"/>
    <w:rsid w:val="00A2260E"/>
    <w:rsid w:val="00A24D3C"/>
    <w:rsid w:val="00A27659"/>
    <w:rsid w:val="00A3069B"/>
    <w:rsid w:val="00A36533"/>
    <w:rsid w:val="00A41A20"/>
    <w:rsid w:val="00A465B9"/>
    <w:rsid w:val="00A55DB3"/>
    <w:rsid w:val="00A57AD5"/>
    <w:rsid w:val="00A64808"/>
    <w:rsid w:val="00A74DB0"/>
    <w:rsid w:val="00A843F8"/>
    <w:rsid w:val="00A8632D"/>
    <w:rsid w:val="00A86663"/>
    <w:rsid w:val="00A91BE5"/>
    <w:rsid w:val="00A95E5F"/>
    <w:rsid w:val="00A97129"/>
    <w:rsid w:val="00AA3404"/>
    <w:rsid w:val="00AA3EDB"/>
    <w:rsid w:val="00AA7F47"/>
    <w:rsid w:val="00AB3862"/>
    <w:rsid w:val="00AC05CB"/>
    <w:rsid w:val="00AC5FA1"/>
    <w:rsid w:val="00AD010C"/>
    <w:rsid w:val="00AD3FEA"/>
    <w:rsid w:val="00AD54EA"/>
    <w:rsid w:val="00AE1CF1"/>
    <w:rsid w:val="00AE60BD"/>
    <w:rsid w:val="00AF6C4F"/>
    <w:rsid w:val="00B00657"/>
    <w:rsid w:val="00B021C6"/>
    <w:rsid w:val="00B047D5"/>
    <w:rsid w:val="00B06FF4"/>
    <w:rsid w:val="00B16170"/>
    <w:rsid w:val="00B22A00"/>
    <w:rsid w:val="00B24352"/>
    <w:rsid w:val="00B32367"/>
    <w:rsid w:val="00B40986"/>
    <w:rsid w:val="00B41D62"/>
    <w:rsid w:val="00B43B3A"/>
    <w:rsid w:val="00B458B9"/>
    <w:rsid w:val="00B46FBE"/>
    <w:rsid w:val="00B50A40"/>
    <w:rsid w:val="00B5754B"/>
    <w:rsid w:val="00B712BC"/>
    <w:rsid w:val="00B721F8"/>
    <w:rsid w:val="00B72FED"/>
    <w:rsid w:val="00B74CAA"/>
    <w:rsid w:val="00B7608D"/>
    <w:rsid w:val="00B7785B"/>
    <w:rsid w:val="00B84671"/>
    <w:rsid w:val="00B875CA"/>
    <w:rsid w:val="00B87C92"/>
    <w:rsid w:val="00B90EFB"/>
    <w:rsid w:val="00B92D26"/>
    <w:rsid w:val="00B937A5"/>
    <w:rsid w:val="00B96445"/>
    <w:rsid w:val="00B973B3"/>
    <w:rsid w:val="00BA592D"/>
    <w:rsid w:val="00BA647B"/>
    <w:rsid w:val="00BB0CC8"/>
    <w:rsid w:val="00BB32AE"/>
    <w:rsid w:val="00BB38BB"/>
    <w:rsid w:val="00BB730B"/>
    <w:rsid w:val="00BC6EE2"/>
    <w:rsid w:val="00BD2F40"/>
    <w:rsid w:val="00BD7441"/>
    <w:rsid w:val="00BE0CD4"/>
    <w:rsid w:val="00BE22E5"/>
    <w:rsid w:val="00BE65E1"/>
    <w:rsid w:val="00BE66B9"/>
    <w:rsid w:val="00BF409A"/>
    <w:rsid w:val="00BF6652"/>
    <w:rsid w:val="00BF6903"/>
    <w:rsid w:val="00C01F06"/>
    <w:rsid w:val="00C02E3E"/>
    <w:rsid w:val="00C055DA"/>
    <w:rsid w:val="00C055F2"/>
    <w:rsid w:val="00C1348E"/>
    <w:rsid w:val="00C1367B"/>
    <w:rsid w:val="00C24976"/>
    <w:rsid w:val="00C25977"/>
    <w:rsid w:val="00C31A11"/>
    <w:rsid w:val="00C34BE2"/>
    <w:rsid w:val="00C43F37"/>
    <w:rsid w:val="00C45951"/>
    <w:rsid w:val="00C563C6"/>
    <w:rsid w:val="00C75CBD"/>
    <w:rsid w:val="00C8096D"/>
    <w:rsid w:val="00C85066"/>
    <w:rsid w:val="00C85271"/>
    <w:rsid w:val="00C92678"/>
    <w:rsid w:val="00C935CE"/>
    <w:rsid w:val="00C94D9A"/>
    <w:rsid w:val="00C96AA8"/>
    <w:rsid w:val="00CA6403"/>
    <w:rsid w:val="00CB5501"/>
    <w:rsid w:val="00CB658F"/>
    <w:rsid w:val="00CB6E73"/>
    <w:rsid w:val="00CC0B29"/>
    <w:rsid w:val="00CC5153"/>
    <w:rsid w:val="00CC5717"/>
    <w:rsid w:val="00CC7A58"/>
    <w:rsid w:val="00CD0A47"/>
    <w:rsid w:val="00CD370B"/>
    <w:rsid w:val="00CD4659"/>
    <w:rsid w:val="00CD7C08"/>
    <w:rsid w:val="00CE2AD0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C34"/>
    <w:rsid w:val="00D20AE1"/>
    <w:rsid w:val="00D2248F"/>
    <w:rsid w:val="00D31B5F"/>
    <w:rsid w:val="00D32389"/>
    <w:rsid w:val="00D34BBC"/>
    <w:rsid w:val="00D37014"/>
    <w:rsid w:val="00D473A5"/>
    <w:rsid w:val="00D47559"/>
    <w:rsid w:val="00D5405C"/>
    <w:rsid w:val="00D54629"/>
    <w:rsid w:val="00D60784"/>
    <w:rsid w:val="00D66BD9"/>
    <w:rsid w:val="00D70289"/>
    <w:rsid w:val="00D73C01"/>
    <w:rsid w:val="00D7507E"/>
    <w:rsid w:val="00D7666E"/>
    <w:rsid w:val="00D77600"/>
    <w:rsid w:val="00D84FD8"/>
    <w:rsid w:val="00D94B78"/>
    <w:rsid w:val="00D96CDD"/>
    <w:rsid w:val="00D97C8C"/>
    <w:rsid w:val="00DA0911"/>
    <w:rsid w:val="00DA1DE2"/>
    <w:rsid w:val="00DA5E6D"/>
    <w:rsid w:val="00DA68E6"/>
    <w:rsid w:val="00DA7F0F"/>
    <w:rsid w:val="00DB05EA"/>
    <w:rsid w:val="00DB36EA"/>
    <w:rsid w:val="00DB5C68"/>
    <w:rsid w:val="00DC0E1F"/>
    <w:rsid w:val="00DC2DA7"/>
    <w:rsid w:val="00DC3713"/>
    <w:rsid w:val="00DC5F2E"/>
    <w:rsid w:val="00DD0085"/>
    <w:rsid w:val="00DD05A3"/>
    <w:rsid w:val="00DD6EAC"/>
    <w:rsid w:val="00DE056D"/>
    <w:rsid w:val="00DE1EF3"/>
    <w:rsid w:val="00DE1F20"/>
    <w:rsid w:val="00DE256C"/>
    <w:rsid w:val="00DE2C18"/>
    <w:rsid w:val="00DE2C33"/>
    <w:rsid w:val="00DE6AF3"/>
    <w:rsid w:val="00DF5107"/>
    <w:rsid w:val="00DF5A7C"/>
    <w:rsid w:val="00E01BAE"/>
    <w:rsid w:val="00E02DE6"/>
    <w:rsid w:val="00E0569F"/>
    <w:rsid w:val="00E13814"/>
    <w:rsid w:val="00E17C55"/>
    <w:rsid w:val="00E17C87"/>
    <w:rsid w:val="00E17DCA"/>
    <w:rsid w:val="00E25853"/>
    <w:rsid w:val="00E2693D"/>
    <w:rsid w:val="00E27F63"/>
    <w:rsid w:val="00E37FE2"/>
    <w:rsid w:val="00E4280E"/>
    <w:rsid w:val="00E439B2"/>
    <w:rsid w:val="00E46D25"/>
    <w:rsid w:val="00E46EF2"/>
    <w:rsid w:val="00E578D9"/>
    <w:rsid w:val="00E62546"/>
    <w:rsid w:val="00E63300"/>
    <w:rsid w:val="00E76DFA"/>
    <w:rsid w:val="00E84307"/>
    <w:rsid w:val="00E85EF2"/>
    <w:rsid w:val="00E86D39"/>
    <w:rsid w:val="00E91FDF"/>
    <w:rsid w:val="00E94E02"/>
    <w:rsid w:val="00E95D28"/>
    <w:rsid w:val="00EA049D"/>
    <w:rsid w:val="00EA3C0F"/>
    <w:rsid w:val="00EB171C"/>
    <w:rsid w:val="00EB7EB9"/>
    <w:rsid w:val="00ED0E5C"/>
    <w:rsid w:val="00ED24FB"/>
    <w:rsid w:val="00ED309C"/>
    <w:rsid w:val="00ED4844"/>
    <w:rsid w:val="00ED4F21"/>
    <w:rsid w:val="00EE0C5E"/>
    <w:rsid w:val="00EE2AF7"/>
    <w:rsid w:val="00EE4982"/>
    <w:rsid w:val="00EE6DF6"/>
    <w:rsid w:val="00EF15F8"/>
    <w:rsid w:val="00EF311A"/>
    <w:rsid w:val="00EF4FA3"/>
    <w:rsid w:val="00EF5AE4"/>
    <w:rsid w:val="00F0034D"/>
    <w:rsid w:val="00F117E9"/>
    <w:rsid w:val="00F1348F"/>
    <w:rsid w:val="00F21BEC"/>
    <w:rsid w:val="00F2206E"/>
    <w:rsid w:val="00F2423F"/>
    <w:rsid w:val="00F3304D"/>
    <w:rsid w:val="00F345D6"/>
    <w:rsid w:val="00F37273"/>
    <w:rsid w:val="00F37587"/>
    <w:rsid w:val="00F41389"/>
    <w:rsid w:val="00F471FB"/>
    <w:rsid w:val="00F5399F"/>
    <w:rsid w:val="00F571DD"/>
    <w:rsid w:val="00F60078"/>
    <w:rsid w:val="00F600BA"/>
    <w:rsid w:val="00F62669"/>
    <w:rsid w:val="00F70A70"/>
    <w:rsid w:val="00F719D9"/>
    <w:rsid w:val="00F7566E"/>
    <w:rsid w:val="00F77439"/>
    <w:rsid w:val="00F77613"/>
    <w:rsid w:val="00F80BC5"/>
    <w:rsid w:val="00F82EA8"/>
    <w:rsid w:val="00F85A1C"/>
    <w:rsid w:val="00F87833"/>
    <w:rsid w:val="00F93276"/>
    <w:rsid w:val="00F96CB3"/>
    <w:rsid w:val="00FA04A2"/>
    <w:rsid w:val="00FA3E98"/>
    <w:rsid w:val="00FA59F3"/>
    <w:rsid w:val="00FA7BD1"/>
    <w:rsid w:val="00FB1F10"/>
    <w:rsid w:val="00FB3236"/>
    <w:rsid w:val="00FB56F5"/>
    <w:rsid w:val="00FB7D81"/>
    <w:rsid w:val="00FC0992"/>
    <w:rsid w:val="00FC4136"/>
    <w:rsid w:val="00FC667D"/>
    <w:rsid w:val="00FC6E86"/>
    <w:rsid w:val="00FD0946"/>
    <w:rsid w:val="00FD0C7B"/>
    <w:rsid w:val="00FE2ED8"/>
    <w:rsid w:val="00FE4829"/>
    <w:rsid w:val="00FE5D65"/>
    <w:rsid w:val="00FE684E"/>
    <w:rsid w:val="00FE7C2C"/>
    <w:rsid w:val="00FF066B"/>
    <w:rsid w:val="00FF5D6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41844F"/>
  <w15:chartTrackingRefBased/>
  <w15:docId w15:val="{D6875A99-2AF4-4EB0-98BD-4DAE6E9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uiPriority w:val="99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069F-CCDC-44EC-A144-972FABC6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1240</Words>
  <Characters>964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加賀 滉樹(kaga-kouki.j65)</cp:lastModifiedBy>
  <cp:revision>7</cp:revision>
  <cp:lastPrinted>2019-02-20T09:30:00Z</cp:lastPrinted>
  <dcterms:created xsi:type="dcterms:W3CDTF">2021-04-15T14:26:00Z</dcterms:created>
  <dcterms:modified xsi:type="dcterms:W3CDTF">2022-03-16T06:05:00Z</dcterms:modified>
</cp:coreProperties>
</file>