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F42D5E7" w14:textId="77777777" w:rsidR="008F6D5B" w:rsidRPr="008F6D5B" w:rsidRDefault="008F6D5B" w:rsidP="008F6D5B">
                  <w:pPr>
                    <w:spacing w:line="220" w:lineRule="exact"/>
                    <w:jc w:val="left"/>
                    <w:rPr>
                      <w:rFonts w:asciiTheme="majorEastAsia" w:eastAsiaTheme="majorEastAsia" w:hAnsiTheme="majorEastAsia" w:cs="メイリオ"/>
                      <w:sz w:val="14"/>
                      <w:szCs w:val="14"/>
                    </w:rPr>
                  </w:pPr>
                  <w:r w:rsidRPr="008F6D5B">
                    <w:rPr>
                      <w:rFonts w:asciiTheme="majorEastAsia" w:eastAsiaTheme="majorEastAsia" w:hAnsiTheme="majorEastAsia" w:cs="メイリオ" w:hint="eastAsia"/>
                      <w:sz w:val="14"/>
                      <w:szCs w:val="14"/>
                    </w:rPr>
                    <w:t>ダイカスト</w:t>
                  </w:r>
                </w:p>
                <w:p w14:paraId="09956593" w14:textId="3214C773" w:rsidR="005739FD" w:rsidRPr="001D0611" w:rsidRDefault="008F6D5B" w:rsidP="008F6D5B">
                  <w:pPr>
                    <w:spacing w:line="220" w:lineRule="exact"/>
                    <w:jc w:val="left"/>
                    <w:rPr>
                      <w:rFonts w:asciiTheme="majorEastAsia" w:eastAsiaTheme="majorEastAsia" w:hAnsiTheme="majorEastAsia" w:cs="メイリオ"/>
                      <w:color w:val="000000" w:themeColor="text1"/>
                      <w:sz w:val="14"/>
                      <w:szCs w:val="14"/>
                    </w:rPr>
                  </w:pPr>
                  <w:r w:rsidRPr="008F6D5B">
                    <w:rPr>
                      <w:rFonts w:asciiTheme="majorHAnsi" w:eastAsiaTheme="majorEastAsia" w:hAnsiTheme="majorHAnsi" w:cs="Myanmar Text" w:hint="cs"/>
                      <w:sz w:val="12"/>
                      <w:szCs w:val="12"/>
                      <w:cs/>
                      <w:lang w:bidi="my-MM"/>
                    </w:rPr>
                    <w:t>ပုံသေ ပုံသွန်းခြင်း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48C692A3" w14:textId="77777777" w:rsidR="008F6D5B" w:rsidRPr="008F6D5B" w:rsidRDefault="008F6D5B" w:rsidP="008F6D5B">
                  <w:pPr>
                    <w:spacing w:line="220" w:lineRule="exact"/>
                    <w:rPr>
                      <w:rFonts w:asciiTheme="majorHAnsi" w:eastAsiaTheme="majorEastAsia" w:hAnsiTheme="majorHAnsi" w:cstheme="majorHAnsi"/>
                      <w:sz w:val="14"/>
                      <w:szCs w:val="14"/>
                    </w:rPr>
                  </w:pPr>
                  <w:r w:rsidRPr="008F6D5B">
                    <w:rPr>
                      <w:rFonts w:asciiTheme="majorHAnsi" w:eastAsiaTheme="majorEastAsia" w:hAnsiTheme="majorHAnsi" w:cstheme="majorHAnsi" w:hint="eastAsia"/>
                      <w:sz w:val="14"/>
                      <w:szCs w:val="14"/>
                    </w:rPr>
                    <w:t>ホットチャンバダイカスト作業</w:t>
                  </w:r>
                </w:p>
                <w:p w14:paraId="022D6CC9" w14:textId="04F44BAA" w:rsidR="005739FD" w:rsidRPr="001D0611" w:rsidRDefault="008F6D5B" w:rsidP="008F6D5B">
                  <w:pPr>
                    <w:spacing w:line="220" w:lineRule="exact"/>
                    <w:rPr>
                      <w:rFonts w:asciiTheme="majorHAnsi" w:eastAsiaTheme="majorEastAsia" w:hAnsiTheme="majorHAnsi" w:cstheme="majorHAnsi"/>
                      <w:color w:val="000000" w:themeColor="text1"/>
                      <w:sz w:val="14"/>
                      <w:szCs w:val="14"/>
                    </w:rPr>
                  </w:pPr>
                  <w:r w:rsidRPr="008F6D5B">
                    <w:rPr>
                      <w:rFonts w:asciiTheme="majorHAnsi" w:eastAsiaTheme="majorEastAsia" w:hAnsiTheme="majorHAnsi" w:cs="Myanmar Text" w:hint="cs"/>
                      <w:sz w:val="12"/>
                      <w:szCs w:val="12"/>
                      <w:cs/>
                      <w:lang w:bidi="my-MM"/>
                    </w:rPr>
                    <w:t>အပူခန်းဖြင့်</w:t>
                  </w:r>
                  <w:r w:rsidRPr="008F6D5B">
                    <w:rPr>
                      <w:rFonts w:asciiTheme="majorHAnsi" w:eastAsiaTheme="majorEastAsia" w:hAnsiTheme="majorHAnsi" w:cs="Myanmar Text" w:hint="cs"/>
                      <w:sz w:val="14"/>
                      <w:szCs w:val="14"/>
                      <w:cs/>
                      <w:lang w:bidi="my-MM"/>
                    </w:rPr>
                    <w:t xml:space="preserve"> </w:t>
                  </w:r>
                  <w:r w:rsidRPr="008F6D5B">
                    <w:rPr>
                      <w:rFonts w:asciiTheme="majorHAnsi" w:eastAsiaTheme="majorEastAsia" w:hAnsiTheme="majorHAnsi" w:cs="Myanmar Text" w:hint="cs"/>
                      <w:sz w:val="12"/>
                      <w:szCs w:val="12"/>
                      <w:cs/>
                      <w:lang w:bidi="my-MM"/>
                    </w:rPr>
                    <w:t>ပုံသေ ပုံသွန်းခြင်း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FC0C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D3301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E8242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F6D5B" w:rsidRPr="001D0611" w14:paraId="79CD79CB" w14:textId="77777777" w:rsidTr="001237FE">
        <w:trPr>
          <w:trHeight w:val="457"/>
        </w:trPr>
        <w:tc>
          <w:tcPr>
            <w:tcW w:w="2551" w:type="dxa"/>
            <w:vMerge w:val="restart"/>
            <w:vAlign w:val="center"/>
          </w:tcPr>
          <w:p w14:paraId="3B85B508" w14:textId="77777777" w:rsidR="008F6D5B" w:rsidRPr="001D0611" w:rsidRDefault="008F6D5B" w:rsidP="008F6D5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F6D5B" w:rsidRPr="001D0611" w:rsidRDefault="008F6D5B" w:rsidP="008F6D5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F6D5B" w:rsidRPr="001D0611" w:rsidRDefault="008F6D5B" w:rsidP="008F6D5B">
            <w:pPr>
              <w:spacing w:line="160" w:lineRule="exact"/>
              <w:jc w:val="center"/>
              <w:rPr>
                <w:color w:val="000000" w:themeColor="text1"/>
                <w:sz w:val="14"/>
                <w:szCs w:val="14"/>
              </w:rPr>
            </w:pPr>
          </w:p>
        </w:tc>
        <w:tc>
          <w:tcPr>
            <w:tcW w:w="609" w:type="dxa"/>
          </w:tcPr>
          <w:p w14:paraId="2A9485F5" w14:textId="77777777" w:rsidR="008F6D5B" w:rsidRPr="001D0611" w:rsidRDefault="008F6D5B" w:rsidP="008F6D5B">
            <w:pPr>
              <w:spacing w:line="160" w:lineRule="exact"/>
              <w:rPr>
                <w:color w:val="000000" w:themeColor="text1"/>
                <w:sz w:val="14"/>
                <w:szCs w:val="14"/>
              </w:rPr>
            </w:pPr>
          </w:p>
        </w:tc>
        <w:tc>
          <w:tcPr>
            <w:tcW w:w="610" w:type="dxa"/>
          </w:tcPr>
          <w:p w14:paraId="1EE3C61F"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B260A9B" w14:textId="77777777" w:rsidR="008F6D5B" w:rsidRPr="00E775A6" w:rsidRDefault="008F6D5B" w:rsidP="008F6D5B">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マシン及び附属装置の操作・調整作業</w:t>
            </w:r>
          </w:p>
          <w:p w14:paraId="2AE04BEC" w14:textId="0D71B51A" w:rsidR="008F6D5B" w:rsidRPr="001D0611" w:rsidRDefault="008F6D5B" w:rsidP="008F6D5B">
            <w:pPr>
              <w:spacing w:line="160" w:lineRule="exact"/>
              <w:rPr>
                <w:rFonts w:asciiTheme="majorHAnsi" w:eastAsiaTheme="majorEastAsia" w:hAnsiTheme="majorHAnsi" w:cstheme="majorHAnsi"/>
                <w:color w:val="000000" w:themeColor="text1"/>
                <w:sz w:val="14"/>
                <w:szCs w:val="14"/>
                <w:highlight w:val="yellow"/>
              </w:rPr>
            </w:pPr>
            <w:r w:rsidRPr="00D27F73">
              <w:rPr>
                <w:rFonts w:asciiTheme="majorHAnsi" w:eastAsiaTheme="majorEastAsia" w:hAnsiTheme="majorHAnsi" w:cs="Myanmar Text" w:hint="cs"/>
                <w:sz w:val="12"/>
                <w:szCs w:val="12"/>
                <w:cs/>
                <w:lang w:bidi="my-MM"/>
              </w:rPr>
              <w:t>စက်များနှင့်</w:t>
            </w:r>
            <w:r w:rsidRPr="00D27F73">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အရန်ပစ္စည်းများကို</w:t>
            </w:r>
            <w:r w:rsidRPr="00D27F73">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လည်ပတ်</w:t>
            </w:r>
            <w:r>
              <w:rPr>
                <w:rFonts w:asciiTheme="majorHAnsi" w:eastAsiaTheme="majorEastAsia" w:hAnsiTheme="majorHAnsi" w:cs="Myanmar Text" w:hint="cs"/>
                <w:sz w:val="12"/>
                <w:szCs w:val="12"/>
                <w:cs/>
                <w:lang w:bidi="my-MM"/>
              </w:rPr>
              <w:t>လုပ်ဆောင်</w:t>
            </w:r>
            <w:r w:rsidRPr="00D27F73">
              <w:rPr>
                <w:rFonts w:asciiTheme="majorHAnsi" w:eastAsiaTheme="majorEastAsia" w:hAnsiTheme="majorHAnsi" w:cs="Myanmar Text" w:hint="cs"/>
                <w:sz w:val="12"/>
                <w:szCs w:val="12"/>
                <w:cs/>
                <w:lang w:bidi="my-MM"/>
              </w:rPr>
              <w:t>ခြင်းနှင့်</w:t>
            </w:r>
            <w:r w:rsidRPr="00D27F73">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ချိန်ညှိခြင်း</w:t>
            </w:r>
          </w:p>
        </w:tc>
      </w:tr>
      <w:tr w:rsidR="008F6D5B" w:rsidRPr="001D0611" w14:paraId="77EA9310" w14:textId="77777777" w:rsidTr="001237FE">
        <w:trPr>
          <w:trHeight w:val="407"/>
        </w:trPr>
        <w:tc>
          <w:tcPr>
            <w:tcW w:w="2551" w:type="dxa"/>
            <w:vMerge/>
          </w:tcPr>
          <w:p w14:paraId="5AC65183" w14:textId="77777777" w:rsidR="008F6D5B" w:rsidRPr="001D0611" w:rsidRDefault="008F6D5B" w:rsidP="008F6D5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F6D5B" w:rsidRPr="001D0611" w:rsidRDefault="008F6D5B" w:rsidP="008F6D5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F6D5B" w:rsidRPr="001D0611" w:rsidRDefault="008F6D5B" w:rsidP="008F6D5B">
            <w:pPr>
              <w:spacing w:line="160" w:lineRule="exact"/>
              <w:rPr>
                <w:color w:val="000000" w:themeColor="text1"/>
                <w:sz w:val="14"/>
                <w:szCs w:val="14"/>
              </w:rPr>
            </w:pPr>
          </w:p>
        </w:tc>
        <w:tc>
          <w:tcPr>
            <w:tcW w:w="610" w:type="dxa"/>
            <w:tcBorders>
              <w:top w:val="single" w:sz="4" w:space="0" w:color="auto"/>
            </w:tcBorders>
          </w:tcPr>
          <w:p w14:paraId="2AF1D878"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416D43D" w14:textId="77777777" w:rsidR="008F6D5B" w:rsidRPr="00E775A6" w:rsidRDefault="008F6D5B" w:rsidP="008F6D5B">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原材料の溶解･溶湯管理作業</w:t>
            </w:r>
          </w:p>
          <w:p w14:paraId="72B72A9C" w14:textId="2AD91781" w:rsidR="008F6D5B" w:rsidRPr="001D0611" w:rsidRDefault="008F6D5B" w:rsidP="008F6D5B">
            <w:pPr>
              <w:spacing w:line="160" w:lineRule="exact"/>
              <w:rPr>
                <w:rFonts w:asciiTheme="majorHAnsi" w:eastAsiaTheme="majorEastAsia" w:hAnsiTheme="majorHAnsi" w:cs="Myanmar Text"/>
                <w:color w:val="000000" w:themeColor="text1"/>
                <w:sz w:val="14"/>
                <w:szCs w:val="14"/>
                <w:highlight w:val="yellow"/>
                <w:cs/>
                <w:lang w:bidi="my-MM"/>
              </w:rPr>
            </w:pPr>
            <w:r w:rsidRPr="000D39EF">
              <w:rPr>
                <w:rFonts w:asciiTheme="majorHAnsi" w:eastAsiaTheme="majorEastAsia" w:hAnsiTheme="majorHAnsi" w:cs="Myanmar Text" w:hint="cs"/>
                <w:sz w:val="12"/>
                <w:szCs w:val="12"/>
                <w:cs/>
                <w:lang w:bidi="my-MM"/>
              </w:rPr>
              <w:t>ကုန်ကြမ်းများ</w:t>
            </w:r>
            <w:r w:rsidRPr="000D39EF">
              <w:rPr>
                <w:rFonts w:asciiTheme="majorHAnsi" w:eastAsiaTheme="majorEastAsia" w:hAnsiTheme="majorHAnsi" w:cs="Myanmar Text"/>
                <w:sz w:val="12"/>
                <w:szCs w:val="12"/>
                <w:cs/>
                <w:lang w:bidi="my-MM"/>
              </w:rPr>
              <w:t xml:space="preserve"> </w:t>
            </w:r>
            <w:r w:rsidRPr="000D39EF">
              <w:rPr>
                <w:rFonts w:asciiTheme="majorHAnsi" w:eastAsiaTheme="majorEastAsia" w:hAnsiTheme="majorHAnsi" w:cs="Myanmar Text" w:hint="cs"/>
                <w:sz w:val="12"/>
                <w:szCs w:val="12"/>
                <w:cs/>
                <w:lang w:bidi="my-MM"/>
              </w:rPr>
              <w:t>အရည်ပျော်</w:t>
            </w:r>
            <w:r>
              <w:rPr>
                <w:rFonts w:asciiTheme="majorHAnsi" w:eastAsiaTheme="majorEastAsia" w:hAnsiTheme="majorHAnsi" w:cs="Myanmar Text" w:hint="cs"/>
                <w:sz w:val="12"/>
                <w:szCs w:val="12"/>
                <w:cs/>
                <w:lang w:bidi="my-MM"/>
              </w:rPr>
              <w:t>အောင်လုပ်</w:t>
            </w:r>
            <w:r w:rsidRPr="000D39EF">
              <w:rPr>
                <w:rFonts w:asciiTheme="majorHAnsi" w:eastAsiaTheme="majorEastAsia" w:hAnsiTheme="majorHAnsi" w:cs="Myanmar Text" w:hint="cs"/>
                <w:sz w:val="12"/>
                <w:szCs w:val="12"/>
                <w:cs/>
                <w:lang w:bidi="my-MM"/>
              </w:rPr>
              <w:t>ခြင်းနှင့်</w:t>
            </w:r>
            <w:r w:rsidRPr="000D39EF">
              <w:rPr>
                <w:rFonts w:asciiTheme="majorHAnsi" w:eastAsiaTheme="majorEastAsia" w:hAnsiTheme="majorHAnsi" w:cs="Myanmar Text"/>
                <w:sz w:val="12"/>
                <w:szCs w:val="12"/>
                <w:cs/>
                <w:lang w:bidi="my-MM"/>
              </w:rPr>
              <w:t xml:space="preserve"> </w:t>
            </w:r>
            <w:r w:rsidRPr="000D39EF">
              <w:rPr>
                <w:rFonts w:asciiTheme="majorHAnsi" w:eastAsiaTheme="majorEastAsia" w:hAnsiTheme="majorHAnsi" w:cs="Myanmar Text" w:hint="cs"/>
                <w:sz w:val="12"/>
                <w:szCs w:val="12"/>
                <w:cs/>
                <w:lang w:bidi="my-MM"/>
              </w:rPr>
              <w:t>သွန်း</w:t>
            </w:r>
            <w:r>
              <w:rPr>
                <w:rFonts w:asciiTheme="majorHAnsi" w:eastAsiaTheme="majorEastAsia" w:hAnsiTheme="majorHAnsi" w:cs="Myanmar Text" w:hint="cs"/>
                <w:sz w:val="12"/>
                <w:szCs w:val="12"/>
                <w:cs/>
                <w:lang w:bidi="my-MM"/>
              </w:rPr>
              <w:t>ထား</w:t>
            </w:r>
            <w:r w:rsidRPr="000D39EF">
              <w:rPr>
                <w:rFonts w:asciiTheme="majorHAnsi" w:eastAsiaTheme="majorEastAsia" w:hAnsiTheme="majorHAnsi" w:cs="Myanmar Text" w:hint="cs"/>
                <w:sz w:val="12"/>
                <w:szCs w:val="12"/>
                <w:cs/>
                <w:lang w:bidi="my-MM"/>
              </w:rPr>
              <w:t>သော</w:t>
            </w:r>
            <w:r>
              <w:rPr>
                <w:rFonts w:asciiTheme="majorHAnsi" w:eastAsiaTheme="majorEastAsia" w:hAnsiTheme="majorHAnsi" w:cs="Myanmar Text" w:hint="cs"/>
                <w:sz w:val="12"/>
                <w:szCs w:val="12"/>
                <w:cs/>
                <w:lang w:bidi="my-MM"/>
              </w:rPr>
              <w:t xml:space="preserve"> </w:t>
            </w:r>
            <w:r w:rsidRPr="000D39EF">
              <w:rPr>
                <w:rFonts w:asciiTheme="majorHAnsi" w:eastAsiaTheme="majorEastAsia" w:hAnsiTheme="majorHAnsi" w:cs="Myanmar Text" w:hint="cs"/>
                <w:sz w:val="12"/>
                <w:szCs w:val="12"/>
                <w:cs/>
                <w:lang w:bidi="my-MM"/>
              </w:rPr>
              <w:t>သတ္တုများကို</w:t>
            </w:r>
            <w:r w:rsidRPr="000D39EF">
              <w:rPr>
                <w:rFonts w:asciiTheme="majorHAnsi" w:eastAsiaTheme="majorEastAsia" w:hAnsiTheme="majorHAnsi" w:cs="Myanmar Text"/>
                <w:sz w:val="12"/>
                <w:szCs w:val="12"/>
                <w:cs/>
                <w:lang w:bidi="my-MM"/>
              </w:rPr>
              <w:t xml:space="preserve"> </w:t>
            </w:r>
            <w:r w:rsidRPr="000D39EF">
              <w:rPr>
                <w:rFonts w:asciiTheme="majorHAnsi" w:eastAsiaTheme="majorEastAsia" w:hAnsiTheme="majorHAnsi" w:cs="Myanmar Text" w:hint="cs"/>
                <w:sz w:val="12"/>
                <w:szCs w:val="12"/>
                <w:cs/>
                <w:lang w:bidi="my-MM"/>
              </w:rPr>
              <w:t>စီမံခန့်ခွဲခြင်း</w:t>
            </w:r>
          </w:p>
        </w:tc>
      </w:tr>
      <w:tr w:rsidR="008F6D5B" w:rsidRPr="001D0611" w14:paraId="598E3D48" w14:textId="77777777" w:rsidTr="001237FE">
        <w:trPr>
          <w:trHeight w:val="427"/>
        </w:trPr>
        <w:tc>
          <w:tcPr>
            <w:tcW w:w="2551" w:type="dxa"/>
            <w:vMerge/>
          </w:tcPr>
          <w:p w14:paraId="7D18B855" w14:textId="77777777" w:rsidR="008F6D5B" w:rsidRPr="001D0611" w:rsidRDefault="008F6D5B" w:rsidP="008F6D5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F6D5B" w:rsidRPr="001D0611" w:rsidRDefault="008F6D5B" w:rsidP="008F6D5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F6D5B" w:rsidRPr="001D0611" w:rsidRDefault="008F6D5B" w:rsidP="008F6D5B">
            <w:pPr>
              <w:spacing w:line="160" w:lineRule="exact"/>
              <w:rPr>
                <w:color w:val="000000" w:themeColor="text1"/>
                <w:sz w:val="14"/>
                <w:szCs w:val="14"/>
              </w:rPr>
            </w:pPr>
          </w:p>
        </w:tc>
        <w:tc>
          <w:tcPr>
            <w:tcW w:w="610" w:type="dxa"/>
            <w:tcBorders>
              <w:top w:val="single" w:sz="4" w:space="0" w:color="auto"/>
            </w:tcBorders>
          </w:tcPr>
          <w:p w14:paraId="32232E7A"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FA7953C" w14:textId="77777777" w:rsidR="008F6D5B" w:rsidRPr="00E775A6" w:rsidRDefault="008F6D5B" w:rsidP="008F6D5B">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製品の寸法測定等作業</w:t>
            </w:r>
          </w:p>
          <w:p w14:paraId="3C45B71A" w14:textId="6B150393" w:rsidR="008F6D5B" w:rsidRPr="001D0611" w:rsidRDefault="008F6D5B" w:rsidP="008F6D5B">
            <w:pPr>
              <w:spacing w:line="160" w:lineRule="exact"/>
              <w:rPr>
                <w:rFonts w:asciiTheme="majorHAnsi" w:eastAsiaTheme="majorEastAsia" w:hAnsiTheme="majorHAnsi" w:cstheme="majorHAnsi"/>
                <w:color w:val="000000" w:themeColor="text1"/>
                <w:sz w:val="14"/>
                <w:szCs w:val="14"/>
                <w:highlight w:val="yellow"/>
              </w:rPr>
            </w:pPr>
            <w:ins w:id="0" w:author="Htun, Ye Thu" w:date="2023-07-14T10:47:00Z">
              <w:r w:rsidRPr="00CA7F2B">
                <w:rPr>
                  <w:rFonts w:asciiTheme="majorHAnsi" w:eastAsiaTheme="majorEastAsia" w:hAnsiTheme="majorHAnsi" w:cs="Myanmar Text" w:hint="cs"/>
                  <w:sz w:val="12"/>
                  <w:szCs w:val="12"/>
                  <w:cs/>
                  <w:lang w:bidi="my-MM"/>
                </w:rPr>
                <w:t>ကုန်ပစ္စည်း</w:t>
              </w:r>
            </w:ins>
            <w:ins w:id="1" w:author="Htun, Ye Thu" w:date="2023-07-14T10:49:00Z">
              <w:r>
                <w:rPr>
                  <w:rFonts w:asciiTheme="majorHAnsi" w:eastAsiaTheme="majorEastAsia" w:hAnsiTheme="majorHAnsi" w:cs="Myanmar Text"/>
                  <w:sz w:val="12"/>
                  <w:szCs w:val="12"/>
                  <w:lang w:bidi="my-MM"/>
                </w:rPr>
                <w:t xml:space="preserve"> </w:t>
              </w:r>
              <w:r>
                <w:rPr>
                  <w:rFonts w:asciiTheme="majorHAnsi" w:eastAsiaTheme="majorEastAsia" w:hAnsiTheme="majorHAnsi" w:cs="Myanmar Text" w:hint="cs"/>
                  <w:sz w:val="12"/>
                  <w:szCs w:val="12"/>
                  <w:cs/>
                  <w:lang w:bidi="my-MM"/>
                </w:rPr>
                <w:t>အရွယ်အစား၊ ထုထည်</w:t>
              </w:r>
            </w:ins>
            <w:ins w:id="2" w:author="Htun, Ye Thu" w:date="2023-07-14T10:47:00Z">
              <w:r w:rsidRPr="00CA7F2B">
                <w:rPr>
                  <w:rFonts w:asciiTheme="majorHAnsi" w:eastAsiaTheme="majorEastAsia" w:hAnsiTheme="majorHAnsi" w:cs="Myanmar Text"/>
                  <w:sz w:val="12"/>
                  <w:szCs w:val="12"/>
                  <w:cs/>
                  <w:lang w:bidi="my-MM"/>
                </w:rPr>
                <w:t xml:space="preserve"> </w:t>
              </w:r>
              <w:r w:rsidRPr="00CA7F2B">
                <w:rPr>
                  <w:rFonts w:asciiTheme="majorHAnsi" w:eastAsiaTheme="majorEastAsia" w:hAnsiTheme="majorHAnsi" w:cs="Myanmar Text" w:hint="cs"/>
                  <w:sz w:val="12"/>
                  <w:szCs w:val="12"/>
                  <w:cs/>
                  <w:lang w:bidi="my-MM"/>
                </w:rPr>
                <w:t>တိုင်းတာခြင်း</w:t>
              </w:r>
              <w:r w:rsidRPr="00CA7F2B">
                <w:rPr>
                  <w:rFonts w:asciiTheme="majorHAnsi" w:eastAsiaTheme="majorEastAsia" w:hAnsiTheme="majorHAnsi" w:cs="Myanmar Text"/>
                  <w:sz w:val="12"/>
                  <w:szCs w:val="12"/>
                  <w:cs/>
                  <w:lang w:bidi="my-MM"/>
                </w:rPr>
                <w:t xml:space="preserve"> </w:t>
              </w:r>
              <w:r w:rsidRPr="00CA7F2B">
                <w:rPr>
                  <w:rFonts w:asciiTheme="majorHAnsi" w:eastAsiaTheme="majorEastAsia" w:hAnsiTheme="majorHAnsi" w:cs="Myanmar Text" w:hint="cs"/>
                  <w:sz w:val="12"/>
                  <w:szCs w:val="12"/>
                  <w:cs/>
                  <w:lang w:bidi="my-MM"/>
                </w:rPr>
                <w:t>စသည်</w:t>
              </w:r>
            </w:ins>
            <w:ins w:id="3" w:author="Htun, Ye Thu" w:date="2023-07-14T10:50:00Z">
              <w:r>
                <w:rPr>
                  <w:rFonts w:asciiTheme="majorHAnsi" w:eastAsiaTheme="majorEastAsia" w:hAnsiTheme="majorHAnsi" w:cs="Myanmar Text" w:hint="cs"/>
                  <w:sz w:val="12"/>
                  <w:szCs w:val="12"/>
                  <w:cs/>
                  <w:lang w:bidi="my-MM"/>
                </w:rPr>
                <w:t>ဖြင့်</w:t>
              </w:r>
            </w:ins>
          </w:p>
        </w:tc>
      </w:tr>
      <w:tr w:rsidR="008F6D5B" w:rsidRPr="001D0611" w14:paraId="293D0F8E" w14:textId="77777777" w:rsidTr="001237FE">
        <w:trPr>
          <w:trHeight w:val="405"/>
        </w:trPr>
        <w:tc>
          <w:tcPr>
            <w:tcW w:w="2551" w:type="dxa"/>
            <w:vMerge/>
          </w:tcPr>
          <w:p w14:paraId="40D1CF05" w14:textId="77777777" w:rsidR="008F6D5B" w:rsidRPr="001D0611" w:rsidRDefault="008F6D5B" w:rsidP="008F6D5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F6D5B" w:rsidRPr="001D0611" w:rsidRDefault="008F6D5B" w:rsidP="008F6D5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F6D5B" w:rsidRPr="001D0611" w:rsidRDefault="008F6D5B" w:rsidP="008F6D5B">
            <w:pPr>
              <w:spacing w:line="160" w:lineRule="exact"/>
              <w:rPr>
                <w:color w:val="000000" w:themeColor="text1"/>
                <w:sz w:val="14"/>
                <w:szCs w:val="14"/>
              </w:rPr>
            </w:pPr>
          </w:p>
        </w:tc>
        <w:tc>
          <w:tcPr>
            <w:tcW w:w="610" w:type="dxa"/>
            <w:tcBorders>
              <w:top w:val="single" w:sz="4" w:space="0" w:color="auto"/>
            </w:tcBorders>
          </w:tcPr>
          <w:p w14:paraId="45A6EA0E"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9A17FE3" w14:textId="77777777" w:rsidR="008F6D5B" w:rsidRPr="00E775A6" w:rsidRDefault="008F6D5B" w:rsidP="008F6D5B">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製品の仕上げ作業</w:t>
            </w:r>
          </w:p>
          <w:p w14:paraId="2F6DFAD8" w14:textId="43B42C63" w:rsidR="008F6D5B" w:rsidRPr="001D0611" w:rsidRDefault="008F6D5B" w:rsidP="008F6D5B">
            <w:pPr>
              <w:spacing w:line="160" w:lineRule="exact"/>
              <w:rPr>
                <w:rFonts w:asciiTheme="majorHAnsi" w:eastAsiaTheme="majorEastAsia" w:hAnsiTheme="majorHAnsi" w:cstheme="majorHAnsi"/>
                <w:color w:val="000000" w:themeColor="text1"/>
                <w:sz w:val="14"/>
                <w:szCs w:val="14"/>
                <w:highlight w:val="yellow"/>
              </w:rPr>
            </w:pPr>
            <w:r w:rsidRPr="00132E46">
              <w:rPr>
                <w:rFonts w:asciiTheme="majorHAnsi" w:eastAsiaTheme="majorEastAsia" w:hAnsiTheme="majorHAnsi" w:cs="Myanmar Text" w:hint="cs"/>
                <w:sz w:val="12"/>
                <w:szCs w:val="12"/>
                <w:cs/>
                <w:lang w:bidi="my-MM"/>
              </w:rPr>
              <w:t>ထုတ်ကုန် အချောသတ်ခြင်း</w:t>
            </w:r>
          </w:p>
        </w:tc>
      </w:tr>
      <w:tr w:rsidR="008F6D5B" w:rsidRPr="001D0611" w14:paraId="41E3A4A5" w14:textId="77777777" w:rsidTr="001237FE">
        <w:trPr>
          <w:trHeight w:val="424"/>
        </w:trPr>
        <w:tc>
          <w:tcPr>
            <w:tcW w:w="2551" w:type="dxa"/>
            <w:vMerge/>
          </w:tcPr>
          <w:p w14:paraId="268A8152" w14:textId="77777777" w:rsidR="008F6D5B" w:rsidRPr="001D0611" w:rsidRDefault="008F6D5B" w:rsidP="008F6D5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F6D5B" w:rsidRPr="001D0611" w:rsidRDefault="008F6D5B" w:rsidP="008F6D5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F6D5B" w:rsidRPr="001D0611" w:rsidRDefault="008F6D5B" w:rsidP="008F6D5B">
            <w:pPr>
              <w:spacing w:line="160" w:lineRule="exact"/>
              <w:rPr>
                <w:color w:val="000000" w:themeColor="text1"/>
                <w:sz w:val="14"/>
                <w:szCs w:val="14"/>
              </w:rPr>
            </w:pPr>
          </w:p>
        </w:tc>
        <w:tc>
          <w:tcPr>
            <w:tcW w:w="610" w:type="dxa"/>
            <w:tcBorders>
              <w:top w:val="single" w:sz="4" w:space="0" w:color="auto"/>
            </w:tcBorders>
          </w:tcPr>
          <w:p w14:paraId="03AA6607"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217B4CB" w:rsidR="008F6D5B" w:rsidRPr="001D0611" w:rsidRDefault="008F6D5B" w:rsidP="008F6D5B">
            <w:pPr>
              <w:spacing w:line="160" w:lineRule="exact"/>
              <w:rPr>
                <w:rFonts w:asciiTheme="majorHAnsi" w:eastAsiaTheme="majorEastAsia" w:hAnsiTheme="majorHAnsi" w:cstheme="majorHAnsi"/>
                <w:color w:val="000000" w:themeColor="text1"/>
                <w:sz w:val="14"/>
                <w:szCs w:val="14"/>
                <w:highlight w:val="yellow"/>
              </w:rPr>
            </w:pPr>
          </w:p>
        </w:tc>
      </w:tr>
      <w:tr w:rsidR="008F6D5B" w:rsidRPr="001D0611" w14:paraId="0CFF260F" w14:textId="77777777" w:rsidTr="00381477">
        <w:trPr>
          <w:trHeight w:val="403"/>
        </w:trPr>
        <w:tc>
          <w:tcPr>
            <w:tcW w:w="2551" w:type="dxa"/>
            <w:vMerge w:val="restart"/>
            <w:vAlign w:val="center"/>
          </w:tcPr>
          <w:p w14:paraId="55301965" w14:textId="77777777" w:rsidR="008F6D5B" w:rsidRPr="001D0611" w:rsidRDefault="008F6D5B" w:rsidP="008F6D5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F6D5B" w:rsidRPr="001D0611" w:rsidRDefault="008F6D5B" w:rsidP="008F6D5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F6D5B" w:rsidRPr="001D0611" w:rsidRDefault="008F6D5B" w:rsidP="008F6D5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F6D5B" w:rsidRPr="001D0611" w:rsidRDefault="008F6D5B" w:rsidP="008F6D5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F6D5B" w:rsidRPr="001D0611" w:rsidRDefault="008F6D5B" w:rsidP="008F6D5B">
            <w:pPr>
              <w:spacing w:line="160" w:lineRule="exact"/>
              <w:rPr>
                <w:color w:val="000000" w:themeColor="text1"/>
                <w:sz w:val="14"/>
                <w:szCs w:val="14"/>
              </w:rPr>
            </w:pPr>
          </w:p>
        </w:tc>
        <w:tc>
          <w:tcPr>
            <w:tcW w:w="609" w:type="dxa"/>
            <w:vAlign w:val="center"/>
          </w:tcPr>
          <w:p w14:paraId="1D657B20" w14:textId="77777777" w:rsidR="008F6D5B" w:rsidRPr="001D0611" w:rsidRDefault="008F6D5B" w:rsidP="008F6D5B">
            <w:pPr>
              <w:spacing w:line="160" w:lineRule="exact"/>
              <w:jc w:val="center"/>
              <w:rPr>
                <w:color w:val="000000" w:themeColor="text1"/>
                <w:sz w:val="14"/>
                <w:szCs w:val="14"/>
              </w:rPr>
            </w:pPr>
          </w:p>
        </w:tc>
        <w:tc>
          <w:tcPr>
            <w:tcW w:w="610" w:type="dxa"/>
          </w:tcPr>
          <w:p w14:paraId="59314D1F"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9F52AA5" w14:textId="77777777" w:rsidR="008F6D5B" w:rsidRPr="00E775A6" w:rsidRDefault="008F6D5B" w:rsidP="008F6D5B">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ダイカストマシンの自動化装置等操作作業</w:t>
            </w:r>
          </w:p>
          <w:p w14:paraId="69C03005" w14:textId="5D71DEB2" w:rsidR="008F6D5B" w:rsidRPr="001D0611" w:rsidRDefault="008F6D5B" w:rsidP="008F6D5B">
            <w:pPr>
              <w:spacing w:line="160" w:lineRule="exact"/>
              <w:rPr>
                <w:rFonts w:asciiTheme="majorHAnsi" w:eastAsiaTheme="majorEastAsia" w:hAnsiTheme="majorHAnsi" w:cstheme="majorHAnsi"/>
                <w:color w:val="000000" w:themeColor="text1"/>
                <w:sz w:val="14"/>
                <w:szCs w:val="14"/>
              </w:rPr>
            </w:pPr>
            <w:r w:rsidRPr="00161F1A">
              <w:rPr>
                <w:rFonts w:asciiTheme="majorHAnsi" w:eastAsiaTheme="majorEastAsia" w:hAnsiTheme="majorHAnsi" w:cs="Myanmar Text" w:hint="cs"/>
                <w:sz w:val="12"/>
                <w:szCs w:val="12"/>
                <w:cs/>
                <w:lang w:bidi="my-MM"/>
              </w:rPr>
              <w:t>ပုံသေ ပုံသွန်းခြင်းစက်များအတွက်</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အလိုအလျောက်စနစ်သုံး</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စက်ကိရိယာများ</w:t>
            </w:r>
            <w:r w:rsidRPr="00161F1A">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လည်ပတ်</w:t>
            </w:r>
            <w:r>
              <w:rPr>
                <w:rFonts w:asciiTheme="majorHAnsi" w:eastAsiaTheme="majorEastAsia" w:hAnsiTheme="majorHAnsi" w:cs="Myanmar Text" w:hint="cs"/>
                <w:sz w:val="12"/>
                <w:szCs w:val="12"/>
                <w:cs/>
                <w:lang w:bidi="my-MM"/>
              </w:rPr>
              <w:t>လုပ်ဆောင်</w:t>
            </w:r>
            <w:r w:rsidRPr="00D27F73">
              <w:rPr>
                <w:rFonts w:asciiTheme="majorHAnsi" w:eastAsiaTheme="majorEastAsia" w:hAnsiTheme="majorHAnsi" w:cs="Myanmar Text" w:hint="cs"/>
                <w:sz w:val="12"/>
                <w:szCs w:val="12"/>
                <w:cs/>
                <w:lang w:bidi="my-MM"/>
              </w:rPr>
              <w:t>ခြင်း</w:t>
            </w:r>
          </w:p>
        </w:tc>
      </w:tr>
      <w:tr w:rsidR="008F6D5B" w:rsidRPr="001D0611" w14:paraId="7B0EB1E9" w14:textId="77777777" w:rsidTr="00381477">
        <w:trPr>
          <w:trHeight w:val="437"/>
        </w:trPr>
        <w:tc>
          <w:tcPr>
            <w:tcW w:w="2551" w:type="dxa"/>
            <w:vMerge/>
          </w:tcPr>
          <w:p w14:paraId="3363B2B1" w14:textId="77777777" w:rsidR="008F6D5B" w:rsidRPr="001D0611" w:rsidRDefault="008F6D5B" w:rsidP="008F6D5B">
            <w:pPr>
              <w:spacing w:line="160" w:lineRule="exact"/>
              <w:rPr>
                <w:color w:val="000000" w:themeColor="text1"/>
                <w:sz w:val="14"/>
                <w:szCs w:val="14"/>
              </w:rPr>
            </w:pPr>
          </w:p>
        </w:tc>
        <w:tc>
          <w:tcPr>
            <w:tcW w:w="609" w:type="dxa"/>
          </w:tcPr>
          <w:p w14:paraId="12CAEE58" w14:textId="77777777" w:rsidR="008F6D5B" w:rsidRPr="001D0611" w:rsidRDefault="008F6D5B" w:rsidP="008F6D5B">
            <w:pPr>
              <w:spacing w:line="160" w:lineRule="exact"/>
              <w:rPr>
                <w:color w:val="000000" w:themeColor="text1"/>
                <w:sz w:val="14"/>
                <w:szCs w:val="14"/>
              </w:rPr>
            </w:pPr>
          </w:p>
        </w:tc>
        <w:tc>
          <w:tcPr>
            <w:tcW w:w="609" w:type="dxa"/>
          </w:tcPr>
          <w:p w14:paraId="0E2668BC" w14:textId="77777777" w:rsidR="008F6D5B" w:rsidRPr="001D0611" w:rsidRDefault="008F6D5B" w:rsidP="008F6D5B">
            <w:pPr>
              <w:spacing w:line="160" w:lineRule="exact"/>
              <w:rPr>
                <w:color w:val="000000" w:themeColor="text1"/>
                <w:sz w:val="14"/>
                <w:szCs w:val="14"/>
              </w:rPr>
            </w:pPr>
          </w:p>
        </w:tc>
        <w:tc>
          <w:tcPr>
            <w:tcW w:w="610" w:type="dxa"/>
          </w:tcPr>
          <w:p w14:paraId="728CA1B3"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9FD47E4" w14:textId="77777777" w:rsidR="008F6D5B" w:rsidRPr="00E775A6" w:rsidRDefault="008F6D5B" w:rsidP="008F6D5B">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熱処理、表面処理等の後加工作業</w:t>
            </w:r>
          </w:p>
          <w:p w14:paraId="4493F444" w14:textId="34BBF0A3" w:rsidR="008F6D5B" w:rsidRPr="001D0611" w:rsidRDefault="008F6D5B" w:rsidP="008F6D5B">
            <w:pPr>
              <w:spacing w:line="160" w:lineRule="exact"/>
              <w:rPr>
                <w:rFonts w:asciiTheme="majorHAnsi" w:eastAsiaTheme="majorEastAsia" w:hAnsiTheme="majorHAnsi" w:cstheme="majorHAnsi"/>
                <w:color w:val="000000" w:themeColor="text1"/>
                <w:sz w:val="14"/>
                <w:szCs w:val="14"/>
                <w:highlight w:val="yellow"/>
              </w:rPr>
            </w:pPr>
            <w:r w:rsidRPr="00161F1A">
              <w:rPr>
                <w:rFonts w:asciiTheme="majorHAnsi" w:eastAsiaTheme="majorEastAsia" w:hAnsiTheme="majorHAnsi" w:cs="Myanmar Text" w:hint="cs"/>
                <w:sz w:val="12"/>
                <w:szCs w:val="12"/>
                <w:cs/>
                <w:lang w:bidi="my-MM"/>
              </w:rPr>
              <w:t>အပူ</w:t>
            </w:r>
            <w:r>
              <w:rPr>
                <w:rFonts w:asciiTheme="majorHAnsi" w:eastAsiaTheme="majorEastAsia" w:hAnsiTheme="majorHAnsi" w:cs="Myanmar Text" w:hint="cs"/>
                <w:sz w:val="12"/>
                <w:szCs w:val="12"/>
                <w:cs/>
                <w:lang w:bidi="my-MM"/>
              </w:rPr>
              <w:t>ဖြင့် လုပ်ဆောင်ခြင်း</w:t>
            </w:r>
            <w:r w:rsidRPr="00161F1A">
              <w:rPr>
                <w:rFonts w:asciiTheme="majorHAnsi" w:eastAsiaTheme="majorEastAsia" w:hAnsiTheme="majorHAnsi" w:cs="Myanmar Text" w:hint="cs"/>
                <w:sz w:val="12"/>
                <w:szCs w:val="12"/>
                <w:cs/>
                <w:lang w:bidi="my-MM"/>
              </w:rPr>
              <w:t>နှင့်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မျက်နှာပြင်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သန့်စင်ခြင်း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ကဲ့သို့သော</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လုပ်ဆောင်မှု</w:t>
            </w:r>
            <w:r>
              <w:rPr>
                <w:rFonts w:asciiTheme="majorHAnsi" w:eastAsiaTheme="majorEastAsia" w:hAnsiTheme="majorHAnsi" w:cs="Myanmar Text" w:hint="cs"/>
                <w:sz w:val="12"/>
                <w:szCs w:val="12"/>
                <w:cs/>
                <w:lang w:bidi="my-MM"/>
              </w:rPr>
              <w:t>အဆင့်ဆင့်</w:t>
            </w:r>
          </w:p>
        </w:tc>
      </w:tr>
      <w:tr w:rsidR="008F6D5B" w:rsidRPr="001D0611" w14:paraId="0349E3A1" w14:textId="77777777" w:rsidTr="00381477">
        <w:trPr>
          <w:trHeight w:val="401"/>
        </w:trPr>
        <w:tc>
          <w:tcPr>
            <w:tcW w:w="2551" w:type="dxa"/>
            <w:vMerge/>
          </w:tcPr>
          <w:p w14:paraId="7DCC3658" w14:textId="77777777" w:rsidR="008F6D5B" w:rsidRPr="001D0611" w:rsidRDefault="008F6D5B" w:rsidP="008F6D5B">
            <w:pPr>
              <w:spacing w:line="160" w:lineRule="exact"/>
              <w:rPr>
                <w:color w:val="000000" w:themeColor="text1"/>
                <w:sz w:val="14"/>
                <w:szCs w:val="14"/>
              </w:rPr>
            </w:pPr>
          </w:p>
        </w:tc>
        <w:tc>
          <w:tcPr>
            <w:tcW w:w="609" w:type="dxa"/>
            <w:vAlign w:val="center"/>
          </w:tcPr>
          <w:p w14:paraId="1E4DD42B" w14:textId="77777777" w:rsidR="008F6D5B" w:rsidRPr="001D0611" w:rsidRDefault="008F6D5B" w:rsidP="008F6D5B">
            <w:pPr>
              <w:spacing w:line="160" w:lineRule="exact"/>
              <w:jc w:val="center"/>
              <w:rPr>
                <w:color w:val="000000" w:themeColor="text1"/>
                <w:sz w:val="14"/>
                <w:szCs w:val="14"/>
              </w:rPr>
            </w:pPr>
          </w:p>
        </w:tc>
        <w:tc>
          <w:tcPr>
            <w:tcW w:w="609" w:type="dxa"/>
          </w:tcPr>
          <w:p w14:paraId="2AD13563" w14:textId="77777777" w:rsidR="008F6D5B" w:rsidRPr="001D0611" w:rsidRDefault="008F6D5B" w:rsidP="008F6D5B">
            <w:pPr>
              <w:spacing w:line="160" w:lineRule="exact"/>
              <w:rPr>
                <w:color w:val="000000" w:themeColor="text1"/>
                <w:sz w:val="14"/>
                <w:szCs w:val="14"/>
              </w:rPr>
            </w:pPr>
          </w:p>
        </w:tc>
        <w:tc>
          <w:tcPr>
            <w:tcW w:w="610" w:type="dxa"/>
          </w:tcPr>
          <w:p w14:paraId="36F9E08C" w14:textId="77777777" w:rsidR="008F6D5B" w:rsidRPr="001D0611" w:rsidRDefault="008F6D5B" w:rsidP="008F6D5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636D907" w14:textId="77777777" w:rsidR="008F6D5B" w:rsidRPr="00E775A6" w:rsidRDefault="008F6D5B" w:rsidP="008F6D5B">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機械･器工具の管理作業</w:t>
            </w:r>
          </w:p>
          <w:p w14:paraId="3CDCF258" w14:textId="7130BB28" w:rsidR="008F6D5B" w:rsidRPr="001D0611" w:rsidRDefault="008F6D5B" w:rsidP="008F6D5B">
            <w:pPr>
              <w:spacing w:line="160" w:lineRule="exact"/>
              <w:rPr>
                <w:rFonts w:asciiTheme="majorHAnsi" w:eastAsiaTheme="majorEastAsia" w:hAnsiTheme="majorHAnsi" w:cstheme="majorHAnsi"/>
                <w:color w:val="000000" w:themeColor="text1"/>
                <w:sz w:val="14"/>
                <w:szCs w:val="14"/>
                <w:highlight w:val="yellow"/>
                <w:lang w:eastAsia="zh-CN"/>
              </w:rPr>
            </w:pPr>
            <w:r w:rsidRPr="00161F1A">
              <w:rPr>
                <w:rFonts w:asciiTheme="majorHAnsi" w:eastAsiaTheme="majorEastAsia" w:hAnsiTheme="majorHAnsi" w:cs="Myanmar Text" w:hint="cs"/>
                <w:sz w:val="12"/>
                <w:szCs w:val="12"/>
                <w:cs/>
                <w:lang w:bidi="my-MM"/>
              </w:rPr>
              <w:t>စက်ပစ္စည်းများနှင့်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ကိရိယာများအတွက်</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tun, Ye Thu">
    <w15:presenceInfo w15:providerId="AD" w15:userId="S::YHTUN@BETHEL.JW.ORG::52948802-8519-4912-805a-fc936bd7f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revisionView w:markup="0"/>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8F6D5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4608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