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50E150E9" w:rsidR="0026737D" w:rsidRDefault="00F75886" w:rsidP="0026737D">
                  <w:pPr>
                    <w:spacing w:line="220" w:lineRule="exact"/>
                    <w:rPr>
                      <w:rFonts w:asciiTheme="majorEastAsia" w:eastAsiaTheme="majorEastAsia" w:hAnsiTheme="majorEastAsia" w:cs="メイリオ"/>
                      <w:sz w:val="16"/>
                      <w:szCs w:val="16"/>
                      <w:lang w:eastAsia="zh-TW"/>
                    </w:rPr>
                  </w:pPr>
                  <w:r w:rsidRPr="00F75886">
                    <w:rPr>
                      <w:rFonts w:asciiTheme="majorEastAsia" w:eastAsiaTheme="majorEastAsia" w:hAnsiTheme="majorEastAsia" w:cs="メイリオ" w:hint="eastAsia"/>
                      <w:sz w:val="16"/>
                      <w:szCs w:val="16"/>
                      <w:lang w:eastAsia="zh-TW"/>
                    </w:rPr>
                    <w:t>陶磁器工業製品製造</w:t>
                  </w:r>
                </w:p>
                <w:p w14:paraId="6E7FF388" w14:textId="3B4A6B8B" w:rsidR="005739FD" w:rsidRPr="0026737D" w:rsidRDefault="00F75886" w:rsidP="0026737D">
                  <w:pPr>
                    <w:spacing w:line="220" w:lineRule="exact"/>
                    <w:jc w:val="left"/>
                    <w:rPr>
                      <w:rStyle w:val="Chinese"/>
                      <w:lang w:eastAsia="zh-TW"/>
                    </w:rPr>
                  </w:pPr>
                  <w:r w:rsidRPr="00F75886">
                    <w:rPr>
                      <w:rStyle w:val="Chinese"/>
                      <w:rFonts w:hint="eastAsia"/>
                      <w:lang w:eastAsia="zh-TW"/>
                    </w:rPr>
                    <w:t>陶瓷器工业制品制造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1C072D15" w:rsidR="00706E76" w:rsidRDefault="00F75886" w:rsidP="00706E76">
                  <w:pPr>
                    <w:spacing w:line="220" w:lineRule="exact"/>
                    <w:rPr>
                      <w:rFonts w:asciiTheme="majorEastAsia" w:eastAsiaTheme="majorEastAsia" w:hAnsiTheme="majorEastAsia" w:cs="メイリオ"/>
                      <w:sz w:val="16"/>
                      <w:szCs w:val="16"/>
                    </w:rPr>
                  </w:pPr>
                  <w:r w:rsidRPr="00F75886">
                    <w:rPr>
                      <w:rFonts w:asciiTheme="majorEastAsia" w:eastAsiaTheme="majorEastAsia" w:hAnsiTheme="majorEastAsia" w:cs="メイリオ" w:hint="eastAsia"/>
                      <w:sz w:val="16"/>
                      <w:szCs w:val="16"/>
                    </w:rPr>
                    <w:t>パッド印刷作業</w:t>
                  </w:r>
                </w:p>
                <w:p w14:paraId="798FCABF" w14:textId="5CCF9EC1" w:rsidR="005739FD" w:rsidRPr="00706E76" w:rsidRDefault="00BD5DFD" w:rsidP="00706E76">
                  <w:pPr>
                    <w:spacing w:line="220" w:lineRule="exact"/>
                    <w:rPr>
                      <w:rStyle w:val="Chinese"/>
                      <w:lang w:eastAsia="ja-JP"/>
                    </w:rPr>
                  </w:pPr>
                  <w:r w:rsidRPr="00BD5DFD">
                    <w:rPr>
                      <w:rStyle w:val="Chinese"/>
                      <w:rFonts w:hint="eastAsia"/>
                      <w:lang w:eastAsia="ja-JP"/>
                    </w:rPr>
                    <w:t>喷涂业务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F75886" w:rsidRPr="002036B9" w14:paraId="39D48E60" w14:textId="77777777" w:rsidTr="00D32D0B">
        <w:trPr>
          <w:trHeight w:val="407"/>
        </w:trPr>
        <w:tc>
          <w:tcPr>
            <w:tcW w:w="2551" w:type="dxa"/>
            <w:vMerge w:val="restart"/>
            <w:vAlign w:val="center"/>
          </w:tcPr>
          <w:p w14:paraId="242FF386" w14:textId="77777777" w:rsidR="00F75886" w:rsidRPr="00D05221" w:rsidRDefault="00F75886" w:rsidP="00F7588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F75886" w:rsidRPr="00D05221" w:rsidRDefault="00F75886" w:rsidP="00F7588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F75886" w:rsidRPr="00D05221" w:rsidRDefault="00F75886" w:rsidP="00F75886">
            <w:pPr>
              <w:spacing w:line="160" w:lineRule="exact"/>
              <w:jc w:val="center"/>
              <w:rPr>
                <w:sz w:val="14"/>
                <w:szCs w:val="14"/>
              </w:rPr>
            </w:pPr>
          </w:p>
        </w:tc>
        <w:tc>
          <w:tcPr>
            <w:tcW w:w="609" w:type="dxa"/>
            <w:vAlign w:val="center"/>
          </w:tcPr>
          <w:p w14:paraId="2FEA6C09" w14:textId="77777777" w:rsidR="00F75886" w:rsidRPr="00D05221" w:rsidRDefault="00F75886" w:rsidP="00F75886">
            <w:pPr>
              <w:spacing w:line="160" w:lineRule="exact"/>
              <w:jc w:val="center"/>
              <w:rPr>
                <w:sz w:val="14"/>
                <w:szCs w:val="14"/>
              </w:rPr>
            </w:pPr>
          </w:p>
        </w:tc>
        <w:tc>
          <w:tcPr>
            <w:tcW w:w="610" w:type="dxa"/>
            <w:vAlign w:val="center"/>
          </w:tcPr>
          <w:p w14:paraId="4F3F5A21" w14:textId="77777777" w:rsidR="00F75886" w:rsidRPr="00D05221" w:rsidRDefault="00F75886" w:rsidP="00F75886">
            <w:pPr>
              <w:spacing w:line="160" w:lineRule="exact"/>
              <w:jc w:val="center"/>
              <w:rPr>
                <w:rFonts w:asciiTheme="majorHAnsi" w:eastAsiaTheme="majorEastAsia" w:hAnsiTheme="majorHAnsi" w:cstheme="majorHAnsi"/>
                <w:sz w:val="14"/>
                <w:szCs w:val="14"/>
              </w:rPr>
            </w:pPr>
          </w:p>
        </w:tc>
        <w:tc>
          <w:tcPr>
            <w:tcW w:w="5543" w:type="dxa"/>
            <w:vAlign w:val="center"/>
          </w:tcPr>
          <w:p w14:paraId="50C77461"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パッド印刷の準備作業</w:t>
            </w:r>
          </w:p>
          <w:p w14:paraId="388AA479" w14:textId="5AE8102F" w:rsidR="00F75886" w:rsidRPr="00510E1B" w:rsidRDefault="00F75886" w:rsidP="00F75886">
            <w:pPr>
              <w:pStyle w:val="Chinese7pt"/>
              <w:rPr>
                <w:rFonts w:eastAsiaTheme="minorEastAsia"/>
              </w:rPr>
            </w:pPr>
            <w:r w:rsidRPr="00F75886">
              <w:rPr>
                <w:rFonts w:hint="eastAsia"/>
                <w:lang w:val="en"/>
              </w:rPr>
              <w:t>移印准备业务</w:t>
            </w:r>
          </w:p>
        </w:tc>
      </w:tr>
      <w:tr w:rsidR="00F75886" w:rsidRPr="002036B9" w14:paraId="3096179A" w14:textId="77777777" w:rsidTr="00D32D0B">
        <w:trPr>
          <w:trHeight w:val="407"/>
        </w:trPr>
        <w:tc>
          <w:tcPr>
            <w:tcW w:w="2551" w:type="dxa"/>
            <w:vMerge/>
          </w:tcPr>
          <w:p w14:paraId="2A66B93D" w14:textId="77777777" w:rsidR="00F75886" w:rsidRPr="00D05221" w:rsidRDefault="00F75886" w:rsidP="00F75886">
            <w:pPr>
              <w:spacing w:line="160" w:lineRule="exact"/>
              <w:rPr>
                <w:sz w:val="14"/>
                <w:szCs w:val="14"/>
              </w:rPr>
            </w:pPr>
          </w:p>
        </w:tc>
        <w:tc>
          <w:tcPr>
            <w:tcW w:w="609" w:type="dxa"/>
            <w:tcBorders>
              <w:top w:val="single" w:sz="4" w:space="0" w:color="auto"/>
            </w:tcBorders>
            <w:vAlign w:val="center"/>
          </w:tcPr>
          <w:p w14:paraId="41DD3420" w14:textId="77777777" w:rsidR="00F75886" w:rsidRPr="00D05221" w:rsidRDefault="00F75886" w:rsidP="00F75886">
            <w:pPr>
              <w:spacing w:line="160" w:lineRule="exact"/>
              <w:jc w:val="center"/>
              <w:rPr>
                <w:sz w:val="14"/>
                <w:szCs w:val="14"/>
              </w:rPr>
            </w:pPr>
          </w:p>
        </w:tc>
        <w:tc>
          <w:tcPr>
            <w:tcW w:w="609" w:type="dxa"/>
            <w:tcBorders>
              <w:top w:val="single" w:sz="4" w:space="0" w:color="auto"/>
            </w:tcBorders>
            <w:vAlign w:val="center"/>
          </w:tcPr>
          <w:p w14:paraId="5E2576BB" w14:textId="77777777" w:rsidR="00F75886" w:rsidRPr="00D05221" w:rsidRDefault="00F75886" w:rsidP="00F75886">
            <w:pPr>
              <w:spacing w:line="160" w:lineRule="exact"/>
              <w:jc w:val="center"/>
              <w:rPr>
                <w:sz w:val="14"/>
                <w:szCs w:val="14"/>
              </w:rPr>
            </w:pPr>
          </w:p>
        </w:tc>
        <w:tc>
          <w:tcPr>
            <w:tcW w:w="610" w:type="dxa"/>
            <w:tcBorders>
              <w:top w:val="single" w:sz="4" w:space="0" w:color="auto"/>
            </w:tcBorders>
            <w:vAlign w:val="center"/>
          </w:tcPr>
          <w:p w14:paraId="5E48CC3B" w14:textId="77777777" w:rsidR="00F75886" w:rsidRPr="00D05221" w:rsidRDefault="00F75886" w:rsidP="00F7588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891C3AB"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パッド印刷機の操作作業</w:t>
            </w:r>
          </w:p>
          <w:p w14:paraId="28DC903C" w14:textId="5DF12E31" w:rsidR="00F75886" w:rsidRPr="00195778" w:rsidRDefault="00724EEA" w:rsidP="00F75886">
            <w:pPr>
              <w:pStyle w:val="Chinese7pt"/>
              <w:rPr>
                <w:lang w:eastAsia="zh-CN"/>
              </w:rPr>
            </w:pPr>
            <w:r w:rsidRPr="00724EEA">
              <w:rPr>
                <w:rFonts w:hint="eastAsia"/>
                <w:lang w:val="en" w:eastAsia="zh-CN"/>
              </w:rPr>
              <w:t>移印机操作业务</w:t>
            </w:r>
          </w:p>
        </w:tc>
      </w:tr>
      <w:tr w:rsidR="00F75886" w:rsidRPr="002036B9" w14:paraId="59E22D4E" w14:textId="77777777" w:rsidTr="00D32D0B">
        <w:trPr>
          <w:trHeight w:val="407"/>
        </w:trPr>
        <w:tc>
          <w:tcPr>
            <w:tcW w:w="2551" w:type="dxa"/>
            <w:vMerge/>
          </w:tcPr>
          <w:p w14:paraId="09144591" w14:textId="77777777" w:rsidR="00F75886" w:rsidRPr="00D05221" w:rsidRDefault="00F75886" w:rsidP="00F75886">
            <w:pPr>
              <w:spacing w:line="160" w:lineRule="exact"/>
              <w:rPr>
                <w:sz w:val="14"/>
                <w:szCs w:val="14"/>
                <w:lang w:eastAsia="zh-CN"/>
              </w:rPr>
            </w:pPr>
          </w:p>
        </w:tc>
        <w:tc>
          <w:tcPr>
            <w:tcW w:w="609" w:type="dxa"/>
            <w:tcBorders>
              <w:top w:val="single" w:sz="4" w:space="0" w:color="auto"/>
            </w:tcBorders>
            <w:vAlign w:val="center"/>
          </w:tcPr>
          <w:p w14:paraId="69BD7E40" w14:textId="77777777" w:rsidR="00F75886" w:rsidRPr="00D05221" w:rsidRDefault="00F75886" w:rsidP="00F75886">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F75886" w:rsidRPr="00D05221" w:rsidRDefault="00F75886" w:rsidP="00F75886">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63C5B72"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サイクルタイムの印刷作業</w:t>
            </w:r>
          </w:p>
          <w:p w14:paraId="0307B61D" w14:textId="29BB175F" w:rsidR="00F75886" w:rsidRPr="00195778" w:rsidRDefault="00724EEA" w:rsidP="00F75886">
            <w:pPr>
              <w:pStyle w:val="Chinese7pt"/>
              <w:rPr>
                <w:lang w:eastAsia="zh-CN"/>
              </w:rPr>
            </w:pPr>
            <w:r w:rsidRPr="00724EEA">
              <w:rPr>
                <w:rFonts w:hint="eastAsia"/>
                <w:lang w:val="en"/>
              </w:rPr>
              <w:t>周期时间的印刷业务</w:t>
            </w:r>
          </w:p>
        </w:tc>
      </w:tr>
      <w:tr w:rsidR="00F75886" w:rsidRPr="002036B9" w14:paraId="3A4B616B" w14:textId="77777777" w:rsidTr="00D32D0B">
        <w:trPr>
          <w:trHeight w:val="407"/>
        </w:trPr>
        <w:tc>
          <w:tcPr>
            <w:tcW w:w="2551" w:type="dxa"/>
            <w:vMerge/>
          </w:tcPr>
          <w:p w14:paraId="54F10113" w14:textId="77777777" w:rsidR="00F75886" w:rsidRPr="00D05221" w:rsidRDefault="00F75886" w:rsidP="00F75886">
            <w:pPr>
              <w:spacing w:line="160" w:lineRule="exact"/>
              <w:rPr>
                <w:sz w:val="14"/>
                <w:szCs w:val="14"/>
                <w:lang w:eastAsia="zh-CN"/>
              </w:rPr>
            </w:pPr>
          </w:p>
        </w:tc>
        <w:tc>
          <w:tcPr>
            <w:tcW w:w="609" w:type="dxa"/>
            <w:tcBorders>
              <w:top w:val="single" w:sz="4" w:space="0" w:color="auto"/>
            </w:tcBorders>
            <w:vAlign w:val="center"/>
          </w:tcPr>
          <w:p w14:paraId="3CC30A6C" w14:textId="77777777" w:rsidR="00F75886" w:rsidRPr="00D05221" w:rsidRDefault="00F75886" w:rsidP="00F75886">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F75886" w:rsidRPr="00D05221" w:rsidRDefault="00F75886" w:rsidP="00F75886">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33A2AF7"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ワーク着脱作業</w:t>
            </w:r>
          </w:p>
          <w:p w14:paraId="070DDFB2" w14:textId="313ED769" w:rsidR="00F75886" w:rsidRPr="00ED190A" w:rsidRDefault="00724EEA" w:rsidP="00F75886">
            <w:pPr>
              <w:pStyle w:val="Chinese7pt"/>
              <w:rPr>
                <w:rStyle w:val="Chinese"/>
                <w:rFonts w:eastAsiaTheme="minorEastAsia" w:hAnsiTheme="minorHAnsi"/>
                <w:sz w:val="14"/>
                <w:lang w:eastAsia="ja-JP"/>
              </w:rPr>
            </w:pPr>
            <w:r w:rsidRPr="00724EEA">
              <w:rPr>
                <w:rFonts w:hint="eastAsia"/>
                <w:lang w:val="en"/>
              </w:rPr>
              <w:t>工件装、卸业务</w:t>
            </w:r>
          </w:p>
        </w:tc>
      </w:tr>
      <w:tr w:rsidR="00F75886" w:rsidRPr="002036B9" w14:paraId="4732135B" w14:textId="77777777" w:rsidTr="00D32D0B">
        <w:trPr>
          <w:trHeight w:val="407"/>
        </w:trPr>
        <w:tc>
          <w:tcPr>
            <w:tcW w:w="2551" w:type="dxa"/>
            <w:vMerge/>
          </w:tcPr>
          <w:p w14:paraId="78E510B9" w14:textId="77777777" w:rsidR="00F75886" w:rsidRPr="00D05221" w:rsidRDefault="00F75886" w:rsidP="00F75886">
            <w:pPr>
              <w:spacing w:line="160" w:lineRule="exact"/>
              <w:rPr>
                <w:sz w:val="14"/>
                <w:szCs w:val="14"/>
              </w:rPr>
            </w:pPr>
          </w:p>
        </w:tc>
        <w:tc>
          <w:tcPr>
            <w:tcW w:w="609" w:type="dxa"/>
            <w:tcBorders>
              <w:top w:val="single" w:sz="4" w:space="0" w:color="auto"/>
            </w:tcBorders>
            <w:vAlign w:val="center"/>
          </w:tcPr>
          <w:p w14:paraId="06BF74A8" w14:textId="77777777" w:rsidR="00F75886" w:rsidRPr="00D05221" w:rsidRDefault="00F75886" w:rsidP="00F75886">
            <w:pPr>
              <w:spacing w:line="160" w:lineRule="exact"/>
              <w:jc w:val="center"/>
              <w:rPr>
                <w:sz w:val="14"/>
                <w:szCs w:val="14"/>
              </w:rPr>
            </w:pPr>
          </w:p>
        </w:tc>
        <w:tc>
          <w:tcPr>
            <w:tcW w:w="609" w:type="dxa"/>
            <w:tcBorders>
              <w:top w:val="single" w:sz="4" w:space="0" w:color="auto"/>
            </w:tcBorders>
            <w:vAlign w:val="center"/>
          </w:tcPr>
          <w:p w14:paraId="79EB16C9" w14:textId="77777777" w:rsidR="00F75886" w:rsidRPr="00D05221" w:rsidRDefault="00F75886" w:rsidP="00F75886">
            <w:pPr>
              <w:spacing w:line="160" w:lineRule="exact"/>
              <w:jc w:val="center"/>
              <w:rPr>
                <w:sz w:val="14"/>
                <w:szCs w:val="14"/>
              </w:rPr>
            </w:pPr>
          </w:p>
        </w:tc>
        <w:tc>
          <w:tcPr>
            <w:tcW w:w="610" w:type="dxa"/>
            <w:tcBorders>
              <w:top w:val="single" w:sz="4" w:space="0" w:color="auto"/>
            </w:tcBorders>
            <w:vAlign w:val="center"/>
          </w:tcPr>
          <w:p w14:paraId="4AD62158" w14:textId="77777777" w:rsidR="00F75886" w:rsidRPr="00D05221" w:rsidRDefault="00F75886" w:rsidP="00F7588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025D374" w14:textId="77777777" w:rsidR="00F75886" w:rsidRDefault="00F75886" w:rsidP="00F75886">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製品検査作業</w:t>
            </w:r>
          </w:p>
          <w:p w14:paraId="13C9FE6B" w14:textId="66DF65F7" w:rsidR="00F75886" w:rsidRPr="00195778" w:rsidRDefault="00724EEA" w:rsidP="00F75886">
            <w:pPr>
              <w:pStyle w:val="Chinese7pt"/>
              <w:rPr>
                <w:lang w:eastAsia="zh-CN"/>
              </w:rPr>
            </w:pPr>
            <w:r w:rsidRPr="00724EEA">
              <w:rPr>
                <w:rFonts w:hint="eastAsia"/>
                <w:lang w:val="en" w:eastAsia="zh-CN"/>
              </w:rPr>
              <w:t>产品检验业务</w:t>
            </w:r>
          </w:p>
        </w:tc>
      </w:tr>
      <w:tr w:rsidR="00F75886" w:rsidRPr="002036B9" w14:paraId="49D568E4" w14:textId="77777777" w:rsidTr="00D32D0B">
        <w:trPr>
          <w:trHeight w:val="407"/>
        </w:trPr>
        <w:tc>
          <w:tcPr>
            <w:tcW w:w="2551" w:type="dxa"/>
            <w:vMerge w:val="restart"/>
            <w:vAlign w:val="center"/>
          </w:tcPr>
          <w:p w14:paraId="671D64A5" w14:textId="77777777" w:rsidR="00F75886" w:rsidRPr="00D05221" w:rsidRDefault="00F75886" w:rsidP="00F75886">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F75886" w:rsidRPr="00D05221" w:rsidRDefault="00F75886" w:rsidP="00F75886">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F75886" w:rsidRPr="00D05221" w:rsidRDefault="00F75886" w:rsidP="00F75886">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F75886" w:rsidRPr="00D05221" w:rsidRDefault="00F75886" w:rsidP="00F75886">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F75886" w:rsidRPr="00D05221" w:rsidRDefault="00F75886" w:rsidP="00F75886">
            <w:pPr>
              <w:spacing w:line="160" w:lineRule="exact"/>
              <w:jc w:val="center"/>
              <w:rPr>
                <w:sz w:val="14"/>
                <w:szCs w:val="14"/>
                <w:lang w:eastAsia="zh-CN"/>
              </w:rPr>
            </w:pPr>
          </w:p>
        </w:tc>
        <w:tc>
          <w:tcPr>
            <w:tcW w:w="609" w:type="dxa"/>
            <w:vAlign w:val="center"/>
          </w:tcPr>
          <w:p w14:paraId="77875FE3" w14:textId="77777777" w:rsidR="00F75886" w:rsidRPr="00D05221" w:rsidRDefault="00F75886" w:rsidP="00F75886">
            <w:pPr>
              <w:spacing w:line="160" w:lineRule="exact"/>
              <w:jc w:val="center"/>
              <w:rPr>
                <w:sz w:val="14"/>
                <w:szCs w:val="14"/>
                <w:lang w:eastAsia="zh-CN"/>
              </w:rPr>
            </w:pPr>
          </w:p>
        </w:tc>
        <w:tc>
          <w:tcPr>
            <w:tcW w:w="610" w:type="dxa"/>
            <w:vAlign w:val="center"/>
          </w:tcPr>
          <w:p w14:paraId="1F767B75"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A233F9"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窯詰め・ばらし及び施釉作業等</w:t>
            </w:r>
          </w:p>
          <w:p w14:paraId="64CDE4F5" w14:textId="286773BA" w:rsidR="00F75886" w:rsidRPr="00195778" w:rsidRDefault="00F75886" w:rsidP="00F75886">
            <w:pPr>
              <w:pStyle w:val="Chinese7pt"/>
              <w:rPr>
                <w:lang w:eastAsia="zh-CN"/>
              </w:rPr>
            </w:pPr>
            <w:r>
              <w:rPr>
                <w:rFonts w:hint="eastAsia"/>
                <w:lang w:val="en" w:eastAsia="zh-CN"/>
              </w:rPr>
              <w:t>装窑、</w:t>
            </w:r>
            <w:r w:rsidR="0037363D" w:rsidRPr="0037363D">
              <w:rPr>
                <w:rFonts w:hint="eastAsia"/>
                <w:lang w:val="en" w:eastAsia="zh-CN"/>
              </w:rPr>
              <w:t>卸下</w:t>
            </w:r>
            <w:bookmarkStart w:id="1" w:name="_GoBack"/>
            <w:bookmarkEnd w:id="1"/>
            <w:r>
              <w:rPr>
                <w:rFonts w:hint="eastAsia"/>
                <w:lang w:val="en" w:eastAsia="zh-CN"/>
              </w:rPr>
              <w:t>及上釉</w:t>
            </w:r>
            <w:r w:rsidR="00724EEA">
              <w:rPr>
                <w:rFonts w:hint="eastAsia"/>
                <w:lang w:val="en" w:eastAsia="zh-CN"/>
              </w:rPr>
              <w:t>业务</w:t>
            </w:r>
            <w:r>
              <w:rPr>
                <w:rFonts w:hint="eastAsia"/>
                <w:lang w:val="en" w:eastAsia="zh-CN"/>
              </w:rPr>
              <w:t>等</w:t>
            </w:r>
          </w:p>
        </w:tc>
      </w:tr>
      <w:tr w:rsidR="00F75886" w:rsidRPr="002036B9" w14:paraId="0A27DEBD" w14:textId="77777777" w:rsidTr="00D32D0B">
        <w:trPr>
          <w:trHeight w:val="407"/>
        </w:trPr>
        <w:tc>
          <w:tcPr>
            <w:tcW w:w="2551" w:type="dxa"/>
            <w:vMerge/>
          </w:tcPr>
          <w:p w14:paraId="1B25BD29" w14:textId="77777777" w:rsidR="00F75886" w:rsidRPr="00D05221" w:rsidRDefault="00F75886" w:rsidP="00F75886">
            <w:pPr>
              <w:spacing w:line="160" w:lineRule="exact"/>
              <w:rPr>
                <w:sz w:val="14"/>
                <w:szCs w:val="14"/>
                <w:lang w:eastAsia="zh-CN"/>
              </w:rPr>
            </w:pPr>
          </w:p>
        </w:tc>
        <w:tc>
          <w:tcPr>
            <w:tcW w:w="609" w:type="dxa"/>
            <w:vAlign w:val="center"/>
          </w:tcPr>
          <w:p w14:paraId="11D68891" w14:textId="77777777" w:rsidR="00F75886" w:rsidRPr="00D05221" w:rsidRDefault="00F75886" w:rsidP="00F75886">
            <w:pPr>
              <w:spacing w:line="160" w:lineRule="exact"/>
              <w:jc w:val="center"/>
              <w:rPr>
                <w:sz w:val="14"/>
                <w:szCs w:val="14"/>
                <w:lang w:eastAsia="zh-CN"/>
              </w:rPr>
            </w:pPr>
          </w:p>
        </w:tc>
        <w:tc>
          <w:tcPr>
            <w:tcW w:w="609" w:type="dxa"/>
            <w:vAlign w:val="center"/>
          </w:tcPr>
          <w:p w14:paraId="6E41DEC4" w14:textId="77777777" w:rsidR="00F75886" w:rsidRPr="00D05221" w:rsidRDefault="00F75886" w:rsidP="00F75886">
            <w:pPr>
              <w:spacing w:line="160" w:lineRule="exact"/>
              <w:jc w:val="center"/>
              <w:rPr>
                <w:sz w:val="14"/>
                <w:szCs w:val="14"/>
                <w:lang w:eastAsia="zh-CN"/>
              </w:rPr>
            </w:pPr>
          </w:p>
        </w:tc>
        <w:tc>
          <w:tcPr>
            <w:tcW w:w="610" w:type="dxa"/>
            <w:vAlign w:val="center"/>
          </w:tcPr>
          <w:p w14:paraId="700BF8F7"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2439DA4"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原型・石膏モデル製作作業</w:t>
            </w:r>
          </w:p>
          <w:p w14:paraId="3E34C9A0" w14:textId="45CD4B44" w:rsidR="00F75886" w:rsidRPr="00195778" w:rsidRDefault="00724EEA" w:rsidP="00F75886">
            <w:pPr>
              <w:pStyle w:val="Chinese7pt"/>
              <w:rPr>
                <w:lang w:eastAsia="zh-CN"/>
              </w:rPr>
            </w:pPr>
            <w:r w:rsidRPr="00724EEA">
              <w:rPr>
                <w:rFonts w:hint="eastAsia"/>
                <w:lang w:val="en" w:eastAsia="zh-CN"/>
              </w:rPr>
              <w:t>原模、石膏模制作业务</w:t>
            </w:r>
          </w:p>
        </w:tc>
      </w:tr>
      <w:tr w:rsidR="00F75886" w:rsidRPr="002036B9" w14:paraId="196035E6" w14:textId="77777777" w:rsidTr="00D32D0B">
        <w:trPr>
          <w:trHeight w:val="407"/>
        </w:trPr>
        <w:tc>
          <w:tcPr>
            <w:tcW w:w="2551" w:type="dxa"/>
            <w:vMerge/>
          </w:tcPr>
          <w:p w14:paraId="3698A372" w14:textId="77777777" w:rsidR="00F75886" w:rsidRPr="00D05221" w:rsidRDefault="00F75886" w:rsidP="00F75886">
            <w:pPr>
              <w:spacing w:line="160" w:lineRule="exact"/>
              <w:rPr>
                <w:sz w:val="14"/>
                <w:szCs w:val="14"/>
                <w:lang w:eastAsia="zh-CN"/>
              </w:rPr>
            </w:pPr>
          </w:p>
        </w:tc>
        <w:tc>
          <w:tcPr>
            <w:tcW w:w="609" w:type="dxa"/>
            <w:vAlign w:val="center"/>
          </w:tcPr>
          <w:p w14:paraId="18C31B64" w14:textId="77777777" w:rsidR="00F75886" w:rsidRPr="00D05221" w:rsidRDefault="00F75886" w:rsidP="00F75886">
            <w:pPr>
              <w:spacing w:line="160" w:lineRule="exact"/>
              <w:jc w:val="center"/>
              <w:rPr>
                <w:sz w:val="14"/>
                <w:szCs w:val="14"/>
                <w:lang w:eastAsia="zh-CN"/>
              </w:rPr>
            </w:pPr>
          </w:p>
        </w:tc>
        <w:tc>
          <w:tcPr>
            <w:tcW w:w="609" w:type="dxa"/>
            <w:vAlign w:val="center"/>
          </w:tcPr>
          <w:p w14:paraId="0FFE900A" w14:textId="77777777" w:rsidR="00F75886" w:rsidRPr="00D05221" w:rsidRDefault="00F75886" w:rsidP="00F75886">
            <w:pPr>
              <w:spacing w:line="160" w:lineRule="exact"/>
              <w:jc w:val="center"/>
              <w:rPr>
                <w:sz w:val="14"/>
                <w:szCs w:val="14"/>
                <w:lang w:eastAsia="zh-CN"/>
              </w:rPr>
            </w:pPr>
          </w:p>
        </w:tc>
        <w:tc>
          <w:tcPr>
            <w:tcW w:w="610" w:type="dxa"/>
            <w:vAlign w:val="center"/>
          </w:tcPr>
          <w:p w14:paraId="33E898C4" w14:textId="77777777" w:rsidR="00F75886" w:rsidRPr="00D05221" w:rsidRDefault="00F75886" w:rsidP="00F75886">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E014962" w14:textId="77777777" w:rsidR="00F75886" w:rsidRDefault="00F75886" w:rsidP="00F7588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加圧式鋳込み成形機の保守保全作業</w:t>
            </w:r>
          </w:p>
          <w:p w14:paraId="1B90B443" w14:textId="268A0CCA" w:rsidR="00F75886" w:rsidRPr="00195778" w:rsidRDefault="00724EEA" w:rsidP="00F75886">
            <w:pPr>
              <w:pStyle w:val="Chinese7pt"/>
              <w:rPr>
                <w:rStyle w:val="Chinese"/>
                <w:rFonts w:hAnsiTheme="minorHAnsi"/>
                <w:sz w:val="14"/>
                <w:lang w:val="en"/>
              </w:rPr>
            </w:pPr>
            <w:r w:rsidRPr="00724EEA">
              <w:rPr>
                <w:rFonts w:hint="eastAsia"/>
                <w:lang w:val="en" w:eastAsia="zh-CN"/>
              </w:rPr>
              <w:t>加压式浇铸成型机的维护保养业务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57948"/>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1DE6"/>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69B"/>
    <w:rsid w:val="00364B84"/>
    <w:rsid w:val="003652AB"/>
    <w:rsid w:val="00365566"/>
    <w:rsid w:val="003711E3"/>
    <w:rsid w:val="003718C2"/>
    <w:rsid w:val="003719CF"/>
    <w:rsid w:val="00371AA0"/>
    <w:rsid w:val="0037363D"/>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55B3"/>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D3C7D"/>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177C"/>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6399F"/>
    <w:rsid w:val="0067388E"/>
    <w:rsid w:val="00673E65"/>
    <w:rsid w:val="0067428A"/>
    <w:rsid w:val="00676698"/>
    <w:rsid w:val="0067715B"/>
    <w:rsid w:val="00682957"/>
    <w:rsid w:val="00687A7D"/>
    <w:rsid w:val="00690EF7"/>
    <w:rsid w:val="00695D21"/>
    <w:rsid w:val="00696A0F"/>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24EEA"/>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17F"/>
    <w:rsid w:val="007A0C94"/>
    <w:rsid w:val="007A5CE4"/>
    <w:rsid w:val="007B3943"/>
    <w:rsid w:val="007B4FAD"/>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96C"/>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164AE"/>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5DFD"/>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E6A61"/>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1021"/>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5886"/>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DB6F-C45D-4E21-B9EF-405DB639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2018-12-06T07:39:00Z</dcterms:created>
  <dcterms:modified xsi:type="dcterms:W3CDTF">2018-12-06T09:50:00Z</dcterms:modified>
</cp:coreProperties>
</file>