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50E150E9" w:rsidR="0026737D" w:rsidRDefault="00F75886" w:rsidP="0026737D">
                  <w:pPr>
                    <w:spacing w:line="220" w:lineRule="exact"/>
                    <w:rPr>
                      <w:rFonts w:asciiTheme="majorEastAsia" w:eastAsiaTheme="majorEastAsia" w:hAnsiTheme="majorEastAsia" w:cs="メイリオ"/>
                      <w:sz w:val="16"/>
                      <w:szCs w:val="16"/>
                      <w:lang w:eastAsia="zh-TW"/>
                    </w:rPr>
                  </w:pPr>
                  <w:r w:rsidRPr="00F75886">
                    <w:rPr>
                      <w:rFonts w:asciiTheme="majorEastAsia" w:eastAsiaTheme="majorEastAsia" w:hAnsiTheme="majorEastAsia" w:cs="メイリオ" w:hint="eastAsia"/>
                      <w:sz w:val="16"/>
                      <w:szCs w:val="16"/>
                      <w:lang w:eastAsia="zh-TW"/>
                    </w:rPr>
                    <w:t>陶磁器工業製品製造</w:t>
                  </w:r>
                </w:p>
                <w:p w14:paraId="6E7FF388" w14:textId="3B4A6B8B" w:rsidR="005739FD" w:rsidRPr="0026737D" w:rsidRDefault="00F75886" w:rsidP="0026737D">
                  <w:pPr>
                    <w:spacing w:line="220" w:lineRule="exact"/>
                    <w:jc w:val="left"/>
                    <w:rPr>
                      <w:rStyle w:val="Chinese"/>
                      <w:lang w:eastAsia="zh-TW"/>
                    </w:rPr>
                  </w:pPr>
                  <w:r w:rsidRPr="00F75886">
                    <w:rPr>
                      <w:rStyle w:val="Chinese"/>
                      <w:rFonts w:hint="eastAsia"/>
                      <w:lang w:eastAsia="zh-TW"/>
                    </w:rPr>
                    <w:t>陶瓷器工业制品制造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50B59E67" w:rsidR="00706E76" w:rsidRDefault="00AD2BE5" w:rsidP="00706E76">
                  <w:pPr>
                    <w:spacing w:line="220" w:lineRule="exact"/>
                    <w:rPr>
                      <w:rFonts w:asciiTheme="majorEastAsia" w:eastAsiaTheme="majorEastAsia" w:hAnsiTheme="majorEastAsia" w:cs="メイリオ"/>
                      <w:sz w:val="16"/>
                      <w:szCs w:val="16"/>
                    </w:rPr>
                  </w:pPr>
                  <w:r w:rsidRPr="00AD2BE5">
                    <w:rPr>
                      <w:rFonts w:asciiTheme="majorEastAsia" w:eastAsiaTheme="majorEastAsia" w:hAnsiTheme="majorEastAsia" w:cs="メイリオ" w:hint="eastAsia"/>
                      <w:sz w:val="16"/>
                      <w:szCs w:val="16"/>
                    </w:rPr>
                    <w:t>圧力鋳込み成形作業</w:t>
                  </w:r>
                </w:p>
                <w:p w14:paraId="798FCABF" w14:textId="151FC5BD" w:rsidR="005739FD" w:rsidRPr="00706E76" w:rsidRDefault="00AD2BE5" w:rsidP="00706E76">
                  <w:pPr>
                    <w:spacing w:line="220" w:lineRule="exact"/>
                    <w:rPr>
                      <w:rStyle w:val="Chinese"/>
                      <w:lang w:eastAsia="ja-JP"/>
                    </w:rPr>
                  </w:pPr>
                  <w:r w:rsidRPr="00AD2BE5">
                    <w:rPr>
                      <w:rStyle w:val="Chinese"/>
                      <w:rFonts w:hint="eastAsia"/>
                      <w:lang w:eastAsia="ja-JP"/>
                    </w:rPr>
                    <w:t>压力浇铸成型业务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AD2BE5" w:rsidRPr="002036B9" w14:paraId="39D48E60" w14:textId="77777777" w:rsidTr="00D32D0B">
        <w:trPr>
          <w:trHeight w:val="407"/>
        </w:trPr>
        <w:tc>
          <w:tcPr>
            <w:tcW w:w="2551" w:type="dxa"/>
            <w:vMerge w:val="restart"/>
            <w:vAlign w:val="center"/>
          </w:tcPr>
          <w:p w14:paraId="242FF386" w14:textId="77777777" w:rsidR="00AD2BE5" w:rsidRPr="00D05221" w:rsidRDefault="00AD2BE5" w:rsidP="00AD2BE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AD2BE5" w:rsidRPr="00D05221" w:rsidRDefault="00AD2BE5" w:rsidP="00AD2BE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AD2BE5" w:rsidRPr="00D05221" w:rsidRDefault="00AD2BE5" w:rsidP="00AD2BE5">
            <w:pPr>
              <w:spacing w:line="160" w:lineRule="exact"/>
              <w:jc w:val="center"/>
              <w:rPr>
                <w:sz w:val="14"/>
                <w:szCs w:val="14"/>
              </w:rPr>
            </w:pPr>
          </w:p>
        </w:tc>
        <w:tc>
          <w:tcPr>
            <w:tcW w:w="609" w:type="dxa"/>
            <w:vAlign w:val="center"/>
          </w:tcPr>
          <w:p w14:paraId="2FEA6C09" w14:textId="77777777" w:rsidR="00AD2BE5" w:rsidRPr="00D05221" w:rsidRDefault="00AD2BE5" w:rsidP="00AD2BE5">
            <w:pPr>
              <w:spacing w:line="160" w:lineRule="exact"/>
              <w:jc w:val="center"/>
              <w:rPr>
                <w:sz w:val="14"/>
                <w:szCs w:val="14"/>
              </w:rPr>
            </w:pPr>
          </w:p>
        </w:tc>
        <w:tc>
          <w:tcPr>
            <w:tcW w:w="610" w:type="dxa"/>
            <w:vAlign w:val="center"/>
          </w:tcPr>
          <w:p w14:paraId="4F3F5A21" w14:textId="77777777" w:rsidR="00AD2BE5" w:rsidRPr="00D05221" w:rsidRDefault="00AD2BE5" w:rsidP="00AD2BE5">
            <w:pPr>
              <w:spacing w:line="160" w:lineRule="exact"/>
              <w:jc w:val="center"/>
              <w:rPr>
                <w:rFonts w:asciiTheme="majorHAnsi" w:eastAsiaTheme="majorEastAsia" w:hAnsiTheme="majorHAnsi" w:cstheme="majorHAnsi"/>
                <w:sz w:val="14"/>
                <w:szCs w:val="14"/>
              </w:rPr>
            </w:pPr>
          </w:p>
        </w:tc>
        <w:tc>
          <w:tcPr>
            <w:tcW w:w="5543" w:type="dxa"/>
            <w:vAlign w:val="center"/>
          </w:tcPr>
          <w:p w14:paraId="4CCA3F45" w14:textId="1722E911" w:rsidR="00AD2BE5" w:rsidRDefault="00AD2BE5" w:rsidP="00AD2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材料(泥</w:t>
            </w:r>
            <w:r w:rsidRPr="00AD2BE5">
              <w:rPr>
                <w:rFonts w:asciiTheme="majorEastAsia" w:eastAsiaTheme="majorEastAsia" w:hAnsiTheme="majorEastAsia" w:hint="eastAsia"/>
                <w:sz w:val="14"/>
                <w:szCs w:val="14"/>
              </w:rPr>
              <w:t>槳</w:t>
            </w:r>
            <w:r>
              <w:rPr>
                <w:rFonts w:asciiTheme="majorEastAsia" w:eastAsiaTheme="majorEastAsia" w:hAnsiTheme="majorEastAsia" w:hint="eastAsia"/>
                <w:sz w:val="14"/>
                <w:szCs w:val="14"/>
              </w:rPr>
              <w:t>)の調整作業</w:t>
            </w:r>
          </w:p>
          <w:p w14:paraId="388AA479" w14:textId="02A295AB" w:rsidR="00AD2BE5" w:rsidRPr="00510E1B" w:rsidRDefault="00AD2BE5" w:rsidP="00257A68">
            <w:pPr>
              <w:pStyle w:val="Chinese7pt"/>
              <w:rPr>
                <w:rFonts w:eastAsiaTheme="minorEastAsia"/>
              </w:rPr>
            </w:pPr>
            <w:r>
              <w:rPr>
                <w:rFonts w:hint="eastAsia"/>
                <w:lang w:val="en"/>
              </w:rPr>
              <w:t>材料(泥浆)的调整业务</w:t>
            </w:r>
          </w:p>
        </w:tc>
      </w:tr>
      <w:tr w:rsidR="00AD2BE5" w:rsidRPr="002036B9" w14:paraId="3096179A" w14:textId="77777777" w:rsidTr="00D32D0B">
        <w:trPr>
          <w:trHeight w:val="407"/>
        </w:trPr>
        <w:tc>
          <w:tcPr>
            <w:tcW w:w="2551" w:type="dxa"/>
            <w:vMerge/>
          </w:tcPr>
          <w:p w14:paraId="2A66B93D" w14:textId="77777777" w:rsidR="00AD2BE5" w:rsidRPr="00D05221" w:rsidRDefault="00AD2BE5" w:rsidP="00AD2BE5">
            <w:pPr>
              <w:spacing w:line="160" w:lineRule="exact"/>
              <w:rPr>
                <w:sz w:val="14"/>
                <w:szCs w:val="14"/>
              </w:rPr>
            </w:pPr>
          </w:p>
        </w:tc>
        <w:tc>
          <w:tcPr>
            <w:tcW w:w="609" w:type="dxa"/>
            <w:tcBorders>
              <w:top w:val="single" w:sz="4" w:space="0" w:color="auto"/>
            </w:tcBorders>
            <w:vAlign w:val="center"/>
          </w:tcPr>
          <w:p w14:paraId="41DD3420" w14:textId="77777777" w:rsidR="00AD2BE5" w:rsidRPr="00D05221" w:rsidRDefault="00AD2BE5" w:rsidP="00AD2BE5">
            <w:pPr>
              <w:spacing w:line="160" w:lineRule="exact"/>
              <w:jc w:val="center"/>
              <w:rPr>
                <w:sz w:val="14"/>
                <w:szCs w:val="14"/>
              </w:rPr>
            </w:pPr>
          </w:p>
        </w:tc>
        <w:tc>
          <w:tcPr>
            <w:tcW w:w="609" w:type="dxa"/>
            <w:tcBorders>
              <w:top w:val="single" w:sz="4" w:space="0" w:color="auto"/>
            </w:tcBorders>
            <w:vAlign w:val="center"/>
          </w:tcPr>
          <w:p w14:paraId="5E2576BB" w14:textId="77777777" w:rsidR="00AD2BE5" w:rsidRPr="00D05221" w:rsidRDefault="00AD2BE5" w:rsidP="00AD2BE5">
            <w:pPr>
              <w:spacing w:line="160" w:lineRule="exact"/>
              <w:jc w:val="center"/>
              <w:rPr>
                <w:sz w:val="14"/>
                <w:szCs w:val="14"/>
              </w:rPr>
            </w:pPr>
          </w:p>
        </w:tc>
        <w:tc>
          <w:tcPr>
            <w:tcW w:w="610" w:type="dxa"/>
            <w:tcBorders>
              <w:top w:val="single" w:sz="4" w:space="0" w:color="auto"/>
            </w:tcBorders>
            <w:vAlign w:val="center"/>
          </w:tcPr>
          <w:p w14:paraId="5E48CC3B" w14:textId="77777777" w:rsidR="00AD2BE5" w:rsidRPr="00D05221" w:rsidRDefault="00AD2BE5" w:rsidP="00AD2BE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8E2BAAC" w14:textId="77777777" w:rsidR="00AD2BE5" w:rsidRDefault="00AD2BE5" w:rsidP="00AD2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型セット及び泥槳注入作業</w:t>
            </w:r>
          </w:p>
          <w:p w14:paraId="28DC903C" w14:textId="78D37DDF" w:rsidR="00AD2BE5" w:rsidRPr="00195778" w:rsidRDefault="00735BEC" w:rsidP="00257A68">
            <w:pPr>
              <w:pStyle w:val="Chinese7pt"/>
              <w:rPr>
                <w:lang w:eastAsia="zh-CN"/>
              </w:rPr>
            </w:pPr>
            <w:r w:rsidRPr="00735BEC">
              <w:rPr>
                <w:rFonts w:hint="eastAsia"/>
                <w:lang w:val="en"/>
              </w:rPr>
              <w:t>套模及注泥浆业务</w:t>
            </w:r>
          </w:p>
        </w:tc>
      </w:tr>
      <w:tr w:rsidR="00AD2BE5" w:rsidRPr="002036B9" w14:paraId="59E22D4E" w14:textId="77777777" w:rsidTr="00D32D0B">
        <w:trPr>
          <w:trHeight w:val="407"/>
        </w:trPr>
        <w:tc>
          <w:tcPr>
            <w:tcW w:w="2551" w:type="dxa"/>
            <w:vMerge/>
          </w:tcPr>
          <w:p w14:paraId="09144591" w14:textId="77777777" w:rsidR="00AD2BE5" w:rsidRPr="00D05221" w:rsidRDefault="00AD2BE5" w:rsidP="00AD2BE5">
            <w:pPr>
              <w:spacing w:line="160" w:lineRule="exact"/>
              <w:rPr>
                <w:sz w:val="14"/>
                <w:szCs w:val="14"/>
                <w:lang w:eastAsia="zh-CN"/>
              </w:rPr>
            </w:pPr>
          </w:p>
        </w:tc>
        <w:tc>
          <w:tcPr>
            <w:tcW w:w="609" w:type="dxa"/>
            <w:tcBorders>
              <w:top w:val="single" w:sz="4" w:space="0" w:color="auto"/>
            </w:tcBorders>
            <w:vAlign w:val="center"/>
          </w:tcPr>
          <w:p w14:paraId="69BD7E40" w14:textId="77777777" w:rsidR="00AD2BE5" w:rsidRPr="00D05221" w:rsidRDefault="00AD2BE5" w:rsidP="00AD2BE5">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AD2BE5" w:rsidRPr="00D05221" w:rsidRDefault="00AD2BE5" w:rsidP="00AD2BE5">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AD2BE5" w:rsidRPr="00D05221" w:rsidRDefault="00AD2BE5" w:rsidP="00AD2BE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AA95D6B" w14:textId="77777777" w:rsidR="00AD2BE5" w:rsidRDefault="00AD2BE5" w:rsidP="00AD2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脱型、型乾燥等の作業</w:t>
            </w:r>
          </w:p>
          <w:p w14:paraId="0307B61D" w14:textId="00CE8D13" w:rsidR="00AD2BE5" w:rsidRPr="00195778" w:rsidRDefault="00735BEC" w:rsidP="00257A68">
            <w:pPr>
              <w:pStyle w:val="Chinese7pt"/>
            </w:pPr>
            <w:r w:rsidRPr="00735BEC">
              <w:rPr>
                <w:rFonts w:hint="eastAsia"/>
                <w:lang w:val="en"/>
              </w:rPr>
              <w:t>脱模、模干燥等业务</w:t>
            </w:r>
          </w:p>
        </w:tc>
      </w:tr>
      <w:tr w:rsidR="00AD2BE5" w:rsidRPr="002036B9" w14:paraId="3A4B616B" w14:textId="77777777" w:rsidTr="00D32D0B">
        <w:trPr>
          <w:trHeight w:val="407"/>
        </w:trPr>
        <w:tc>
          <w:tcPr>
            <w:tcW w:w="2551" w:type="dxa"/>
            <w:vMerge/>
          </w:tcPr>
          <w:p w14:paraId="54F10113" w14:textId="77777777" w:rsidR="00AD2BE5" w:rsidRPr="00D05221" w:rsidRDefault="00AD2BE5" w:rsidP="00AD2BE5">
            <w:pPr>
              <w:spacing w:line="160" w:lineRule="exact"/>
              <w:rPr>
                <w:sz w:val="14"/>
                <w:szCs w:val="14"/>
              </w:rPr>
            </w:pPr>
          </w:p>
        </w:tc>
        <w:tc>
          <w:tcPr>
            <w:tcW w:w="609" w:type="dxa"/>
            <w:tcBorders>
              <w:top w:val="single" w:sz="4" w:space="0" w:color="auto"/>
            </w:tcBorders>
            <w:vAlign w:val="center"/>
          </w:tcPr>
          <w:p w14:paraId="3CC30A6C" w14:textId="77777777" w:rsidR="00AD2BE5" w:rsidRPr="00D05221" w:rsidRDefault="00AD2BE5" w:rsidP="00AD2BE5">
            <w:pPr>
              <w:spacing w:line="160" w:lineRule="exact"/>
              <w:jc w:val="center"/>
              <w:rPr>
                <w:sz w:val="14"/>
                <w:szCs w:val="14"/>
              </w:rPr>
            </w:pPr>
          </w:p>
        </w:tc>
        <w:tc>
          <w:tcPr>
            <w:tcW w:w="609" w:type="dxa"/>
            <w:tcBorders>
              <w:top w:val="single" w:sz="4" w:space="0" w:color="auto"/>
            </w:tcBorders>
            <w:vAlign w:val="center"/>
          </w:tcPr>
          <w:p w14:paraId="2173A6E1" w14:textId="77777777" w:rsidR="00AD2BE5" w:rsidRPr="00D05221" w:rsidRDefault="00AD2BE5" w:rsidP="00AD2BE5">
            <w:pPr>
              <w:spacing w:line="160" w:lineRule="exact"/>
              <w:jc w:val="center"/>
              <w:rPr>
                <w:sz w:val="14"/>
                <w:szCs w:val="14"/>
              </w:rPr>
            </w:pPr>
          </w:p>
        </w:tc>
        <w:tc>
          <w:tcPr>
            <w:tcW w:w="610" w:type="dxa"/>
            <w:tcBorders>
              <w:top w:val="single" w:sz="4" w:space="0" w:color="auto"/>
            </w:tcBorders>
            <w:vAlign w:val="center"/>
          </w:tcPr>
          <w:p w14:paraId="6CD5D0D0" w14:textId="77777777" w:rsidR="00AD2BE5" w:rsidRPr="00D05221" w:rsidRDefault="00AD2BE5" w:rsidP="00AD2BE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A9DBCE1" w14:textId="77777777" w:rsidR="00AD2BE5" w:rsidRDefault="00AD2BE5" w:rsidP="00AD2BE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ワーク穴あけ加工、小物部品の接着作業</w:t>
            </w:r>
          </w:p>
          <w:p w14:paraId="070DDFB2" w14:textId="216B4194" w:rsidR="00AD2BE5" w:rsidRPr="00ED190A" w:rsidRDefault="00735BEC" w:rsidP="00257A68">
            <w:pPr>
              <w:pStyle w:val="Chinese7pt"/>
              <w:rPr>
                <w:rStyle w:val="Chinese"/>
                <w:rFonts w:eastAsiaTheme="minorEastAsia" w:hAnsiTheme="minorHAnsi"/>
                <w:sz w:val="14"/>
              </w:rPr>
            </w:pPr>
            <w:r w:rsidRPr="00735BEC">
              <w:rPr>
                <w:rFonts w:hint="eastAsia"/>
                <w:lang w:val="en" w:eastAsia="zh-CN"/>
              </w:rPr>
              <w:t>工件打孔加工、小零件的粘合业务</w:t>
            </w:r>
          </w:p>
        </w:tc>
      </w:tr>
      <w:tr w:rsidR="00F75886" w:rsidRPr="002036B9" w14:paraId="4732135B" w14:textId="77777777" w:rsidTr="00D32D0B">
        <w:trPr>
          <w:trHeight w:val="407"/>
        </w:trPr>
        <w:tc>
          <w:tcPr>
            <w:tcW w:w="2551" w:type="dxa"/>
            <w:vMerge/>
          </w:tcPr>
          <w:p w14:paraId="78E510B9" w14:textId="77777777" w:rsidR="00F75886" w:rsidRPr="00D05221" w:rsidRDefault="00F75886" w:rsidP="00F75886">
            <w:pPr>
              <w:spacing w:line="160" w:lineRule="exact"/>
              <w:rPr>
                <w:sz w:val="14"/>
                <w:szCs w:val="14"/>
                <w:lang w:eastAsia="zh-CN"/>
              </w:rPr>
            </w:pPr>
          </w:p>
        </w:tc>
        <w:tc>
          <w:tcPr>
            <w:tcW w:w="609" w:type="dxa"/>
            <w:tcBorders>
              <w:top w:val="single" w:sz="4" w:space="0" w:color="auto"/>
            </w:tcBorders>
            <w:vAlign w:val="center"/>
          </w:tcPr>
          <w:p w14:paraId="06BF74A8" w14:textId="77777777" w:rsidR="00F75886" w:rsidRPr="00D05221" w:rsidRDefault="00F75886" w:rsidP="00F75886">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F75886" w:rsidRPr="00D05221" w:rsidRDefault="00F75886" w:rsidP="00F75886">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025D374" w14:textId="77777777" w:rsidR="00F75886" w:rsidRDefault="00F75886" w:rsidP="00F75886">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製品検査作業</w:t>
            </w:r>
          </w:p>
          <w:p w14:paraId="13C9FE6B" w14:textId="66DF65F7" w:rsidR="00F75886" w:rsidRPr="00195778" w:rsidRDefault="00724EEA" w:rsidP="00F75886">
            <w:pPr>
              <w:pStyle w:val="Chinese7pt"/>
              <w:rPr>
                <w:lang w:eastAsia="zh-CN"/>
              </w:rPr>
            </w:pPr>
            <w:r w:rsidRPr="00724EEA">
              <w:rPr>
                <w:rFonts w:hint="eastAsia"/>
                <w:lang w:val="en" w:eastAsia="zh-CN"/>
              </w:rPr>
              <w:t>产品检验业务</w:t>
            </w:r>
          </w:p>
        </w:tc>
      </w:tr>
      <w:tr w:rsidR="00F75886" w:rsidRPr="002036B9" w14:paraId="49D568E4" w14:textId="77777777" w:rsidTr="00D32D0B">
        <w:trPr>
          <w:trHeight w:val="407"/>
        </w:trPr>
        <w:tc>
          <w:tcPr>
            <w:tcW w:w="2551" w:type="dxa"/>
            <w:vMerge w:val="restart"/>
            <w:vAlign w:val="center"/>
          </w:tcPr>
          <w:p w14:paraId="671D64A5" w14:textId="77777777" w:rsidR="00F75886" w:rsidRPr="00D05221" w:rsidRDefault="00F75886" w:rsidP="00F75886">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F75886" w:rsidRPr="00D05221" w:rsidRDefault="00F75886" w:rsidP="00F75886">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F75886" w:rsidRPr="00D05221" w:rsidRDefault="00F75886" w:rsidP="00F75886">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F75886" w:rsidRPr="00D05221" w:rsidRDefault="00F75886" w:rsidP="00F75886">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F75886" w:rsidRPr="00D05221" w:rsidRDefault="00F75886" w:rsidP="00F75886">
            <w:pPr>
              <w:spacing w:line="160" w:lineRule="exact"/>
              <w:jc w:val="center"/>
              <w:rPr>
                <w:sz w:val="14"/>
                <w:szCs w:val="14"/>
                <w:lang w:eastAsia="zh-CN"/>
              </w:rPr>
            </w:pPr>
          </w:p>
        </w:tc>
        <w:tc>
          <w:tcPr>
            <w:tcW w:w="609" w:type="dxa"/>
            <w:vAlign w:val="center"/>
          </w:tcPr>
          <w:p w14:paraId="77875FE3" w14:textId="77777777" w:rsidR="00F75886" w:rsidRPr="00D05221" w:rsidRDefault="00F75886" w:rsidP="00F75886">
            <w:pPr>
              <w:spacing w:line="160" w:lineRule="exact"/>
              <w:jc w:val="center"/>
              <w:rPr>
                <w:sz w:val="14"/>
                <w:szCs w:val="14"/>
                <w:lang w:eastAsia="zh-CN"/>
              </w:rPr>
            </w:pPr>
          </w:p>
        </w:tc>
        <w:tc>
          <w:tcPr>
            <w:tcW w:w="610" w:type="dxa"/>
            <w:vAlign w:val="center"/>
          </w:tcPr>
          <w:p w14:paraId="1F767B75"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A233F9"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窯詰め・ばらし及び施釉作業等</w:t>
            </w:r>
          </w:p>
          <w:p w14:paraId="64CDE4F5" w14:textId="374A098B" w:rsidR="00F75886" w:rsidRPr="00195778" w:rsidRDefault="00F75886" w:rsidP="00F75886">
            <w:pPr>
              <w:pStyle w:val="Chinese7pt"/>
              <w:rPr>
                <w:lang w:eastAsia="zh-CN"/>
              </w:rPr>
            </w:pPr>
            <w:r>
              <w:rPr>
                <w:rFonts w:hint="eastAsia"/>
                <w:lang w:val="en" w:eastAsia="zh-CN"/>
              </w:rPr>
              <w:t>装窑、</w:t>
            </w:r>
            <w:r w:rsidR="002549BB" w:rsidRPr="002549BB">
              <w:rPr>
                <w:rFonts w:hint="eastAsia"/>
                <w:lang w:val="en" w:eastAsia="zh-CN"/>
              </w:rPr>
              <w:t>卸下</w:t>
            </w:r>
            <w:bookmarkStart w:id="1" w:name="_GoBack"/>
            <w:bookmarkEnd w:id="1"/>
            <w:r>
              <w:rPr>
                <w:rFonts w:hint="eastAsia"/>
                <w:lang w:val="en" w:eastAsia="zh-CN"/>
              </w:rPr>
              <w:t>及上釉</w:t>
            </w:r>
            <w:r w:rsidR="00724EEA">
              <w:rPr>
                <w:rFonts w:hint="eastAsia"/>
                <w:lang w:val="en" w:eastAsia="zh-CN"/>
              </w:rPr>
              <w:t>业务</w:t>
            </w:r>
            <w:r>
              <w:rPr>
                <w:rFonts w:hint="eastAsia"/>
                <w:lang w:val="en" w:eastAsia="zh-CN"/>
              </w:rPr>
              <w:t>等</w:t>
            </w:r>
          </w:p>
        </w:tc>
      </w:tr>
      <w:tr w:rsidR="00F75886" w:rsidRPr="002036B9" w14:paraId="0A27DEBD" w14:textId="77777777" w:rsidTr="00D32D0B">
        <w:trPr>
          <w:trHeight w:val="407"/>
        </w:trPr>
        <w:tc>
          <w:tcPr>
            <w:tcW w:w="2551" w:type="dxa"/>
            <w:vMerge/>
          </w:tcPr>
          <w:p w14:paraId="1B25BD29" w14:textId="77777777" w:rsidR="00F75886" w:rsidRPr="00D05221" w:rsidRDefault="00F75886" w:rsidP="00F75886">
            <w:pPr>
              <w:spacing w:line="160" w:lineRule="exact"/>
              <w:rPr>
                <w:sz w:val="14"/>
                <w:szCs w:val="14"/>
                <w:lang w:eastAsia="zh-CN"/>
              </w:rPr>
            </w:pPr>
          </w:p>
        </w:tc>
        <w:tc>
          <w:tcPr>
            <w:tcW w:w="609" w:type="dxa"/>
            <w:vAlign w:val="center"/>
          </w:tcPr>
          <w:p w14:paraId="11D68891" w14:textId="77777777" w:rsidR="00F75886" w:rsidRPr="00D05221" w:rsidRDefault="00F75886" w:rsidP="00F75886">
            <w:pPr>
              <w:spacing w:line="160" w:lineRule="exact"/>
              <w:jc w:val="center"/>
              <w:rPr>
                <w:sz w:val="14"/>
                <w:szCs w:val="14"/>
                <w:lang w:eastAsia="zh-CN"/>
              </w:rPr>
            </w:pPr>
          </w:p>
        </w:tc>
        <w:tc>
          <w:tcPr>
            <w:tcW w:w="609" w:type="dxa"/>
            <w:vAlign w:val="center"/>
          </w:tcPr>
          <w:p w14:paraId="6E41DEC4" w14:textId="77777777" w:rsidR="00F75886" w:rsidRPr="00D05221" w:rsidRDefault="00F75886" w:rsidP="00F75886">
            <w:pPr>
              <w:spacing w:line="160" w:lineRule="exact"/>
              <w:jc w:val="center"/>
              <w:rPr>
                <w:sz w:val="14"/>
                <w:szCs w:val="14"/>
                <w:lang w:eastAsia="zh-CN"/>
              </w:rPr>
            </w:pPr>
          </w:p>
        </w:tc>
        <w:tc>
          <w:tcPr>
            <w:tcW w:w="610" w:type="dxa"/>
            <w:vAlign w:val="center"/>
          </w:tcPr>
          <w:p w14:paraId="700BF8F7"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2439DA4"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原型・石膏モデル製作作業</w:t>
            </w:r>
          </w:p>
          <w:p w14:paraId="3E34C9A0" w14:textId="45CD4B44" w:rsidR="00F75886" w:rsidRPr="00195778" w:rsidRDefault="00724EEA" w:rsidP="00F75886">
            <w:pPr>
              <w:pStyle w:val="Chinese7pt"/>
              <w:rPr>
                <w:lang w:eastAsia="zh-CN"/>
              </w:rPr>
            </w:pPr>
            <w:r w:rsidRPr="00724EEA">
              <w:rPr>
                <w:rFonts w:hint="eastAsia"/>
                <w:lang w:val="en" w:eastAsia="zh-CN"/>
              </w:rPr>
              <w:t>原模、石膏模制作业务</w:t>
            </w:r>
          </w:p>
        </w:tc>
      </w:tr>
      <w:tr w:rsidR="00F75886" w:rsidRPr="002036B9" w14:paraId="196035E6" w14:textId="77777777" w:rsidTr="00D32D0B">
        <w:trPr>
          <w:trHeight w:val="407"/>
        </w:trPr>
        <w:tc>
          <w:tcPr>
            <w:tcW w:w="2551" w:type="dxa"/>
            <w:vMerge/>
          </w:tcPr>
          <w:p w14:paraId="3698A372" w14:textId="77777777" w:rsidR="00F75886" w:rsidRPr="00D05221" w:rsidRDefault="00F75886" w:rsidP="00F75886">
            <w:pPr>
              <w:spacing w:line="160" w:lineRule="exact"/>
              <w:rPr>
                <w:sz w:val="14"/>
                <w:szCs w:val="14"/>
                <w:lang w:eastAsia="zh-CN"/>
              </w:rPr>
            </w:pPr>
          </w:p>
        </w:tc>
        <w:tc>
          <w:tcPr>
            <w:tcW w:w="609" w:type="dxa"/>
            <w:vAlign w:val="center"/>
          </w:tcPr>
          <w:p w14:paraId="18C31B64" w14:textId="77777777" w:rsidR="00F75886" w:rsidRPr="00D05221" w:rsidRDefault="00F75886" w:rsidP="00F75886">
            <w:pPr>
              <w:spacing w:line="160" w:lineRule="exact"/>
              <w:jc w:val="center"/>
              <w:rPr>
                <w:sz w:val="14"/>
                <w:szCs w:val="14"/>
                <w:lang w:eastAsia="zh-CN"/>
              </w:rPr>
            </w:pPr>
          </w:p>
        </w:tc>
        <w:tc>
          <w:tcPr>
            <w:tcW w:w="609" w:type="dxa"/>
            <w:vAlign w:val="center"/>
          </w:tcPr>
          <w:p w14:paraId="0FFE900A" w14:textId="77777777" w:rsidR="00F75886" w:rsidRPr="00D05221" w:rsidRDefault="00F75886" w:rsidP="00F75886">
            <w:pPr>
              <w:spacing w:line="160" w:lineRule="exact"/>
              <w:jc w:val="center"/>
              <w:rPr>
                <w:sz w:val="14"/>
                <w:szCs w:val="14"/>
                <w:lang w:eastAsia="zh-CN"/>
              </w:rPr>
            </w:pPr>
          </w:p>
        </w:tc>
        <w:tc>
          <w:tcPr>
            <w:tcW w:w="610" w:type="dxa"/>
            <w:vAlign w:val="center"/>
          </w:tcPr>
          <w:p w14:paraId="33E898C4"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E014962"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加圧式鋳込み成形機の保守保全作業</w:t>
            </w:r>
          </w:p>
          <w:p w14:paraId="1B90B443" w14:textId="268A0CCA" w:rsidR="00F75886" w:rsidRPr="005C0DD4" w:rsidRDefault="00724EEA" w:rsidP="00F75886">
            <w:pPr>
              <w:pStyle w:val="Chinese7pt"/>
              <w:rPr>
                <w:rStyle w:val="Chinese"/>
                <w:rFonts w:eastAsiaTheme="minorEastAsia" w:hAnsiTheme="minorHAnsi"/>
                <w:sz w:val="14"/>
                <w:lang w:val="en"/>
              </w:rPr>
            </w:pPr>
            <w:r w:rsidRPr="00724EEA">
              <w:rPr>
                <w:rFonts w:hint="eastAsia"/>
                <w:lang w:val="en" w:eastAsia="zh-CN"/>
              </w:rPr>
              <w:t>加压式浇铸成型机的维护保养业务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57948"/>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1DE6"/>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49BB"/>
    <w:rsid w:val="002557AB"/>
    <w:rsid w:val="002571AB"/>
    <w:rsid w:val="002577F4"/>
    <w:rsid w:val="00257A68"/>
    <w:rsid w:val="00261DB3"/>
    <w:rsid w:val="0026737D"/>
    <w:rsid w:val="00284D67"/>
    <w:rsid w:val="002939DC"/>
    <w:rsid w:val="00296EF0"/>
    <w:rsid w:val="002A5741"/>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69B"/>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55B3"/>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D3C7D"/>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177C"/>
    <w:rsid w:val="00586CA5"/>
    <w:rsid w:val="0059124B"/>
    <w:rsid w:val="005932D6"/>
    <w:rsid w:val="005947F2"/>
    <w:rsid w:val="005975FD"/>
    <w:rsid w:val="005A4FA8"/>
    <w:rsid w:val="005B1A40"/>
    <w:rsid w:val="005C0B03"/>
    <w:rsid w:val="005C0DD4"/>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6399F"/>
    <w:rsid w:val="0067388E"/>
    <w:rsid w:val="00673E65"/>
    <w:rsid w:val="0067428A"/>
    <w:rsid w:val="00676698"/>
    <w:rsid w:val="0067715B"/>
    <w:rsid w:val="00682957"/>
    <w:rsid w:val="00687A7D"/>
    <w:rsid w:val="00690EF7"/>
    <w:rsid w:val="00695D21"/>
    <w:rsid w:val="00696A0F"/>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24EEA"/>
    <w:rsid w:val="00730421"/>
    <w:rsid w:val="00732D22"/>
    <w:rsid w:val="00735BEC"/>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17F"/>
    <w:rsid w:val="007A0C94"/>
    <w:rsid w:val="007A5CE4"/>
    <w:rsid w:val="007B3943"/>
    <w:rsid w:val="007B4FAD"/>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4C85"/>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96C"/>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164AE"/>
    <w:rsid w:val="00A33619"/>
    <w:rsid w:val="00A342C1"/>
    <w:rsid w:val="00A37319"/>
    <w:rsid w:val="00A41070"/>
    <w:rsid w:val="00A43BE5"/>
    <w:rsid w:val="00A45310"/>
    <w:rsid w:val="00A52697"/>
    <w:rsid w:val="00A547A7"/>
    <w:rsid w:val="00A63CDF"/>
    <w:rsid w:val="00A64F99"/>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2BE5"/>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5DFD"/>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61C"/>
    <w:rsid w:val="00DD6D8D"/>
    <w:rsid w:val="00DD708D"/>
    <w:rsid w:val="00DE33E2"/>
    <w:rsid w:val="00DE6A61"/>
    <w:rsid w:val="00DF3A1B"/>
    <w:rsid w:val="00E028BE"/>
    <w:rsid w:val="00E036B6"/>
    <w:rsid w:val="00E12A05"/>
    <w:rsid w:val="00E133DD"/>
    <w:rsid w:val="00E13975"/>
    <w:rsid w:val="00E22759"/>
    <w:rsid w:val="00E246AE"/>
    <w:rsid w:val="00E27281"/>
    <w:rsid w:val="00E31B64"/>
    <w:rsid w:val="00E42655"/>
    <w:rsid w:val="00E43630"/>
    <w:rsid w:val="00E43CB8"/>
    <w:rsid w:val="00E45D43"/>
    <w:rsid w:val="00E60F4D"/>
    <w:rsid w:val="00E61FB9"/>
    <w:rsid w:val="00E67407"/>
    <w:rsid w:val="00E7086C"/>
    <w:rsid w:val="00E71021"/>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C7782"/>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5886"/>
    <w:rsid w:val="00F768E1"/>
    <w:rsid w:val="00F77080"/>
    <w:rsid w:val="00F90A39"/>
    <w:rsid w:val="00F94E28"/>
    <w:rsid w:val="00F96143"/>
    <w:rsid w:val="00FA204D"/>
    <w:rsid w:val="00FA228D"/>
    <w:rsid w:val="00FA5B36"/>
    <w:rsid w:val="00FA6ABC"/>
    <w:rsid w:val="00FA6F9D"/>
    <w:rsid w:val="00FA7F82"/>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F8961-DFEC-413F-956A-1FA819FF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2018-12-06T07:49:00Z</dcterms:created>
  <dcterms:modified xsi:type="dcterms:W3CDTF">2018-12-06T09:50:00Z</dcterms:modified>
</cp:coreProperties>
</file>