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50E150E9" w:rsidR="0026737D" w:rsidRDefault="00F75886" w:rsidP="0026737D">
                  <w:pPr>
                    <w:spacing w:line="220" w:lineRule="exact"/>
                    <w:rPr>
                      <w:rFonts w:asciiTheme="majorEastAsia" w:eastAsiaTheme="majorEastAsia" w:hAnsiTheme="majorEastAsia" w:cs="メイリオ"/>
                      <w:sz w:val="16"/>
                      <w:szCs w:val="16"/>
                      <w:lang w:eastAsia="zh-TW"/>
                    </w:rPr>
                  </w:pPr>
                  <w:r w:rsidRPr="00F75886">
                    <w:rPr>
                      <w:rFonts w:asciiTheme="majorEastAsia" w:eastAsiaTheme="majorEastAsia" w:hAnsiTheme="majorEastAsia" w:cs="メイリオ" w:hint="eastAsia"/>
                      <w:sz w:val="16"/>
                      <w:szCs w:val="16"/>
                      <w:lang w:eastAsia="zh-TW"/>
                    </w:rPr>
                    <w:t>陶磁器工業製品製造</w:t>
                  </w:r>
                </w:p>
                <w:p w14:paraId="6E7FF388" w14:textId="3B4A6B8B" w:rsidR="005739FD" w:rsidRPr="0026737D" w:rsidRDefault="00F75886" w:rsidP="0026737D">
                  <w:pPr>
                    <w:spacing w:line="220" w:lineRule="exact"/>
                    <w:jc w:val="left"/>
                    <w:rPr>
                      <w:rStyle w:val="Chinese"/>
                      <w:lang w:eastAsia="zh-TW"/>
                    </w:rPr>
                  </w:pPr>
                  <w:r w:rsidRPr="00F75886">
                    <w:rPr>
                      <w:rStyle w:val="Chinese"/>
                      <w:rFonts w:hint="eastAsia"/>
                      <w:lang w:eastAsia="zh-TW"/>
                    </w:rPr>
                    <w:t>陶瓷器工业制品制造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6AFDF345" w:rsidR="00706E76" w:rsidRDefault="00C316B8" w:rsidP="00706E76">
                  <w:pPr>
                    <w:spacing w:line="220" w:lineRule="exact"/>
                    <w:rPr>
                      <w:rFonts w:asciiTheme="majorEastAsia" w:eastAsiaTheme="majorEastAsia" w:hAnsiTheme="majorEastAsia" w:cs="メイリオ"/>
                      <w:sz w:val="16"/>
                      <w:szCs w:val="16"/>
                    </w:rPr>
                  </w:pPr>
                  <w:r w:rsidRPr="00C316B8">
                    <w:rPr>
                      <w:rFonts w:asciiTheme="majorEastAsia" w:eastAsiaTheme="majorEastAsia" w:hAnsiTheme="majorEastAsia" w:cs="メイリオ" w:hint="eastAsia"/>
                      <w:sz w:val="16"/>
                      <w:szCs w:val="16"/>
                    </w:rPr>
                    <w:t>機械ろくろ成形作業</w:t>
                  </w:r>
                </w:p>
                <w:p w14:paraId="798FCABF" w14:textId="085B8466" w:rsidR="005739FD" w:rsidRPr="00706E76" w:rsidRDefault="00C316B8" w:rsidP="00706E76">
                  <w:pPr>
                    <w:spacing w:line="220" w:lineRule="exact"/>
                    <w:rPr>
                      <w:rStyle w:val="Chinese"/>
                      <w:lang w:eastAsia="ja-JP"/>
                    </w:rPr>
                  </w:pPr>
                  <w:r w:rsidRPr="00C316B8">
                    <w:rPr>
                      <w:rStyle w:val="Chinese"/>
                      <w:rFonts w:hint="eastAsia"/>
                      <w:lang w:eastAsia="ja-JP"/>
                    </w:rPr>
                    <w:t>机械窑轮成型业务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316B8" w:rsidRPr="002036B9" w14:paraId="39D48E60" w14:textId="77777777" w:rsidTr="00D32D0B">
        <w:trPr>
          <w:trHeight w:val="407"/>
        </w:trPr>
        <w:tc>
          <w:tcPr>
            <w:tcW w:w="2551" w:type="dxa"/>
            <w:vMerge w:val="restart"/>
            <w:vAlign w:val="center"/>
          </w:tcPr>
          <w:p w14:paraId="242FF386" w14:textId="77777777" w:rsidR="00C316B8" w:rsidRPr="00D05221" w:rsidRDefault="00C316B8" w:rsidP="00C316B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316B8" w:rsidRPr="00D05221" w:rsidRDefault="00C316B8" w:rsidP="00C316B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316B8" w:rsidRPr="00D05221" w:rsidRDefault="00C316B8" w:rsidP="00C316B8">
            <w:pPr>
              <w:spacing w:line="160" w:lineRule="exact"/>
              <w:jc w:val="center"/>
              <w:rPr>
                <w:sz w:val="14"/>
                <w:szCs w:val="14"/>
              </w:rPr>
            </w:pPr>
          </w:p>
        </w:tc>
        <w:tc>
          <w:tcPr>
            <w:tcW w:w="609" w:type="dxa"/>
            <w:vAlign w:val="center"/>
          </w:tcPr>
          <w:p w14:paraId="2FEA6C09" w14:textId="77777777" w:rsidR="00C316B8" w:rsidRPr="00D05221" w:rsidRDefault="00C316B8" w:rsidP="00C316B8">
            <w:pPr>
              <w:spacing w:line="160" w:lineRule="exact"/>
              <w:jc w:val="center"/>
              <w:rPr>
                <w:sz w:val="14"/>
                <w:szCs w:val="14"/>
              </w:rPr>
            </w:pPr>
          </w:p>
        </w:tc>
        <w:tc>
          <w:tcPr>
            <w:tcW w:w="610" w:type="dxa"/>
            <w:vAlign w:val="center"/>
          </w:tcPr>
          <w:p w14:paraId="4F3F5A21" w14:textId="77777777" w:rsidR="00C316B8" w:rsidRPr="00D05221" w:rsidRDefault="00C316B8" w:rsidP="00C316B8">
            <w:pPr>
              <w:spacing w:line="160" w:lineRule="exact"/>
              <w:jc w:val="center"/>
              <w:rPr>
                <w:rFonts w:asciiTheme="majorHAnsi" w:eastAsiaTheme="majorEastAsia" w:hAnsiTheme="majorHAnsi" w:cstheme="majorHAnsi"/>
                <w:sz w:val="14"/>
                <w:szCs w:val="14"/>
              </w:rPr>
            </w:pPr>
          </w:p>
        </w:tc>
        <w:tc>
          <w:tcPr>
            <w:tcW w:w="5543" w:type="dxa"/>
            <w:vAlign w:val="center"/>
          </w:tcPr>
          <w:p w14:paraId="70F2A9D4" w14:textId="77777777" w:rsidR="00C316B8" w:rsidRDefault="00C316B8" w:rsidP="00C316B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材料(坯土)の調整作業</w:t>
            </w:r>
          </w:p>
          <w:p w14:paraId="388AA479" w14:textId="30AB1CB2" w:rsidR="00C316B8" w:rsidRPr="00510E1B" w:rsidRDefault="00C316B8" w:rsidP="00C316B8">
            <w:pPr>
              <w:pStyle w:val="Chinese7pt"/>
              <w:rPr>
                <w:rFonts w:eastAsiaTheme="minorEastAsia"/>
              </w:rPr>
            </w:pPr>
            <w:r>
              <w:rPr>
                <w:rFonts w:hint="eastAsia"/>
                <w:lang w:val="en"/>
              </w:rPr>
              <w:t>材料(坯土)的调整业务</w:t>
            </w:r>
          </w:p>
        </w:tc>
      </w:tr>
      <w:tr w:rsidR="00C316B8" w:rsidRPr="002036B9" w14:paraId="3096179A" w14:textId="77777777" w:rsidTr="00D32D0B">
        <w:trPr>
          <w:trHeight w:val="407"/>
        </w:trPr>
        <w:tc>
          <w:tcPr>
            <w:tcW w:w="2551" w:type="dxa"/>
            <w:vMerge/>
          </w:tcPr>
          <w:p w14:paraId="2A66B93D" w14:textId="77777777" w:rsidR="00C316B8" w:rsidRPr="00D05221" w:rsidRDefault="00C316B8" w:rsidP="00C316B8">
            <w:pPr>
              <w:spacing w:line="160" w:lineRule="exact"/>
              <w:rPr>
                <w:sz w:val="14"/>
                <w:szCs w:val="14"/>
              </w:rPr>
            </w:pPr>
          </w:p>
        </w:tc>
        <w:tc>
          <w:tcPr>
            <w:tcW w:w="609" w:type="dxa"/>
            <w:tcBorders>
              <w:top w:val="single" w:sz="4" w:space="0" w:color="auto"/>
            </w:tcBorders>
            <w:vAlign w:val="center"/>
          </w:tcPr>
          <w:p w14:paraId="41DD3420" w14:textId="77777777" w:rsidR="00C316B8" w:rsidRPr="00D05221" w:rsidRDefault="00C316B8" w:rsidP="00C316B8">
            <w:pPr>
              <w:spacing w:line="160" w:lineRule="exact"/>
              <w:jc w:val="center"/>
              <w:rPr>
                <w:sz w:val="14"/>
                <w:szCs w:val="14"/>
              </w:rPr>
            </w:pPr>
          </w:p>
        </w:tc>
        <w:tc>
          <w:tcPr>
            <w:tcW w:w="609" w:type="dxa"/>
            <w:tcBorders>
              <w:top w:val="single" w:sz="4" w:space="0" w:color="auto"/>
            </w:tcBorders>
            <w:vAlign w:val="center"/>
          </w:tcPr>
          <w:p w14:paraId="5E2576BB" w14:textId="77777777" w:rsidR="00C316B8" w:rsidRPr="00D05221" w:rsidRDefault="00C316B8" w:rsidP="00C316B8">
            <w:pPr>
              <w:spacing w:line="160" w:lineRule="exact"/>
              <w:jc w:val="center"/>
              <w:rPr>
                <w:sz w:val="14"/>
                <w:szCs w:val="14"/>
              </w:rPr>
            </w:pPr>
          </w:p>
        </w:tc>
        <w:tc>
          <w:tcPr>
            <w:tcW w:w="610" w:type="dxa"/>
            <w:tcBorders>
              <w:top w:val="single" w:sz="4" w:space="0" w:color="auto"/>
            </w:tcBorders>
            <w:vAlign w:val="center"/>
          </w:tcPr>
          <w:p w14:paraId="5E48CC3B" w14:textId="77777777" w:rsidR="00C316B8" w:rsidRPr="00D05221" w:rsidRDefault="00C316B8" w:rsidP="00C316B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BA99D4D" w14:textId="77777777" w:rsidR="00C316B8" w:rsidRDefault="00C316B8" w:rsidP="00C316B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坯土供給機・仕上げ機・移載機・乾燥機の操作作業</w:t>
            </w:r>
          </w:p>
          <w:p w14:paraId="28DC903C" w14:textId="37EAAB00" w:rsidR="00C316B8" w:rsidRPr="00195778" w:rsidRDefault="008F23FB" w:rsidP="00C316B8">
            <w:pPr>
              <w:pStyle w:val="Chinese7pt"/>
              <w:rPr>
                <w:lang w:eastAsia="zh-CN"/>
              </w:rPr>
            </w:pPr>
            <w:r w:rsidRPr="008F23FB">
              <w:rPr>
                <w:rFonts w:hint="eastAsia"/>
                <w:lang w:val="en" w:eastAsia="zh-CN"/>
              </w:rPr>
              <w:t>坯土供应机、整修机、移载机、干燥机的操作业务</w:t>
            </w:r>
          </w:p>
        </w:tc>
      </w:tr>
      <w:tr w:rsidR="00C316B8" w:rsidRPr="002036B9" w14:paraId="59E22D4E" w14:textId="77777777" w:rsidTr="00D32D0B">
        <w:trPr>
          <w:trHeight w:val="407"/>
        </w:trPr>
        <w:tc>
          <w:tcPr>
            <w:tcW w:w="2551" w:type="dxa"/>
            <w:vMerge/>
          </w:tcPr>
          <w:p w14:paraId="09144591" w14:textId="77777777" w:rsidR="00C316B8" w:rsidRPr="00D05221" w:rsidRDefault="00C316B8" w:rsidP="00C316B8">
            <w:pPr>
              <w:spacing w:line="160" w:lineRule="exact"/>
              <w:rPr>
                <w:sz w:val="14"/>
                <w:szCs w:val="14"/>
                <w:lang w:eastAsia="zh-CN"/>
              </w:rPr>
            </w:pPr>
          </w:p>
        </w:tc>
        <w:tc>
          <w:tcPr>
            <w:tcW w:w="609" w:type="dxa"/>
            <w:tcBorders>
              <w:top w:val="single" w:sz="4" w:space="0" w:color="auto"/>
            </w:tcBorders>
            <w:vAlign w:val="center"/>
          </w:tcPr>
          <w:p w14:paraId="69BD7E40" w14:textId="77777777" w:rsidR="00C316B8" w:rsidRPr="00D05221" w:rsidRDefault="00C316B8" w:rsidP="00C316B8">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C316B8" w:rsidRPr="00D05221" w:rsidRDefault="00C316B8" w:rsidP="00C316B8">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C316B8" w:rsidRPr="00D05221" w:rsidRDefault="00C316B8" w:rsidP="00C316B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A96F4DB" w14:textId="77777777" w:rsidR="00C316B8" w:rsidRDefault="00C316B8" w:rsidP="00C316B8">
            <w:pPr>
              <w:spacing w:line="160" w:lineRule="exact"/>
              <w:rPr>
                <w:rFonts w:asciiTheme="majorEastAsia" w:eastAsiaTheme="majorEastAsia" w:hAnsiTheme="majorEastAsia"/>
                <w:sz w:val="14"/>
                <w:szCs w:val="14"/>
              </w:rPr>
            </w:pPr>
            <w:commentRangeStart w:id="1"/>
            <w:r w:rsidRPr="008F23FB">
              <w:rPr>
                <w:rFonts w:asciiTheme="majorEastAsia" w:eastAsiaTheme="majorEastAsia" w:hAnsiTheme="majorEastAsia" w:hint="eastAsia"/>
                <w:color w:val="FF0000"/>
                <w:sz w:val="14"/>
                <w:szCs w:val="14"/>
              </w:rPr>
              <w:t>製品のとったり</w:t>
            </w:r>
            <w:commentRangeEnd w:id="1"/>
            <w:r w:rsidR="008F23FB">
              <w:rPr>
                <w:rStyle w:val="af2"/>
              </w:rPr>
              <w:commentReference w:id="1"/>
            </w:r>
            <w:r>
              <w:rPr>
                <w:rFonts w:asciiTheme="majorEastAsia" w:eastAsiaTheme="majorEastAsia" w:hAnsiTheme="majorEastAsia" w:hint="eastAsia"/>
                <w:sz w:val="14"/>
                <w:szCs w:val="14"/>
              </w:rPr>
              <w:t>、鏝の取付・芯出し、鏝の検査作業</w:t>
            </w:r>
          </w:p>
          <w:p w14:paraId="0307B61D" w14:textId="5EF29896" w:rsidR="00C316B8" w:rsidRPr="00195778" w:rsidRDefault="00C316B8" w:rsidP="00C316B8">
            <w:pPr>
              <w:pStyle w:val="Chinese7pt"/>
              <w:rPr>
                <w:lang w:eastAsia="zh-CN"/>
              </w:rPr>
            </w:pPr>
            <w:r w:rsidRPr="008F23FB">
              <w:rPr>
                <w:rFonts w:hint="eastAsia"/>
                <w:color w:val="FF0000"/>
                <w:lang w:val="en" w:eastAsia="zh-CN"/>
              </w:rPr>
              <w:t>产品的</w:t>
            </w:r>
            <w:r w:rsidR="008F23FB" w:rsidRPr="008F23FB">
              <w:rPr>
                <w:rFonts w:hint="eastAsia"/>
                <w:color w:val="FF0000"/>
                <w:lang w:val="en" w:eastAsia="zh-CN"/>
              </w:rPr>
              <w:t>？？？</w:t>
            </w:r>
            <w:r w:rsidR="008F23FB" w:rsidRPr="008F23FB">
              <w:rPr>
                <w:rFonts w:hint="eastAsia"/>
                <w:lang w:val="en" w:eastAsia="zh-CN"/>
              </w:rPr>
              <w:t>、安装镘刀、对线调整、检查镘刀业务</w:t>
            </w:r>
          </w:p>
        </w:tc>
      </w:tr>
      <w:tr w:rsidR="00C316B8" w:rsidRPr="002036B9" w14:paraId="3A4B616B" w14:textId="77777777" w:rsidTr="00D32D0B">
        <w:trPr>
          <w:trHeight w:val="407"/>
        </w:trPr>
        <w:tc>
          <w:tcPr>
            <w:tcW w:w="2551" w:type="dxa"/>
            <w:vMerge/>
          </w:tcPr>
          <w:p w14:paraId="54F10113" w14:textId="77777777" w:rsidR="00C316B8" w:rsidRPr="00D05221" w:rsidRDefault="00C316B8" w:rsidP="00C316B8">
            <w:pPr>
              <w:spacing w:line="160" w:lineRule="exact"/>
              <w:rPr>
                <w:sz w:val="14"/>
                <w:szCs w:val="14"/>
                <w:lang w:eastAsia="zh-CN"/>
              </w:rPr>
            </w:pPr>
          </w:p>
        </w:tc>
        <w:tc>
          <w:tcPr>
            <w:tcW w:w="609" w:type="dxa"/>
            <w:tcBorders>
              <w:top w:val="single" w:sz="4" w:space="0" w:color="auto"/>
            </w:tcBorders>
            <w:vAlign w:val="center"/>
          </w:tcPr>
          <w:p w14:paraId="3CC30A6C" w14:textId="77777777" w:rsidR="00C316B8" w:rsidRPr="00D05221" w:rsidRDefault="00C316B8" w:rsidP="00C316B8">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C316B8" w:rsidRPr="00D05221" w:rsidRDefault="00C316B8" w:rsidP="00C316B8">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C316B8" w:rsidRPr="00D05221" w:rsidRDefault="00C316B8" w:rsidP="00C316B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B9AC82E" w14:textId="77777777" w:rsidR="00C316B8" w:rsidRDefault="00C316B8" w:rsidP="00C316B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縁切り刃物のセット作業</w:t>
            </w:r>
          </w:p>
          <w:p w14:paraId="070DDFB2" w14:textId="30C36D29" w:rsidR="00C316B8" w:rsidRPr="00ED190A" w:rsidRDefault="00C316B8" w:rsidP="00C316B8">
            <w:pPr>
              <w:pStyle w:val="Chinese7pt"/>
              <w:rPr>
                <w:rStyle w:val="Chinese"/>
                <w:rFonts w:eastAsiaTheme="minorEastAsia" w:hAnsiTheme="minorHAnsi"/>
                <w:sz w:val="14"/>
              </w:rPr>
            </w:pPr>
            <w:r>
              <w:rPr>
                <w:rFonts w:hint="eastAsia"/>
                <w:lang w:val="en"/>
              </w:rPr>
              <w:t>切边刃具的布置业务</w:t>
            </w:r>
          </w:p>
        </w:tc>
      </w:tr>
      <w:tr w:rsidR="00F75886" w:rsidRPr="002036B9" w14:paraId="4732135B" w14:textId="77777777" w:rsidTr="00D32D0B">
        <w:trPr>
          <w:trHeight w:val="407"/>
        </w:trPr>
        <w:tc>
          <w:tcPr>
            <w:tcW w:w="2551" w:type="dxa"/>
            <w:vMerge/>
          </w:tcPr>
          <w:p w14:paraId="78E510B9" w14:textId="77777777" w:rsidR="00F75886" w:rsidRPr="00D05221" w:rsidRDefault="00F75886" w:rsidP="00F75886">
            <w:pPr>
              <w:spacing w:line="160" w:lineRule="exact"/>
              <w:rPr>
                <w:sz w:val="14"/>
                <w:szCs w:val="14"/>
                <w:lang w:eastAsia="zh-CN"/>
              </w:rPr>
            </w:pPr>
          </w:p>
        </w:tc>
        <w:tc>
          <w:tcPr>
            <w:tcW w:w="609" w:type="dxa"/>
            <w:tcBorders>
              <w:top w:val="single" w:sz="4" w:space="0" w:color="auto"/>
            </w:tcBorders>
            <w:vAlign w:val="center"/>
          </w:tcPr>
          <w:p w14:paraId="06BF74A8" w14:textId="77777777" w:rsidR="00F75886" w:rsidRPr="00D05221" w:rsidRDefault="00F75886" w:rsidP="00F75886">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F75886" w:rsidRPr="00D05221" w:rsidRDefault="00F75886" w:rsidP="00F75886">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025D374" w14:textId="77777777" w:rsidR="00F75886" w:rsidRDefault="00F75886" w:rsidP="00F75886">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製品検査作業</w:t>
            </w:r>
          </w:p>
          <w:p w14:paraId="13C9FE6B" w14:textId="66DF65F7" w:rsidR="00F75886" w:rsidRPr="00195778" w:rsidRDefault="00724EEA" w:rsidP="00F75886">
            <w:pPr>
              <w:pStyle w:val="Chinese7pt"/>
              <w:rPr>
                <w:lang w:eastAsia="zh-CN"/>
              </w:rPr>
            </w:pPr>
            <w:r w:rsidRPr="00724EEA">
              <w:rPr>
                <w:rFonts w:hint="eastAsia"/>
                <w:lang w:val="en" w:eastAsia="zh-CN"/>
              </w:rPr>
              <w:t>产品检验业务</w:t>
            </w:r>
          </w:p>
        </w:tc>
      </w:tr>
      <w:tr w:rsidR="00F75886" w:rsidRPr="002036B9" w14:paraId="49D568E4" w14:textId="77777777" w:rsidTr="00D32D0B">
        <w:trPr>
          <w:trHeight w:val="407"/>
        </w:trPr>
        <w:tc>
          <w:tcPr>
            <w:tcW w:w="2551" w:type="dxa"/>
            <w:vMerge w:val="restart"/>
            <w:vAlign w:val="center"/>
          </w:tcPr>
          <w:p w14:paraId="671D64A5" w14:textId="77777777" w:rsidR="00F75886" w:rsidRPr="00D05221" w:rsidRDefault="00F75886" w:rsidP="00F75886">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F75886" w:rsidRPr="00D05221" w:rsidRDefault="00F75886" w:rsidP="00F75886">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F75886" w:rsidRPr="00D05221" w:rsidRDefault="00F75886" w:rsidP="00F75886">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F75886" w:rsidRPr="00D05221" w:rsidRDefault="00F75886" w:rsidP="00F75886">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F75886" w:rsidRPr="00D05221" w:rsidRDefault="00F75886" w:rsidP="00F75886">
            <w:pPr>
              <w:spacing w:line="160" w:lineRule="exact"/>
              <w:jc w:val="center"/>
              <w:rPr>
                <w:sz w:val="14"/>
                <w:szCs w:val="14"/>
                <w:lang w:eastAsia="zh-CN"/>
              </w:rPr>
            </w:pPr>
          </w:p>
        </w:tc>
        <w:tc>
          <w:tcPr>
            <w:tcW w:w="609" w:type="dxa"/>
            <w:vAlign w:val="center"/>
          </w:tcPr>
          <w:p w14:paraId="77875FE3" w14:textId="77777777" w:rsidR="00F75886" w:rsidRPr="00D05221" w:rsidRDefault="00F75886" w:rsidP="00F75886">
            <w:pPr>
              <w:spacing w:line="160" w:lineRule="exact"/>
              <w:jc w:val="center"/>
              <w:rPr>
                <w:sz w:val="14"/>
                <w:szCs w:val="14"/>
                <w:lang w:eastAsia="zh-CN"/>
              </w:rPr>
            </w:pPr>
          </w:p>
        </w:tc>
        <w:tc>
          <w:tcPr>
            <w:tcW w:w="610" w:type="dxa"/>
            <w:vAlign w:val="center"/>
          </w:tcPr>
          <w:p w14:paraId="1F767B75"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A233F9"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窯詰め・ばらし及び施釉作業等</w:t>
            </w:r>
          </w:p>
          <w:p w14:paraId="64CDE4F5" w14:textId="04B12822" w:rsidR="00F75886" w:rsidRPr="00195778" w:rsidRDefault="00F75886" w:rsidP="00F75886">
            <w:pPr>
              <w:pStyle w:val="Chinese7pt"/>
              <w:rPr>
                <w:lang w:eastAsia="zh-CN"/>
              </w:rPr>
            </w:pPr>
            <w:r>
              <w:rPr>
                <w:rFonts w:hint="eastAsia"/>
                <w:lang w:val="en" w:eastAsia="zh-CN"/>
              </w:rPr>
              <w:t>装窑、</w:t>
            </w:r>
            <w:r w:rsidR="0091576D" w:rsidRPr="0091576D">
              <w:rPr>
                <w:rFonts w:hint="eastAsia"/>
                <w:lang w:val="en" w:eastAsia="zh-CN"/>
              </w:rPr>
              <w:t>卸下</w:t>
            </w:r>
            <w:r>
              <w:rPr>
                <w:rFonts w:hint="eastAsia"/>
                <w:lang w:val="en" w:eastAsia="zh-CN"/>
              </w:rPr>
              <w:t>及上釉</w:t>
            </w:r>
            <w:r w:rsidR="00724EEA">
              <w:rPr>
                <w:rFonts w:hint="eastAsia"/>
                <w:lang w:val="en" w:eastAsia="zh-CN"/>
              </w:rPr>
              <w:t>业务</w:t>
            </w:r>
            <w:r>
              <w:rPr>
                <w:rFonts w:hint="eastAsia"/>
                <w:lang w:val="en" w:eastAsia="zh-CN"/>
              </w:rPr>
              <w:t>等</w:t>
            </w:r>
            <w:bookmarkStart w:id="2" w:name="_GoBack"/>
            <w:bookmarkEnd w:id="2"/>
          </w:p>
        </w:tc>
      </w:tr>
      <w:tr w:rsidR="00F75886" w:rsidRPr="002036B9" w14:paraId="0A27DEBD" w14:textId="77777777" w:rsidTr="00D32D0B">
        <w:trPr>
          <w:trHeight w:val="407"/>
        </w:trPr>
        <w:tc>
          <w:tcPr>
            <w:tcW w:w="2551" w:type="dxa"/>
            <w:vMerge/>
          </w:tcPr>
          <w:p w14:paraId="1B25BD29" w14:textId="77777777" w:rsidR="00F75886" w:rsidRPr="00D05221" w:rsidRDefault="00F75886" w:rsidP="00F75886">
            <w:pPr>
              <w:spacing w:line="160" w:lineRule="exact"/>
              <w:rPr>
                <w:sz w:val="14"/>
                <w:szCs w:val="14"/>
                <w:lang w:eastAsia="zh-CN"/>
              </w:rPr>
            </w:pPr>
          </w:p>
        </w:tc>
        <w:tc>
          <w:tcPr>
            <w:tcW w:w="609" w:type="dxa"/>
            <w:vAlign w:val="center"/>
          </w:tcPr>
          <w:p w14:paraId="11D68891" w14:textId="77777777" w:rsidR="00F75886" w:rsidRPr="00D05221" w:rsidRDefault="00F75886" w:rsidP="00F75886">
            <w:pPr>
              <w:spacing w:line="160" w:lineRule="exact"/>
              <w:jc w:val="center"/>
              <w:rPr>
                <w:sz w:val="14"/>
                <w:szCs w:val="14"/>
                <w:lang w:eastAsia="zh-CN"/>
              </w:rPr>
            </w:pPr>
          </w:p>
        </w:tc>
        <w:tc>
          <w:tcPr>
            <w:tcW w:w="609" w:type="dxa"/>
            <w:vAlign w:val="center"/>
          </w:tcPr>
          <w:p w14:paraId="6E41DEC4" w14:textId="77777777" w:rsidR="00F75886" w:rsidRPr="00D05221" w:rsidRDefault="00F75886" w:rsidP="00F75886">
            <w:pPr>
              <w:spacing w:line="160" w:lineRule="exact"/>
              <w:jc w:val="center"/>
              <w:rPr>
                <w:sz w:val="14"/>
                <w:szCs w:val="14"/>
                <w:lang w:eastAsia="zh-CN"/>
              </w:rPr>
            </w:pPr>
          </w:p>
        </w:tc>
        <w:tc>
          <w:tcPr>
            <w:tcW w:w="610" w:type="dxa"/>
            <w:vAlign w:val="center"/>
          </w:tcPr>
          <w:p w14:paraId="700BF8F7"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2439DA4"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原型・石膏モデル製作作業</w:t>
            </w:r>
          </w:p>
          <w:p w14:paraId="3E34C9A0" w14:textId="45CD4B44" w:rsidR="00F75886" w:rsidRPr="00195778" w:rsidRDefault="00724EEA" w:rsidP="00F75886">
            <w:pPr>
              <w:pStyle w:val="Chinese7pt"/>
              <w:rPr>
                <w:lang w:eastAsia="zh-CN"/>
              </w:rPr>
            </w:pPr>
            <w:r w:rsidRPr="00724EEA">
              <w:rPr>
                <w:rFonts w:hint="eastAsia"/>
                <w:lang w:val="en" w:eastAsia="zh-CN"/>
              </w:rPr>
              <w:t>原模、石膏模制作业务</w:t>
            </w:r>
          </w:p>
        </w:tc>
      </w:tr>
      <w:tr w:rsidR="00F75886" w:rsidRPr="002036B9" w14:paraId="196035E6" w14:textId="77777777" w:rsidTr="00D32D0B">
        <w:trPr>
          <w:trHeight w:val="407"/>
        </w:trPr>
        <w:tc>
          <w:tcPr>
            <w:tcW w:w="2551" w:type="dxa"/>
            <w:vMerge/>
          </w:tcPr>
          <w:p w14:paraId="3698A372" w14:textId="77777777" w:rsidR="00F75886" w:rsidRPr="00D05221" w:rsidRDefault="00F75886" w:rsidP="00F75886">
            <w:pPr>
              <w:spacing w:line="160" w:lineRule="exact"/>
              <w:rPr>
                <w:sz w:val="14"/>
                <w:szCs w:val="14"/>
                <w:lang w:eastAsia="zh-CN"/>
              </w:rPr>
            </w:pPr>
          </w:p>
        </w:tc>
        <w:tc>
          <w:tcPr>
            <w:tcW w:w="609" w:type="dxa"/>
            <w:vAlign w:val="center"/>
          </w:tcPr>
          <w:p w14:paraId="18C31B64" w14:textId="77777777" w:rsidR="00F75886" w:rsidRPr="00D05221" w:rsidRDefault="00F75886" w:rsidP="00F75886">
            <w:pPr>
              <w:spacing w:line="160" w:lineRule="exact"/>
              <w:jc w:val="center"/>
              <w:rPr>
                <w:sz w:val="14"/>
                <w:szCs w:val="14"/>
                <w:lang w:eastAsia="zh-CN"/>
              </w:rPr>
            </w:pPr>
          </w:p>
        </w:tc>
        <w:tc>
          <w:tcPr>
            <w:tcW w:w="609" w:type="dxa"/>
            <w:vAlign w:val="center"/>
          </w:tcPr>
          <w:p w14:paraId="0FFE900A" w14:textId="77777777" w:rsidR="00F75886" w:rsidRPr="00D05221" w:rsidRDefault="00F75886" w:rsidP="00F75886">
            <w:pPr>
              <w:spacing w:line="160" w:lineRule="exact"/>
              <w:jc w:val="center"/>
              <w:rPr>
                <w:sz w:val="14"/>
                <w:szCs w:val="14"/>
                <w:lang w:eastAsia="zh-CN"/>
              </w:rPr>
            </w:pPr>
          </w:p>
        </w:tc>
        <w:tc>
          <w:tcPr>
            <w:tcW w:w="610" w:type="dxa"/>
            <w:vAlign w:val="center"/>
          </w:tcPr>
          <w:p w14:paraId="33E898C4"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E014962"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加圧式鋳込み成形機の保守保全作業</w:t>
            </w:r>
          </w:p>
          <w:p w14:paraId="1B90B443" w14:textId="268A0CCA" w:rsidR="00F75886" w:rsidRPr="005C0DD4" w:rsidRDefault="00724EEA" w:rsidP="00F75886">
            <w:pPr>
              <w:pStyle w:val="Chinese7pt"/>
              <w:rPr>
                <w:rStyle w:val="Chinese"/>
                <w:rFonts w:eastAsiaTheme="minorEastAsia" w:hAnsiTheme="minorHAnsi"/>
                <w:sz w:val="14"/>
                <w:lang w:val="en"/>
              </w:rPr>
            </w:pPr>
            <w:r w:rsidRPr="00724EEA">
              <w:rPr>
                <w:rFonts w:hint="eastAsia"/>
                <w:lang w:val="en" w:eastAsia="zh-CN"/>
              </w:rPr>
              <w:t>加压式浇铸成型机的维护保养业务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11"/>
      <w:pgSz w:w="11906" w:h="16838" w:code="9"/>
      <w:pgMar w:top="851" w:right="851" w:bottom="851" w:left="851" w:header="851" w:footer="567" w:gutter="0"/>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40F3BA20" w14:textId="1FCBBB32" w:rsidR="008F23FB" w:rsidRDefault="008F23FB">
      <w:pPr>
        <w:pStyle w:val="af3"/>
      </w:pPr>
      <w:r>
        <w:rPr>
          <w:rStyle w:val="af2"/>
        </w:rPr>
        <w:annotationRef/>
      </w:r>
      <w:r>
        <w:rPr>
          <w:rFonts w:hint="eastAsia"/>
        </w:rPr>
        <w:t>英訳もいただきましたが、不明です。元の訳（</w:t>
      </w:r>
      <w:r w:rsidRPr="008F23FB">
        <w:rPr>
          <w:rFonts w:ascii="PMingLiU" w:eastAsia="PMingLiU" w:hAnsi="PMingLiU" w:cs="PMingLiU" w:hint="eastAsia"/>
        </w:rPr>
        <w:t>产</w:t>
      </w:r>
      <w:r w:rsidRPr="008F23FB">
        <w:rPr>
          <w:rFonts w:ascii="ＭＳ 明朝" w:eastAsia="ＭＳ 明朝" w:hAnsi="ＭＳ 明朝" w:cs="ＭＳ 明朝" w:hint="eastAsia"/>
        </w:rPr>
        <w:t>品的取出</w:t>
      </w:r>
      <w:r>
        <w:rPr>
          <w:rFonts w:hint="eastAsia"/>
        </w:rPr>
        <w:t>）は「製品の取り出し」という意味であり、後続の内容からも適切ではないように思われます。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F3B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3BA20" w16cid:durableId="1FB3D4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57948"/>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1DE6"/>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57AB"/>
    <w:rsid w:val="002571AB"/>
    <w:rsid w:val="002577F4"/>
    <w:rsid w:val="00261DB3"/>
    <w:rsid w:val="0026737D"/>
    <w:rsid w:val="00267A6E"/>
    <w:rsid w:val="00284D67"/>
    <w:rsid w:val="002939DC"/>
    <w:rsid w:val="00296EF0"/>
    <w:rsid w:val="002A5741"/>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69B"/>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55B3"/>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D3C7D"/>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177C"/>
    <w:rsid w:val="00586CA5"/>
    <w:rsid w:val="0059124B"/>
    <w:rsid w:val="005932D6"/>
    <w:rsid w:val="005947F2"/>
    <w:rsid w:val="005975FD"/>
    <w:rsid w:val="005A4FA8"/>
    <w:rsid w:val="005B1A40"/>
    <w:rsid w:val="005C0B03"/>
    <w:rsid w:val="005C0DD4"/>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6399F"/>
    <w:rsid w:val="0067388E"/>
    <w:rsid w:val="00673E65"/>
    <w:rsid w:val="0067428A"/>
    <w:rsid w:val="00676698"/>
    <w:rsid w:val="0067715B"/>
    <w:rsid w:val="00682957"/>
    <w:rsid w:val="00687A7D"/>
    <w:rsid w:val="00690EF7"/>
    <w:rsid w:val="00695D21"/>
    <w:rsid w:val="00696A0F"/>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24EEA"/>
    <w:rsid w:val="00730421"/>
    <w:rsid w:val="00732D22"/>
    <w:rsid w:val="00735BEC"/>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17F"/>
    <w:rsid w:val="007A0C94"/>
    <w:rsid w:val="007A5CE4"/>
    <w:rsid w:val="007B3943"/>
    <w:rsid w:val="007B4FAD"/>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4C85"/>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96C"/>
    <w:rsid w:val="008B1E56"/>
    <w:rsid w:val="008B2E63"/>
    <w:rsid w:val="008C3E08"/>
    <w:rsid w:val="008D65DA"/>
    <w:rsid w:val="008E105C"/>
    <w:rsid w:val="008E2E7B"/>
    <w:rsid w:val="008E4AE9"/>
    <w:rsid w:val="008E5728"/>
    <w:rsid w:val="008F23FB"/>
    <w:rsid w:val="008F4527"/>
    <w:rsid w:val="00900E09"/>
    <w:rsid w:val="00901617"/>
    <w:rsid w:val="00901AFD"/>
    <w:rsid w:val="00903DE5"/>
    <w:rsid w:val="00904E71"/>
    <w:rsid w:val="00911D74"/>
    <w:rsid w:val="00912B8C"/>
    <w:rsid w:val="00913096"/>
    <w:rsid w:val="0091576D"/>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164AE"/>
    <w:rsid w:val="00A33619"/>
    <w:rsid w:val="00A342C1"/>
    <w:rsid w:val="00A37319"/>
    <w:rsid w:val="00A41070"/>
    <w:rsid w:val="00A43BE5"/>
    <w:rsid w:val="00A45310"/>
    <w:rsid w:val="00A52697"/>
    <w:rsid w:val="00A547A7"/>
    <w:rsid w:val="00A63CDF"/>
    <w:rsid w:val="00A64F99"/>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2BE5"/>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5DFD"/>
    <w:rsid w:val="00BD6A57"/>
    <w:rsid w:val="00BD6D49"/>
    <w:rsid w:val="00BD7B43"/>
    <w:rsid w:val="00BE3D11"/>
    <w:rsid w:val="00BF29A8"/>
    <w:rsid w:val="00BF7623"/>
    <w:rsid w:val="00BF7CB8"/>
    <w:rsid w:val="00C06DED"/>
    <w:rsid w:val="00C132F2"/>
    <w:rsid w:val="00C243C0"/>
    <w:rsid w:val="00C316B8"/>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61C"/>
    <w:rsid w:val="00DD6D8D"/>
    <w:rsid w:val="00DD708D"/>
    <w:rsid w:val="00DE33E2"/>
    <w:rsid w:val="00DE6A61"/>
    <w:rsid w:val="00DF3A1B"/>
    <w:rsid w:val="00E028BE"/>
    <w:rsid w:val="00E036B6"/>
    <w:rsid w:val="00E12A05"/>
    <w:rsid w:val="00E133DD"/>
    <w:rsid w:val="00E13975"/>
    <w:rsid w:val="00E22759"/>
    <w:rsid w:val="00E246AE"/>
    <w:rsid w:val="00E27281"/>
    <w:rsid w:val="00E31B64"/>
    <w:rsid w:val="00E42655"/>
    <w:rsid w:val="00E43630"/>
    <w:rsid w:val="00E43CB8"/>
    <w:rsid w:val="00E45D43"/>
    <w:rsid w:val="00E60F4D"/>
    <w:rsid w:val="00E61FB9"/>
    <w:rsid w:val="00E67407"/>
    <w:rsid w:val="00E7086C"/>
    <w:rsid w:val="00E71021"/>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C7782"/>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5886"/>
    <w:rsid w:val="00F768E1"/>
    <w:rsid w:val="00F77080"/>
    <w:rsid w:val="00F835F5"/>
    <w:rsid w:val="00F90A39"/>
    <w:rsid w:val="00F94E28"/>
    <w:rsid w:val="00F96143"/>
    <w:rsid w:val="00FA204D"/>
    <w:rsid w:val="00FA228D"/>
    <w:rsid w:val="00FA5B36"/>
    <w:rsid w:val="00FA6ABC"/>
    <w:rsid w:val="00FA6F9D"/>
    <w:rsid w:val="00FA7F82"/>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57CE-A8C8-4626-B47D-C7FDEF32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2018-12-06T07:52:00Z</dcterms:created>
  <dcterms:modified xsi:type="dcterms:W3CDTF">2018-12-06T09:50:00Z</dcterms:modified>
</cp:coreProperties>
</file>