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27E5E74E" w14:textId="77777777" w:rsidR="0026737D" w:rsidRDefault="0026737D" w:rsidP="0026737D">
                  <w:pPr>
                    <w:spacing w:line="22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紙器・段ボール箱製造</w:t>
                  </w:r>
                </w:p>
                <w:p w14:paraId="6E7FF388" w14:textId="39E772EE" w:rsidR="005739FD" w:rsidRPr="0026737D" w:rsidRDefault="0026737D" w:rsidP="0026737D">
                  <w:pPr>
                    <w:spacing w:line="220" w:lineRule="exact"/>
                    <w:jc w:val="left"/>
                    <w:rPr>
                      <w:rStyle w:val="Chinese"/>
                      <w:lang w:eastAsia="ja-JP"/>
                    </w:rPr>
                  </w:pPr>
                  <w:r w:rsidRPr="0026737D">
                    <w:rPr>
                      <w:rStyle w:val="Chinese"/>
                      <w:rFonts w:hint="eastAsia"/>
                    </w:rPr>
                    <w:t>纸器、瓦楞纸箱制造</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7522F718" w14:textId="77777777" w:rsidR="00706E76" w:rsidRDefault="00706E76" w:rsidP="00706E76">
                  <w:pPr>
                    <w:spacing w:line="22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段ボール箱製造作業</w:t>
                  </w:r>
                </w:p>
                <w:p w14:paraId="798FCABF" w14:textId="15EABA74" w:rsidR="005739FD" w:rsidRPr="00706E76" w:rsidRDefault="00706E76" w:rsidP="00706E76">
                  <w:pPr>
                    <w:spacing w:line="220" w:lineRule="exact"/>
                    <w:rPr>
                      <w:rStyle w:val="Chinese"/>
                      <w:lang w:eastAsia="ja-JP"/>
                    </w:rPr>
                  </w:pPr>
                  <w:r w:rsidRPr="00706E76">
                    <w:rPr>
                      <w:rStyle w:val="Chinese"/>
                      <w:rFonts w:hint="eastAsia"/>
                    </w:rPr>
                    <w:t>瓦楞纸箱制造</w:t>
                  </w:r>
                  <w:r w:rsidRPr="003E12DD">
                    <w:rPr>
                      <w:rStyle w:val="Chinese"/>
                      <w:rFonts w:hint="eastAsia"/>
                      <w:szCs w:val="16"/>
                    </w:rPr>
                    <w:t>业务</w:t>
                  </w:r>
                </w:p>
              </w:tc>
            </w:tr>
          </w:tbl>
          <w:p w14:paraId="74DB8715" w14:textId="77777777" w:rsidR="00912B8C" w:rsidRPr="00476E07" w:rsidRDefault="00912B8C" w:rsidP="005739FD">
            <w:pPr>
              <w:pStyle w:val="ad"/>
              <w:ind w:leftChars="0" w:left="720"/>
              <w:rPr>
                <w:rFonts w:ascii="HGS創英角ｺﾞｼｯｸUB" w:eastAsia="HGS創英角ｺﾞｼｯｸUB" w:hAnsi="HGS創英角ｺﾞｼｯｸUB" w:cs="メイリオ"/>
                <w:sz w:val="16"/>
                <w:szCs w:val="16"/>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ins w:id="0" w:author="作成者">
                    <w:r w:rsidR="00E60F4D">
                      <w:rPr>
                        <w:rFonts w:asciiTheme="majorEastAsia" w:eastAsiaTheme="majorEastAsia" w:hAnsiTheme="majorEastAsia" w:cs="メイリオ"/>
                        <w:color w:val="000000" w:themeColor="text1"/>
                        <w:sz w:val="14"/>
                        <w:szCs w:val="14"/>
                      </w:rPr>
                      <w:br/>
                    </w:r>
                  </w:ins>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21316C"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shd w:val="pct15" w:color="auto" w:fill="FFFFFF"/>
              </w:rPr>
            </w:pPr>
            <w:r w:rsidRPr="0021316C">
              <w:rPr>
                <w:rFonts w:ascii="Arial" w:hAnsi="Arial" w:cs="Arial"/>
                <w:color w:val="000000" w:themeColor="text1"/>
                <w:sz w:val="16"/>
                <w:szCs w:val="16"/>
                <w:shd w:val="pct15" w:color="auto" w:fill="FFFFFF"/>
              </w:rPr>
              <w:t>(</w:t>
            </w:r>
            <w:r w:rsidRPr="0021316C">
              <w:rPr>
                <w:rFonts w:ascii="Arial" w:hAnsi="Arial" w:cs="Arial" w:hint="eastAsia"/>
                <w:color w:val="000000" w:themeColor="text1"/>
                <w:sz w:val="16"/>
                <w:szCs w:val="16"/>
                <w:shd w:val="pct15" w:color="auto" w:fill="FFFFFF"/>
              </w:rPr>
              <w:t>法務省・厚生労働省許可番号</w:t>
            </w:r>
            <w:r w:rsidRPr="0021316C">
              <w:rPr>
                <w:rFonts w:ascii="Arial" w:hAnsi="Arial" w:cs="Arial"/>
                <w:color w:val="000000" w:themeColor="text1"/>
                <w:sz w:val="16"/>
                <w:szCs w:val="16"/>
                <w:shd w:val="pct15" w:color="auto" w:fill="FFFFFF"/>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AB5A6B"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BBE719"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8B5179"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41F58FF9">
                <wp:simplePos x="0" y="0"/>
                <wp:positionH relativeFrom="column">
                  <wp:posOffset>5830570</wp:posOffset>
                </wp:positionH>
                <wp:positionV relativeFrom="paragraph">
                  <wp:posOffset>-326390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59.1pt;margin-top:-25.7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639" w:type="dxa"/>
        <w:tblInd w:w="675" w:type="dxa"/>
        <w:tblLayout w:type="fixed"/>
        <w:tblLook w:val="04A0" w:firstRow="1" w:lastRow="0" w:firstColumn="1" w:lastColumn="0" w:noHBand="0" w:noVBand="1"/>
      </w:tblPr>
      <w:tblGrid>
        <w:gridCol w:w="2562"/>
        <w:gridCol w:w="611"/>
        <w:gridCol w:w="611"/>
        <w:gridCol w:w="611"/>
        <w:gridCol w:w="5244"/>
      </w:tblGrid>
      <w:tr w:rsidR="00E61FB9" w:rsidRPr="002036B9" w14:paraId="7A02510A" w14:textId="77777777" w:rsidTr="00CD659E">
        <w:trPr>
          <w:trHeight w:val="728"/>
        </w:trPr>
        <w:tc>
          <w:tcPr>
            <w:tcW w:w="2562"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CD659E">
        <w:trPr>
          <w:trHeight w:val="58"/>
        </w:trPr>
        <w:tc>
          <w:tcPr>
            <w:tcW w:w="2562"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CD659E">
        <w:trPr>
          <w:trHeight w:val="546"/>
        </w:trPr>
        <w:tc>
          <w:tcPr>
            <w:tcW w:w="2562" w:type="dxa"/>
            <w:vAlign w:val="center"/>
          </w:tcPr>
          <w:p w14:paraId="15D14FC3" w14:textId="77777777" w:rsidR="00E133DD" w:rsidRPr="00D05221" w:rsidRDefault="00E133DD" w:rsidP="00A12238">
            <w:pPr>
              <w:spacing w:line="180" w:lineRule="exact"/>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CD659E">
        <w:trPr>
          <w:trHeight w:val="506"/>
        </w:trPr>
        <w:tc>
          <w:tcPr>
            <w:tcW w:w="2562"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CD659E">
        <w:trPr>
          <w:trHeight w:val="506"/>
        </w:trPr>
        <w:tc>
          <w:tcPr>
            <w:tcW w:w="2562"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CD659E">
        <w:trPr>
          <w:trHeight w:val="506"/>
        </w:trPr>
        <w:tc>
          <w:tcPr>
            <w:tcW w:w="2562"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CD659E">
        <w:trPr>
          <w:trHeight w:val="506"/>
        </w:trPr>
        <w:tc>
          <w:tcPr>
            <w:tcW w:w="2562"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CD659E">
        <w:trPr>
          <w:trHeight w:val="506"/>
        </w:trPr>
        <w:tc>
          <w:tcPr>
            <w:tcW w:w="2562"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CD659E">
        <w:trPr>
          <w:trHeight w:val="506"/>
        </w:trPr>
        <w:tc>
          <w:tcPr>
            <w:tcW w:w="2562"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CD659E">
        <w:trPr>
          <w:trHeight w:val="506"/>
        </w:trPr>
        <w:tc>
          <w:tcPr>
            <w:tcW w:w="2562"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CD659E">
        <w:trPr>
          <w:trHeight w:val="506"/>
        </w:trPr>
        <w:tc>
          <w:tcPr>
            <w:tcW w:w="2562"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706E76" w:rsidRPr="002036B9" w14:paraId="39D48E60" w14:textId="77777777" w:rsidTr="00D32D0B">
        <w:trPr>
          <w:trHeight w:val="407"/>
        </w:trPr>
        <w:tc>
          <w:tcPr>
            <w:tcW w:w="2551" w:type="dxa"/>
            <w:vMerge w:val="restart"/>
            <w:vAlign w:val="center"/>
          </w:tcPr>
          <w:p w14:paraId="242FF386" w14:textId="77777777" w:rsidR="00706E76" w:rsidRPr="00D05221" w:rsidRDefault="00706E76" w:rsidP="00706E76">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706E76" w:rsidRPr="00D05221" w:rsidRDefault="00706E76" w:rsidP="00706E76">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706E76" w:rsidRPr="00D05221" w:rsidRDefault="00706E76" w:rsidP="00706E76">
            <w:pPr>
              <w:spacing w:line="160" w:lineRule="exact"/>
              <w:jc w:val="center"/>
              <w:rPr>
                <w:sz w:val="14"/>
                <w:szCs w:val="14"/>
              </w:rPr>
            </w:pPr>
          </w:p>
        </w:tc>
        <w:tc>
          <w:tcPr>
            <w:tcW w:w="609" w:type="dxa"/>
            <w:vAlign w:val="center"/>
          </w:tcPr>
          <w:p w14:paraId="2FEA6C09" w14:textId="77777777" w:rsidR="00706E76" w:rsidRPr="00D05221" w:rsidRDefault="00706E76" w:rsidP="00706E76">
            <w:pPr>
              <w:spacing w:line="160" w:lineRule="exact"/>
              <w:jc w:val="center"/>
              <w:rPr>
                <w:sz w:val="14"/>
                <w:szCs w:val="14"/>
              </w:rPr>
            </w:pPr>
          </w:p>
        </w:tc>
        <w:tc>
          <w:tcPr>
            <w:tcW w:w="610" w:type="dxa"/>
            <w:vAlign w:val="center"/>
          </w:tcPr>
          <w:p w14:paraId="4F3F5A21" w14:textId="77777777" w:rsidR="00706E76" w:rsidRPr="00D05221" w:rsidRDefault="00706E76" w:rsidP="00706E76">
            <w:pPr>
              <w:spacing w:line="160" w:lineRule="exact"/>
              <w:jc w:val="center"/>
              <w:rPr>
                <w:rFonts w:asciiTheme="majorHAnsi" w:eastAsiaTheme="majorEastAsia" w:hAnsiTheme="majorHAnsi" w:cstheme="majorHAnsi"/>
                <w:sz w:val="14"/>
                <w:szCs w:val="14"/>
              </w:rPr>
            </w:pPr>
          </w:p>
        </w:tc>
        <w:tc>
          <w:tcPr>
            <w:tcW w:w="5543" w:type="dxa"/>
            <w:vAlign w:val="center"/>
          </w:tcPr>
          <w:p w14:paraId="4D9D1ECB" w14:textId="77777777" w:rsidR="00706E76" w:rsidRDefault="00706E76" w:rsidP="00706E76">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段ボール箱加工作業</w:t>
            </w:r>
          </w:p>
          <w:p w14:paraId="388AA479" w14:textId="1F8734DC" w:rsidR="00706E76" w:rsidRPr="00510E1B" w:rsidRDefault="00706E76" w:rsidP="00706E76">
            <w:pPr>
              <w:pStyle w:val="Chinese7pt"/>
              <w:rPr>
                <w:rFonts w:eastAsiaTheme="minorEastAsia"/>
              </w:rPr>
            </w:pPr>
            <w:r>
              <w:rPr>
                <w:rFonts w:hint="eastAsia"/>
                <w:lang w:val="en"/>
              </w:rPr>
              <w:t>瓦楞纸箱加工业务</w:t>
            </w:r>
          </w:p>
        </w:tc>
      </w:tr>
      <w:tr w:rsidR="00706E76" w:rsidRPr="002036B9" w14:paraId="3096179A" w14:textId="77777777" w:rsidTr="00D32D0B">
        <w:trPr>
          <w:trHeight w:val="407"/>
        </w:trPr>
        <w:tc>
          <w:tcPr>
            <w:tcW w:w="2551" w:type="dxa"/>
            <w:vMerge/>
          </w:tcPr>
          <w:p w14:paraId="2A66B93D" w14:textId="77777777" w:rsidR="00706E76" w:rsidRPr="00D05221" w:rsidRDefault="00706E76" w:rsidP="00706E76">
            <w:pPr>
              <w:spacing w:line="160" w:lineRule="exact"/>
              <w:rPr>
                <w:sz w:val="14"/>
                <w:szCs w:val="14"/>
              </w:rPr>
            </w:pPr>
          </w:p>
        </w:tc>
        <w:tc>
          <w:tcPr>
            <w:tcW w:w="609" w:type="dxa"/>
            <w:tcBorders>
              <w:top w:val="single" w:sz="4" w:space="0" w:color="auto"/>
            </w:tcBorders>
            <w:vAlign w:val="center"/>
          </w:tcPr>
          <w:p w14:paraId="41DD3420" w14:textId="77777777" w:rsidR="00706E76" w:rsidRPr="00D05221" w:rsidRDefault="00706E76" w:rsidP="00706E76">
            <w:pPr>
              <w:spacing w:line="160" w:lineRule="exact"/>
              <w:jc w:val="center"/>
              <w:rPr>
                <w:sz w:val="14"/>
                <w:szCs w:val="14"/>
              </w:rPr>
            </w:pPr>
          </w:p>
        </w:tc>
        <w:tc>
          <w:tcPr>
            <w:tcW w:w="609" w:type="dxa"/>
            <w:tcBorders>
              <w:top w:val="single" w:sz="4" w:space="0" w:color="auto"/>
            </w:tcBorders>
            <w:vAlign w:val="center"/>
          </w:tcPr>
          <w:p w14:paraId="5E2576BB" w14:textId="77777777" w:rsidR="00706E76" w:rsidRPr="00D05221" w:rsidRDefault="00706E76" w:rsidP="00706E76">
            <w:pPr>
              <w:spacing w:line="160" w:lineRule="exact"/>
              <w:jc w:val="center"/>
              <w:rPr>
                <w:sz w:val="14"/>
                <w:szCs w:val="14"/>
              </w:rPr>
            </w:pPr>
          </w:p>
        </w:tc>
        <w:tc>
          <w:tcPr>
            <w:tcW w:w="610" w:type="dxa"/>
            <w:tcBorders>
              <w:top w:val="single" w:sz="4" w:space="0" w:color="auto"/>
            </w:tcBorders>
            <w:vAlign w:val="center"/>
          </w:tcPr>
          <w:p w14:paraId="5E48CC3B" w14:textId="77777777" w:rsidR="00706E76" w:rsidRPr="00D05221" w:rsidRDefault="00706E76" w:rsidP="00706E76">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24D960BE" w14:textId="77777777" w:rsidR="00706E76" w:rsidRDefault="00706E76" w:rsidP="00706E76">
            <w:pPr>
              <w:spacing w:line="160" w:lineRule="exact"/>
              <w:rPr>
                <w:rFonts w:asciiTheme="majorEastAsia" w:eastAsiaTheme="majorEastAsia" w:hAnsiTheme="majorEastAsia" w:hint="eastAsia"/>
                <w:sz w:val="14"/>
                <w:szCs w:val="14"/>
              </w:rPr>
            </w:pPr>
            <w:r>
              <w:rPr>
                <w:rFonts w:asciiTheme="majorEastAsia" w:eastAsiaTheme="majorEastAsia" w:hAnsiTheme="majorEastAsia" w:hint="eastAsia"/>
                <w:sz w:val="14"/>
                <w:szCs w:val="14"/>
              </w:rPr>
              <w:t>断裁機による断裁加工作業</w:t>
            </w:r>
          </w:p>
          <w:p w14:paraId="28DC903C" w14:textId="3690C425" w:rsidR="00706E76" w:rsidRPr="00195778" w:rsidRDefault="00706E76" w:rsidP="00706E76">
            <w:pPr>
              <w:pStyle w:val="Chinese7pt"/>
              <w:rPr>
                <w:lang w:eastAsia="zh-CN"/>
              </w:rPr>
            </w:pPr>
            <w:r w:rsidRPr="00706E76">
              <w:rPr>
                <w:rFonts w:hint="eastAsia"/>
                <w:lang w:val="en" w:eastAsia="zh-CN"/>
              </w:rPr>
              <w:t>使用裁切机的裁切加工业务</w:t>
            </w:r>
          </w:p>
        </w:tc>
      </w:tr>
      <w:tr w:rsidR="00706E76" w:rsidRPr="002036B9" w14:paraId="59E22D4E" w14:textId="77777777" w:rsidTr="00D32D0B">
        <w:trPr>
          <w:trHeight w:val="407"/>
        </w:trPr>
        <w:tc>
          <w:tcPr>
            <w:tcW w:w="2551" w:type="dxa"/>
            <w:vMerge/>
          </w:tcPr>
          <w:p w14:paraId="09144591" w14:textId="77777777" w:rsidR="00706E76" w:rsidRPr="00D05221" w:rsidRDefault="00706E76" w:rsidP="00706E76">
            <w:pPr>
              <w:spacing w:line="160" w:lineRule="exact"/>
              <w:rPr>
                <w:sz w:val="14"/>
                <w:szCs w:val="14"/>
                <w:lang w:eastAsia="zh-CN"/>
              </w:rPr>
            </w:pPr>
          </w:p>
        </w:tc>
        <w:tc>
          <w:tcPr>
            <w:tcW w:w="609" w:type="dxa"/>
            <w:tcBorders>
              <w:top w:val="single" w:sz="4" w:space="0" w:color="auto"/>
            </w:tcBorders>
            <w:vAlign w:val="center"/>
          </w:tcPr>
          <w:p w14:paraId="69BD7E40" w14:textId="77777777" w:rsidR="00706E76" w:rsidRPr="00D05221" w:rsidRDefault="00706E76" w:rsidP="00706E76">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706E76" w:rsidRPr="00D05221" w:rsidRDefault="00706E76" w:rsidP="00706E76">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706E76" w:rsidRPr="00D05221" w:rsidRDefault="00706E76" w:rsidP="00706E76">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2C32D9CF" w14:textId="77777777" w:rsidR="00706E76" w:rsidRDefault="00706E76" w:rsidP="00706E76">
            <w:pPr>
              <w:spacing w:line="160" w:lineRule="exact"/>
              <w:rPr>
                <w:rFonts w:asciiTheme="majorEastAsia" w:eastAsiaTheme="majorEastAsia" w:hAnsiTheme="majorEastAsia" w:hint="eastAsia"/>
                <w:sz w:val="14"/>
                <w:szCs w:val="14"/>
              </w:rPr>
            </w:pPr>
            <w:r>
              <w:rPr>
                <w:rFonts w:asciiTheme="majorEastAsia" w:eastAsiaTheme="majorEastAsia" w:hAnsiTheme="majorEastAsia" w:hint="eastAsia"/>
                <w:sz w:val="14"/>
                <w:szCs w:val="14"/>
              </w:rPr>
              <w:t>印刷加工の補助作業</w:t>
            </w:r>
          </w:p>
          <w:p w14:paraId="0307B61D" w14:textId="4D0328F9" w:rsidR="00706E76" w:rsidRPr="00195778" w:rsidRDefault="00706E76" w:rsidP="00706E76">
            <w:pPr>
              <w:pStyle w:val="Chinese7pt"/>
            </w:pPr>
            <w:r w:rsidRPr="00706E76">
              <w:rPr>
                <w:rFonts w:hint="eastAsia"/>
                <w:lang w:val="en"/>
              </w:rPr>
              <w:t>印刷加工辅助业务</w:t>
            </w:r>
          </w:p>
        </w:tc>
      </w:tr>
      <w:tr w:rsidR="00706E76" w:rsidRPr="002036B9" w14:paraId="3A4B616B" w14:textId="77777777" w:rsidTr="00D32D0B">
        <w:trPr>
          <w:trHeight w:val="407"/>
        </w:trPr>
        <w:tc>
          <w:tcPr>
            <w:tcW w:w="2551" w:type="dxa"/>
            <w:vMerge/>
          </w:tcPr>
          <w:p w14:paraId="54F10113" w14:textId="77777777" w:rsidR="00706E76" w:rsidRPr="00D05221" w:rsidRDefault="00706E76" w:rsidP="00706E76">
            <w:pPr>
              <w:spacing w:line="160" w:lineRule="exact"/>
              <w:rPr>
                <w:sz w:val="14"/>
                <w:szCs w:val="14"/>
              </w:rPr>
            </w:pPr>
          </w:p>
        </w:tc>
        <w:tc>
          <w:tcPr>
            <w:tcW w:w="609" w:type="dxa"/>
            <w:tcBorders>
              <w:top w:val="single" w:sz="4" w:space="0" w:color="auto"/>
            </w:tcBorders>
            <w:vAlign w:val="center"/>
          </w:tcPr>
          <w:p w14:paraId="3CC30A6C" w14:textId="77777777" w:rsidR="00706E76" w:rsidRPr="00D05221" w:rsidRDefault="00706E76" w:rsidP="00706E76">
            <w:pPr>
              <w:spacing w:line="160" w:lineRule="exact"/>
              <w:jc w:val="center"/>
              <w:rPr>
                <w:sz w:val="14"/>
                <w:szCs w:val="14"/>
              </w:rPr>
            </w:pPr>
          </w:p>
        </w:tc>
        <w:tc>
          <w:tcPr>
            <w:tcW w:w="609" w:type="dxa"/>
            <w:tcBorders>
              <w:top w:val="single" w:sz="4" w:space="0" w:color="auto"/>
            </w:tcBorders>
            <w:vAlign w:val="center"/>
          </w:tcPr>
          <w:p w14:paraId="2173A6E1" w14:textId="77777777" w:rsidR="00706E76" w:rsidRPr="00D05221" w:rsidRDefault="00706E76" w:rsidP="00706E76">
            <w:pPr>
              <w:spacing w:line="160" w:lineRule="exact"/>
              <w:jc w:val="center"/>
              <w:rPr>
                <w:sz w:val="14"/>
                <w:szCs w:val="14"/>
              </w:rPr>
            </w:pPr>
          </w:p>
        </w:tc>
        <w:tc>
          <w:tcPr>
            <w:tcW w:w="610" w:type="dxa"/>
            <w:tcBorders>
              <w:top w:val="single" w:sz="4" w:space="0" w:color="auto"/>
            </w:tcBorders>
            <w:vAlign w:val="center"/>
          </w:tcPr>
          <w:p w14:paraId="6CD5D0D0" w14:textId="77777777" w:rsidR="00706E76" w:rsidRPr="00D05221" w:rsidRDefault="00706E76" w:rsidP="00706E76">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6804C3C8" w14:textId="77777777" w:rsidR="00706E76" w:rsidRDefault="00706E76" w:rsidP="00706E76">
            <w:pPr>
              <w:spacing w:line="160" w:lineRule="exact"/>
              <w:rPr>
                <w:rFonts w:asciiTheme="majorEastAsia" w:eastAsiaTheme="majorEastAsia" w:hAnsiTheme="majorEastAsia" w:hint="eastAsia"/>
                <w:sz w:val="14"/>
                <w:szCs w:val="14"/>
              </w:rPr>
            </w:pPr>
            <w:r>
              <w:rPr>
                <w:rFonts w:asciiTheme="majorEastAsia" w:eastAsiaTheme="majorEastAsia" w:hAnsiTheme="majorEastAsia" w:hint="eastAsia"/>
                <w:sz w:val="14"/>
                <w:szCs w:val="14"/>
              </w:rPr>
              <w:t>原稿の読解作業</w:t>
            </w:r>
          </w:p>
          <w:p w14:paraId="070DDFB2" w14:textId="64FA3AC5" w:rsidR="00706E76" w:rsidRPr="00ED190A" w:rsidRDefault="00706E76" w:rsidP="00706E76">
            <w:pPr>
              <w:pStyle w:val="Chinese7pt"/>
              <w:rPr>
                <w:rStyle w:val="Chinese"/>
                <w:rFonts w:eastAsiaTheme="minorEastAsia" w:hAnsiTheme="minorHAnsi"/>
                <w:sz w:val="14"/>
                <w:lang w:eastAsia="ja-JP"/>
              </w:rPr>
            </w:pPr>
            <w:r w:rsidRPr="00706E76">
              <w:rPr>
                <w:rFonts w:hint="eastAsia"/>
                <w:lang w:val="en"/>
              </w:rPr>
              <w:t>原稿读解业务</w:t>
            </w:r>
          </w:p>
        </w:tc>
      </w:tr>
      <w:tr w:rsidR="0026737D" w:rsidRPr="002036B9" w14:paraId="4732135B" w14:textId="77777777" w:rsidTr="00D32D0B">
        <w:trPr>
          <w:trHeight w:val="407"/>
        </w:trPr>
        <w:tc>
          <w:tcPr>
            <w:tcW w:w="2551" w:type="dxa"/>
            <w:vMerge/>
          </w:tcPr>
          <w:p w14:paraId="78E510B9" w14:textId="77777777" w:rsidR="0026737D" w:rsidRPr="00D05221" w:rsidRDefault="0026737D" w:rsidP="0026737D">
            <w:pPr>
              <w:spacing w:line="160" w:lineRule="exact"/>
              <w:rPr>
                <w:sz w:val="14"/>
                <w:szCs w:val="14"/>
              </w:rPr>
            </w:pPr>
          </w:p>
        </w:tc>
        <w:tc>
          <w:tcPr>
            <w:tcW w:w="609" w:type="dxa"/>
            <w:tcBorders>
              <w:top w:val="single" w:sz="4" w:space="0" w:color="auto"/>
            </w:tcBorders>
            <w:vAlign w:val="center"/>
          </w:tcPr>
          <w:p w14:paraId="06BF74A8" w14:textId="77777777" w:rsidR="0026737D" w:rsidRPr="00D05221" w:rsidRDefault="0026737D" w:rsidP="0026737D">
            <w:pPr>
              <w:spacing w:line="160" w:lineRule="exact"/>
              <w:jc w:val="center"/>
              <w:rPr>
                <w:sz w:val="14"/>
                <w:szCs w:val="14"/>
              </w:rPr>
            </w:pPr>
          </w:p>
        </w:tc>
        <w:tc>
          <w:tcPr>
            <w:tcW w:w="609" w:type="dxa"/>
            <w:tcBorders>
              <w:top w:val="single" w:sz="4" w:space="0" w:color="auto"/>
            </w:tcBorders>
            <w:vAlign w:val="center"/>
          </w:tcPr>
          <w:p w14:paraId="79EB16C9" w14:textId="77777777" w:rsidR="0026737D" w:rsidRPr="00D05221" w:rsidRDefault="0026737D" w:rsidP="0026737D">
            <w:pPr>
              <w:spacing w:line="160" w:lineRule="exact"/>
              <w:jc w:val="center"/>
              <w:rPr>
                <w:sz w:val="14"/>
                <w:szCs w:val="14"/>
              </w:rPr>
            </w:pPr>
          </w:p>
        </w:tc>
        <w:tc>
          <w:tcPr>
            <w:tcW w:w="610" w:type="dxa"/>
            <w:tcBorders>
              <w:top w:val="single" w:sz="4" w:space="0" w:color="auto"/>
            </w:tcBorders>
            <w:vAlign w:val="center"/>
          </w:tcPr>
          <w:p w14:paraId="4AD62158" w14:textId="77777777" w:rsidR="0026737D" w:rsidRPr="00D05221" w:rsidRDefault="0026737D" w:rsidP="0026737D">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33C2D1FC" w14:textId="77777777" w:rsidR="0026737D" w:rsidRDefault="0026737D" w:rsidP="0026737D">
            <w:pPr>
              <w:spacing w:line="160" w:lineRule="exact"/>
              <w:rPr>
                <w:rFonts w:asciiTheme="majorEastAsia" w:eastAsiaTheme="majorEastAsia" w:hAnsiTheme="majorEastAsia" w:hint="eastAsia"/>
                <w:sz w:val="14"/>
                <w:szCs w:val="14"/>
              </w:rPr>
            </w:pPr>
          </w:p>
          <w:p w14:paraId="13C9FE6B" w14:textId="4F776DF9" w:rsidR="0026737D" w:rsidRPr="00195778" w:rsidRDefault="0026737D" w:rsidP="0026737D">
            <w:pPr>
              <w:pStyle w:val="Chinese7pt"/>
            </w:pPr>
          </w:p>
        </w:tc>
      </w:tr>
      <w:tr w:rsidR="0026737D" w:rsidRPr="002036B9" w14:paraId="49D568E4" w14:textId="77777777" w:rsidTr="00D32D0B">
        <w:trPr>
          <w:trHeight w:val="407"/>
        </w:trPr>
        <w:tc>
          <w:tcPr>
            <w:tcW w:w="2551" w:type="dxa"/>
            <w:vMerge w:val="restart"/>
            <w:vAlign w:val="center"/>
          </w:tcPr>
          <w:p w14:paraId="671D64A5" w14:textId="77777777" w:rsidR="0026737D" w:rsidRPr="00D05221" w:rsidRDefault="0026737D" w:rsidP="0026737D">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26737D" w:rsidRPr="00D05221" w:rsidRDefault="0026737D" w:rsidP="0026737D">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26737D" w:rsidRPr="00D05221" w:rsidRDefault="0026737D" w:rsidP="0026737D">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26737D" w:rsidRPr="00D05221" w:rsidRDefault="0026737D" w:rsidP="0026737D">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26737D" w:rsidRPr="00D05221" w:rsidRDefault="0026737D" w:rsidP="0026737D">
            <w:pPr>
              <w:spacing w:line="160" w:lineRule="exact"/>
              <w:jc w:val="center"/>
              <w:rPr>
                <w:sz w:val="14"/>
                <w:szCs w:val="14"/>
                <w:lang w:eastAsia="zh-CN"/>
              </w:rPr>
            </w:pPr>
          </w:p>
        </w:tc>
        <w:tc>
          <w:tcPr>
            <w:tcW w:w="609" w:type="dxa"/>
            <w:vAlign w:val="center"/>
          </w:tcPr>
          <w:p w14:paraId="77875FE3" w14:textId="77777777" w:rsidR="0026737D" w:rsidRPr="00D05221" w:rsidRDefault="0026737D" w:rsidP="0026737D">
            <w:pPr>
              <w:spacing w:line="160" w:lineRule="exact"/>
              <w:jc w:val="center"/>
              <w:rPr>
                <w:sz w:val="14"/>
                <w:szCs w:val="14"/>
                <w:lang w:eastAsia="zh-CN"/>
              </w:rPr>
            </w:pPr>
          </w:p>
        </w:tc>
        <w:tc>
          <w:tcPr>
            <w:tcW w:w="610" w:type="dxa"/>
            <w:vAlign w:val="center"/>
          </w:tcPr>
          <w:p w14:paraId="1F767B75" w14:textId="77777777" w:rsidR="0026737D" w:rsidRPr="00D05221" w:rsidRDefault="0026737D" w:rsidP="0026737D">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638C121D" w14:textId="77777777" w:rsidR="0026737D" w:rsidRDefault="0026737D" w:rsidP="0026737D">
            <w:pPr>
              <w:spacing w:line="160" w:lineRule="exact"/>
              <w:rPr>
                <w:rFonts w:asciiTheme="majorEastAsia" w:eastAsiaTheme="majorEastAsia" w:hAnsiTheme="majorEastAsia" w:hint="eastAsia"/>
                <w:sz w:val="14"/>
                <w:szCs w:val="14"/>
                <w:lang w:eastAsia="zh-CN"/>
              </w:rPr>
            </w:pPr>
            <w:r>
              <w:rPr>
                <w:rFonts w:asciiTheme="majorEastAsia" w:eastAsiaTheme="majorEastAsia" w:hAnsiTheme="majorEastAsia" w:hint="eastAsia"/>
                <w:sz w:val="14"/>
                <w:szCs w:val="14"/>
                <w:lang w:eastAsia="zh-CN"/>
              </w:rPr>
              <w:t>表面加</w:t>
            </w:r>
            <w:bookmarkStart w:id="1" w:name="_GoBack"/>
            <w:bookmarkEnd w:id="1"/>
            <w:r>
              <w:rPr>
                <w:rFonts w:asciiTheme="majorEastAsia" w:eastAsiaTheme="majorEastAsia" w:hAnsiTheme="majorEastAsia" w:hint="eastAsia"/>
                <w:sz w:val="14"/>
                <w:szCs w:val="14"/>
                <w:lang w:eastAsia="zh-CN"/>
              </w:rPr>
              <w:t>工作業</w:t>
            </w:r>
          </w:p>
          <w:p w14:paraId="64CDE4F5" w14:textId="0D267E8B" w:rsidR="0026737D" w:rsidRPr="00195778" w:rsidRDefault="0026737D" w:rsidP="0026737D">
            <w:pPr>
              <w:pStyle w:val="Chinese7pt"/>
              <w:rPr>
                <w:lang w:eastAsia="zh-CN"/>
              </w:rPr>
            </w:pPr>
            <w:r>
              <w:rPr>
                <w:rFonts w:hint="eastAsia"/>
                <w:lang w:val="en" w:eastAsia="zh-CN"/>
              </w:rPr>
              <w:t>表面加工业务</w:t>
            </w:r>
          </w:p>
        </w:tc>
      </w:tr>
      <w:tr w:rsidR="0026737D" w:rsidRPr="002036B9" w14:paraId="0A27DEBD" w14:textId="77777777" w:rsidTr="00D32D0B">
        <w:trPr>
          <w:trHeight w:val="407"/>
        </w:trPr>
        <w:tc>
          <w:tcPr>
            <w:tcW w:w="2551" w:type="dxa"/>
            <w:vMerge/>
          </w:tcPr>
          <w:p w14:paraId="1B25BD29" w14:textId="77777777" w:rsidR="0026737D" w:rsidRPr="00D05221" w:rsidRDefault="0026737D" w:rsidP="0026737D">
            <w:pPr>
              <w:spacing w:line="160" w:lineRule="exact"/>
              <w:rPr>
                <w:sz w:val="14"/>
                <w:szCs w:val="14"/>
                <w:lang w:eastAsia="zh-CN"/>
              </w:rPr>
            </w:pPr>
          </w:p>
        </w:tc>
        <w:tc>
          <w:tcPr>
            <w:tcW w:w="609" w:type="dxa"/>
            <w:vAlign w:val="center"/>
          </w:tcPr>
          <w:p w14:paraId="11D68891" w14:textId="77777777" w:rsidR="0026737D" w:rsidRPr="00D05221" w:rsidRDefault="0026737D" w:rsidP="0026737D">
            <w:pPr>
              <w:spacing w:line="160" w:lineRule="exact"/>
              <w:jc w:val="center"/>
              <w:rPr>
                <w:sz w:val="14"/>
                <w:szCs w:val="14"/>
                <w:lang w:eastAsia="zh-CN"/>
              </w:rPr>
            </w:pPr>
          </w:p>
        </w:tc>
        <w:tc>
          <w:tcPr>
            <w:tcW w:w="609" w:type="dxa"/>
            <w:vAlign w:val="center"/>
          </w:tcPr>
          <w:p w14:paraId="6E41DEC4" w14:textId="77777777" w:rsidR="0026737D" w:rsidRPr="00D05221" w:rsidRDefault="0026737D" w:rsidP="0026737D">
            <w:pPr>
              <w:spacing w:line="160" w:lineRule="exact"/>
              <w:jc w:val="center"/>
              <w:rPr>
                <w:sz w:val="14"/>
                <w:szCs w:val="14"/>
                <w:lang w:eastAsia="zh-CN"/>
              </w:rPr>
            </w:pPr>
          </w:p>
        </w:tc>
        <w:tc>
          <w:tcPr>
            <w:tcW w:w="610" w:type="dxa"/>
            <w:vAlign w:val="center"/>
          </w:tcPr>
          <w:p w14:paraId="700BF8F7" w14:textId="77777777" w:rsidR="0026737D" w:rsidRPr="00D05221" w:rsidRDefault="0026737D" w:rsidP="0026737D">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4809CC07" w14:textId="77777777" w:rsidR="0026737D" w:rsidRDefault="0026737D" w:rsidP="0026737D">
            <w:pPr>
              <w:spacing w:line="160" w:lineRule="exact"/>
              <w:rPr>
                <w:rFonts w:asciiTheme="majorEastAsia" w:eastAsiaTheme="majorEastAsia" w:hAnsiTheme="majorEastAsia" w:hint="eastAsia"/>
                <w:sz w:val="14"/>
                <w:szCs w:val="14"/>
                <w:lang w:eastAsia="zh-TW"/>
              </w:rPr>
            </w:pPr>
            <w:r>
              <w:rPr>
                <w:rFonts w:asciiTheme="majorEastAsia" w:eastAsiaTheme="majorEastAsia" w:hAnsiTheme="majorEastAsia" w:hint="eastAsia"/>
                <w:sz w:val="14"/>
                <w:szCs w:val="14"/>
                <w:lang w:eastAsia="zh-TW"/>
              </w:rPr>
              <w:t>印刷作業</w:t>
            </w:r>
          </w:p>
          <w:p w14:paraId="3E34C9A0" w14:textId="2EDE9FC2" w:rsidR="0026737D" w:rsidRPr="00195778" w:rsidRDefault="0026737D" w:rsidP="0026737D">
            <w:pPr>
              <w:pStyle w:val="Chinese7pt"/>
              <w:rPr>
                <w:lang w:eastAsia="zh-CN"/>
              </w:rPr>
            </w:pPr>
            <w:r>
              <w:rPr>
                <w:rFonts w:hint="eastAsia"/>
                <w:lang w:val="en"/>
              </w:rPr>
              <w:t>印刷业务</w:t>
            </w:r>
          </w:p>
        </w:tc>
      </w:tr>
      <w:tr w:rsidR="0026737D" w:rsidRPr="002036B9" w14:paraId="196035E6" w14:textId="77777777" w:rsidTr="00D32D0B">
        <w:trPr>
          <w:trHeight w:val="407"/>
        </w:trPr>
        <w:tc>
          <w:tcPr>
            <w:tcW w:w="2551" w:type="dxa"/>
            <w:vMerge/>
          </w:tcPr>
          <w:p w14:paraId="3698A372" w14:textId="77777777" w:rsidR="0026737D" w:rsidRPr="00D05221" w:rsidRDefault="0026737D" w:rsidP="0026737D">
            <w:pPr>
              <w:spacing w:line="160" w:lineRule="exact"/>
              <w:rPr>
                <w:sz w:val="14"/>
                <w:szCs w:val="14"/>
                <w:lang w:eastAsia="zh-CN"/>
              </w:rPr>
            </w:pPr>
          </w:p>
        </w:tc>
        <w:tc>
          <w:tcPr>
            <w:tcW w:w="609" w:type="dxa"/>
            <w:vAlign w:val="center"/>
          </w:tcPr>
          <w:p w14:paraId="18C31B64" w14:textId="77777777" w:rsidR="0026737D" w:rsidRPr="00D05221" w:rsidRDefault="0026737D" w:rsidP="0026737D">
            <w:pPr>
              <w:spacing w:line="160" w:lineRule="exact"/>
              <w:jc w:val="center"/>
              <w:rPr>
                <w:sz w:val="14"/>
                <w:szCs w:val="14"/>
                <w:lang w:eastAsia="zh-CN"/>
              </w:rPr>
            </w:pPr>
          </w:p>
        </w:tc>
        <w:tc>
          <w:tcPr>
            <w:tcW w:w="609" w:type="dxa"/>
            <w:vAlign w:val="center"/>
          </w:tcPr>
          <w:p w14:paraId="0FFE900A" w14:textId="77777777" w:rsidR="0026737D" w:rsidRPr="00D05221" w:rsidRDefault="0026737D" w:rsidP="0026737D">
            <w:pPr>
              <w:spacing w:line="160" w:lineRule="exact"/>
              <w:jc w:val="center"/>
              <w:rPr>
                <w:sz w:val="14"/>
                <w:szCs w:val="14"/>
                <w:lang w:eastAsia="zh-CN"/>
              </w:rPr>
            </w:pPr>
          </w:p>
        </w:tc>
        <w:tc>
          <w:tcPr>
            <w:tcW w:w="610" w:type="dxa"/>
            <w:vAlign w:val="center"/>
          </w:tcPr>
          <w:p w14:paraId="33E898C4" w14:textId="77777777" w:rsidR="0026737D" w:rsidRPr="00D05221" w:rsidRDefault="0026737D" w:rsidP="0026737D">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129373D0" w14:textId="77777777" w:rsidR="0026737D" w:rsidRDefault="0026737D" w:rsidP="0026737D">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CAD/CAM作業</w:t>
            </w:r>
          </w:p>
          <w:p w14:paraId="1B90B443" w14:textId="795D511E" w:rsidR="0026737D" w:rsidRPr="00195778" w:rsidRDefault="0026737D" w:rsidP="0026737D">
            <w:pPr>
              <w:pStyle w:val="Chinese7pt"/>
              <w:rPr>
                <w:rStyle w:val="Chinese"/>
                <w:rFonts w:hAnsiTheme="minorHAnsi"/>
                <w:sz w:val="14"/>
                <w:lang w:val="en"/>
              </w:rPr>
            </w:pPr>
            <w:r>
              <w:rPr>
                <w:rFonts w:hint="eastAsia"/>
                <w:lang w:val="en" w:eastAsia="zh-TW"/>
              </w:rPr>
              <w:t>CAD/CAM业务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F2E5E" w14:textId="77777777" w:rsidR="001B3E3C" w:rsidRDefault="001B3E3C" w:rsidP="006A5F3B">
      <w:r>
        <w:separator/>
      </w:r>
    </w:p>
  </w:endnote>
  <w:endnote w:type="continuationSeparator" w:id="0">
    <w:p w14:paraId="7F09FE6D" w14:textId="77777777" w:rsidR="001B3E3C" w:rsidRDefault="001B3E3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77777777"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042288">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42288">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2B8AF" w14:textId="77777777" w:rsidR="001B3E3C" w:rsidRDefault="001B3E3C" w:rsidP="006A5F3B">
      <w:r>
        <w:separator/>
      </w:r>
    </w:p>
  </w:footnote>
  <w:footnote w:type="continuationSeparator" w:id="0">
    <w:p w14:paraId="203EE168" w14:textId="77777777" w:rsidR="001B3E3C" w:rsidRDefault="001B3E3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061A8"/>
    <w:rsid w:val="0001161B"/>
    <w:rsid w:val="00023E66"/>
    <w:rsid w:val="0002558E"/>
    <w:rsid w:val="000333D2"/>
    <w:rsid w:val="00042288"/>
    <w:rsid w:val="0004741C"/>
    <w:rsid w:val="00047875"/>
    <w:rsid w:val="0005518E"/>
    <w:rsid w:val="00060CDA"/>
    <w:rsid w:val="000664DB"/>
    <w:rsid w:val="00066640"/>
    <w:rsid w:val="00067516"/>
    <w:rsid w:val="000717D2"/>
    <w:rsid w:val="000757FB"/>
    <w:rsid w:val="000849D4"/>
    <w:rsid w:val="00084C13"/>
    <w:rsid w:val="000874E1"/>
    <w:rsid w:val="00091796"/>
    <w:rsid w:val="0009325C"/>
    <w:rsid w:val="00094980"/>
    <w:rsid w:val="000A3717"/>
    <w:rsid w:val="000B1CBA"/>
    <w:rsid w:val="000B4CF6"/>
    <w:rsid w:val="000C167C"/>
    <w:rsid w:val="000C3A36"/>
    <w:rsid w:val="000C6A59"/>
    <w:rsid w:val="000C7AB4"/>
    <w:rsid w:val="000D6BBC"/>
    <w:rsid w:val="000E005B"/>
    <w:rsid w:val="000F0E32"/>
    <w:rsid w:val="000F4550"/>
    <w:rsid w:val="000F6BCF"/>
    <w:rsid w:val="00105E81"/>
    <w:rsid w:val="001068CF"/>
    <w:rsid w:val="001117D5"/>
    <w:rsid w:val="0011296D"/>
    <w:rsid w:val="00113693"/>
    <w:rsid w:val="00114847"/>
    <w:rsid w:val="00121AEF"/>
    <w:rsid w:val="00122A94"/>
    <w:rsid w:val="00126B12"/>
    <w:rsid w:val="00132CEF"/>
    <w:rsid w:val="00133D8D"/>
    <w:rsid w:val="00136FE0"/>
    <w:rsid w:val="001373A0"/>
    <w:rsid w:val="0014296D"/>
    <w:rsid w:val="00153942"/>
    <w:rsid w:val="00161102"/>
    <w:rsid w:val="00162739"/>
    <w:rsid w:val="00162D4F"/>
    <w:rsid w:val="001633B5"/>
    <w:rsid w:val="00172A23"/>
    <w:rsid w:val="0018244C"/>
    <w:rsid w:val="00185B1A"/>
    <w:rsid w:val="001915B8"/>
    <w:rsid w:val="0019414B"/>
    <w:rsid w:val="00195778"/>
    <w:rsid w:val="001A5425"/>
    <w:rsid w:val="001B3454"/>
    <w:rsid w:val="001B3E3C"/>
    <w:rsid w:val="001B78EE"/>
    <w:rsid w:val="001D45FA"/>
    <w:rsid w:val="001D5141"/>
    <w:rsid w:val="001D6EC0"/>
    <w:rsid w:val="001D7BB9"/>
    <w:rsid w:val="001E203E"/>
    <w:rsid w:val="001E61B0"/>
    <w:rsid w:val="001F0CC1"/>
    <w:rsid w:val="001F332B"/>
    <w:rsid w:val="00201E55"/>
    <w:rsid w:val="002030E8"/>
    <w:rsid w:val="002036B9"/>
    <w:rsid w:val="00203FB8"/>
    <w:rsid w:val="0020712D"/>
    <w:rsid w:val="0021316C"/>
    <w:rsid w:val="002164E8"/>
    <w:rsid w:val="00220B87"/>
    <w:rsid w:val="002217A6"/>
    <w:rsid w:val="00221AB9"/>
    <w:rsid w:val="00221C6D"/>
    <w:rsid w:val="00222081"/>
    <w:rsid w:val="00226A1B"/>
    <w:rsid w:val="00230E3D"/>
    <w:rsid w:val="0023427F"/>
    <w:rsid w:val="00244F43"/>
    <w:rsid w:val="00246EB3"/>
    <w:rsid w:val="00247EAC"/>
    <w:rsid w:val="002557AB"/>
    <w:rsid w:val="002571AB"/>
    <w:rsid w:val="002577F4"/>
    <w:rsid w:val="00261DB3"/>
    <w:rsid w:val="0026737D"/>
    <w:rsid w:val="00284D67"/>
    <w:rsid w:val="002939DC"/>
    <w:rsid w:val="00296EF0"/>
    <w:rsid w:val="002A5741"/>
    <w:rsid w:val="002B06AF"/>
    <w:rsid w:val="002B1278"/>
    <w:rsid w:val="002B2BC2"/>
    <w:rsid w:val="002C3C1C"/>
    <w:rsid w:val="002C6233"/>
    <w:rsid w:val="002C6588"/>
    <w:rsid w:val="002D5C07"/>
    <w:rsid w:val="002D7287"/>
    <w:rsid w:val="002D77D0"/>
    <w:rsid w:val="002E01D3"/>
    <w:rsid w:val="002E1406"/>
    <w:rsid w:val="002E22BE"/>
    <w:rsid w:val="002E5EA7"/>
    <w:rsid w:val="002E628D"/>
    <w:rsid w:val="002F3A41"/>
    <w:rsid w:val="002F3C3F"/>
    <w:rsid w:val="002F5DEC"/>
    <w:rsid w:val="00305A30"/>
    <w:rsid w:val="0030799A"/>
    <w:rsid w:val="00307D17"/>
    <w:rsid w:val="003215EF"/>
    <w:rsid w:val="003225BD"/>
    <w:rsid w:val="00332B35"/>
    <w:rsid w:val="00336A00"/>
    <w:rsid w:val="00341EE1"/>
    <w:rsid w:val="00342232"/>
    <w:rsid w:val="00345E3F"/>
    <w:rsid w:val="00346AF6"/>
    <w:rsid w:val="00353899"/>
    <w:rsid w:val="00361724"/>
    <w:rsid w:val="00361D82"/>
    <w:rsid w:val="00364B84"/>
    <w:rsid w:val="003652AB"/>
    <w:rsid w:val="00365566"/>
    <w:rsid w:val="003711E3"/>
    <w:rsid w:val="003718C2"/>
    <w:rsid w:val="003719CF"/>
    <w:rsid w:val="00371AA0"/>
    <w:rsid w:val="003748B0"/>
    <w:rsid w:val="00376E95"/>
    <w:rsid w:val="00384768"/>
    <w:rsid w:val="003858F3"/>
    <w:rsid w:val="003869E1"/>
    <w:rsid w:val="00392287"/>
    <w:rsid w:val="00394508"/>
    <w:rsid w:val="00397658"/>
    <w:rsid w:val="003A3EFC"/>
    <w:rsid w:val="003A70F2"/>
    <w:rsid w:val="003A7205"/>
    <w:rsid w:val="003B2EA9"/>
    <w:rsid w:val="003B3D69"/>
    <w:rsid w:val="003B5FF3"/>
    <w:rsid w:val="003B78ED"/>
    <w:rsid w:val="003C77FA"/>
    <w:rsid w:val="003D0ECF"/>
    <w:rsid w:val="003D383F"/>
    <w:rsid w:val="003D6B40"/>
    <w:rsid w:val="003D74FA"/>
    <w:rsid w:val="003E12DD"/>
    <w:rsid w:val="003E3768"/>
    <w:rsid w:val="003E3A1B"/>
    <w:rsid w:val="003E4221"/>
    <w:rsid w:val="003E5EC2"/>
    <w:rsid w:val="003E62B4"/>
    <w:rsid w:val="003E7A24"/>
    <w:rsid w:val="003F53BB"/>
    <w:rsid w:val="003F71AA"/>
    <w:rsid w:val="00402789"/>
    <w:rsid w:val="004038AE"/>
    <w:rsid w:val="00404BB6"/>
    <w:rsid w:val="00404D92"/>
    <w:rsid w:val="00411052"/>
    <w:rsid w:val="00416106"/>
    <w:rsid w:val="00422DE3"/>
    <w:rsid w:val="00440E13"/>
    <w:rsid w:val="00442252"/>
    <w:rsid w:val="00442991"/>
    <w:rsid w:val="00442CB4"/>
    <w:rsid w:val="00443373"/>
    <w:rsid w:val="00444781"/>
    <w:rsid w:val="00447FBA"/>
    <w:rsid w:val="00451A1B"/>
    <w:rsid w:val="004535D6"/>
    <w:rsid w:val="00456258"/>
    <w:rsid w:val="004575B3"/>
    <w:rsid w:val="00462E86"/>
    <w:rsid w:val="00471358"/>
    <w:rsid w:val="00475822"/>
    <w:rsid w:val="00475C7B"/>
    <w:rsid w:val="00476E07"/>
    <w:rsid w:val="00477653"/>
    <w:rsid w:val="00485FBE"/>
    <w:rsid w:val="00486C02"/>
    <w:rsid w:val="00493340"/>
    <w:rsid w:val="004A0B52"/>
    <w:rsid w:val="004C1AC1"/>
    <w:rsid w:val="004C3DDF"/>
    <w:rsid w:val="004C5E36"/>
    <w:rsid w:val="004C61A4"/>
    <w:rsid w:val="004D0D8B"/>
    <w:rsid w:val="004E16EB"/>
    <w:rsid w:val="004E23AC"/>
    <w:rsid w:val="004E2C73"/>
    <w:rsid w:val="004E6822"/>
    <w:rsid w:val="004F0ECB"/>
    <w:rsid w:val="004F6A01"/>
    <w:rsid w:val="0050097E"/>
    <w:rsid w:val="00502834"/>
    <w:rsid w:val="00510E1B"/>
    <w:rsid w:val="005129D6"/>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32D6"/>
    <w:rsid w:val="005947F2"/>
    <w:rsid w:val="005975FD"/>
    <w:rsid w:val="005A4FA8"/>
    <w:rsid w:val="005B1A40"/>
    <w:rsid w:val="005C0B03"/>
    <w:rsid w:val="005C244C"/>
    <w:rsid w:val="005C5933"/>
    <w:rsid w:val="005D064B"/>
    <w:rsid w:val="005D3E13"/>
    <w:rsid w:val="005E0487"/>
    <w:rsid w:val="005E2740"/>
    <w:rsid w:val="005E359B"/>
    <w:rsid w:val="005F2AC6"/>
    <w:rsid w:val="005F446A"/>
    <w:rsid w:val="00613018"/>
    <w:rsid w:val="00615499"/>
    <w:rsid w:val="006211F4"/>
    <w:rsid w:val="00622133"/>
    <w:rsid w:val="00625A5E"/>
    <w:rsid w:val="00627861"/>
    <w:rsid w:val="00630168"/>
    <w:rsid w:val="006351F9"/>
    <w:rsid w:val="00635E43"/>
    <w:rsid w:val="00650D54"/>
    <w:rsid w:val="006600FB"/>
    <w:rsid w:val="0067388E"/>
    <w:rsid w:val="00673E65"/>
    <w:rsid w:val="0067428A"/>
    <w:rsid w:val="00676698"/>
    <w:rsid w:val="0067715B"/>
    <w:rsid w:val="00682957"/>
    <w:rsid w:val="00687A7D"/>
    <w:rsid w:val="00690EF7"/>
    <w:rsid w:val="00695D21"/>
    <w:rsid w:val="006978AF"/>
    <w:rsid w:val="006A4744"/>
    <w:rsid w:val="006A5F3B"/>
    <w:rsid w:val="006A63E3"/>
    <w:rsid w:val="006A7E52"/>
    <w:rsid w:val="006B64A7"/>
    <w:rsid w:val="006C4F7E"/>
    <w:rsid w:val="006D21AA"/>
    <w:rsid w:val="006D2D30"/>
    <w:rsid w:val="006E2FAF"/>
    <w:rsid w:val="006E3081"/>
    <w:rsid w:val="006F2EB5"/>
    <w:rsid w:val="006F4100"/>
    <w:rsid w:val="006F4BBC"/>
    <w:rsid w:val="0070030F"/>
    <w:rsid w:val="00706E76"/>
    <w:rsid w:val="00712CFD"/>
    <w:rsid w:val="00720D8E"/>
    <w:rsid w:val="007248C1"/>
    <w:rsid w:val="00730421"/>
    <w:rsid w:val="00732D22"/>
    <w:rsid w:val="00741651"/>
    <w:rsid w:val="00745C3F"/>
    <w:rsid w:val="00746657"/>
    <w:rsid w:val="00747992"/>
    <w:rsid w:val="00751063"/>
    <w:rsid w:val="007531F3"/>
    <w:rsid w:val="00753765"/>
    <w:rsid w:val="0075779C"/>
    <w:rsid w:val="00760C60"/>
    <w:rsid w:val="00761AA4"/>
    <w:rsid w:val="00762847"/>
    <w:rsid w:val="00765953"/>
    <w:rsid w:val="00765E7B"/>
    <w:rsid w:val="00765EFE"/>
    <w:rsid w:val="007669C0"/>
    <w:rsid w:val="007727C6"/>
    <w:rsid w:val="00773DF9"/>
    <w:rsid w:val="007778EE"/>
    <w:rsid w:val="007800DF"/>
    <w:rsid w:val="0078566F"/>
    <w:rsid w:val="007856A4"/>
    <w:rsid w:val="00785A04"/>
    <w:rsid w:val="00785AC0"/>
    <w:rsid w:val="0078627C"/>
    <w:rsid w:val="0079612C"/>
    <w:rsid w:val="007A0C94"/>
    <w:rsid w:val="007A5CE4"/>
    <w:rsid w:val="007B3943"/>
    <w:rsid w:val="007C2A97"/>
    <w:rsid w:val="007D07F7"/>
    <w:rsid w:val="007D0A0D"/>
    <w:rsid w:val="007D4AA9"/>
    <w:rsid w:val="007E2512"/>
    <w:rsid w:val="007E4DFC"/>
    <w:rsid w:val="007F1214"/>
    <w:rsid w:val="007F4DE9"/>
    <w:rsid w:val="007F5F79"/>
    <w:rsid w:val="00800178"/>
    <w:rsid w:val="0080118A"/>
    <w:rsid w:val="0080284C"/>
    <w:rsid w:val="00804C8C"/>
    <w:rsid w:val="00810B7D"/>
    <w:rsid w:val="00810FC3"/>
    <w:rsid w:val="008168F4"/>
    <w:rsid w:val="00817FF8"/>
    <w:rsid w:val="008236FA"/>
    <w:rsid w:val="00824BD7"/>
    <w:rsid w:val="0083259F"/>
    <w:rsid w:val="00835116"/>
    <w:rsid w:val="00835662"/>
    <w:rsid w:val="008426B4"/>
    <w:rsid w:val="0084329F"/>
    <w:rsid w:val="008502C9"/>
    <w:rsid w:val="008554EB"/>
    <w:rsid w:val="00857FE1"/>
    <w:rsid w:val="0087134B"/>
    <w:rsid w:val="00873341"/>
    <w:rsid w:val="008748BA"/>
    <w:rsid w:val="008755B5"/>
    <w:rsid w:val="00876AA0"/>
    <w:rsid w:val="00881952"/>
    <w:rsid w:val="00881B73"/>
    <w:rsid w:val="00885685"/>
    <w:rsid w:val="00885D83"/>
    <w:rsid w:val="0088723C"/>
    <w:rsid w:val="008901AF"/>
    <w:rsid w:val="00892285"/>
    <w:rsid w:val="00893080"/>
    <w:rsid w:val="00893EF7"/>
    <w:rsid w:val="00894FBA"/>
    <w:rsid w:val="008963BF"/>
    <w:rsid w:val="00897001"/>
    <w:rsid w:val="00897037"/>
    <w:rsid w:val="008A050E"/>
    <w:rsid w:val="008B1E56"/>
    <w:rsid w:val="008B2E63"/>
    <w:rsid w:val="008C3E08"/>
    <w:rsid w:val="008D65DA"/>
    <w:rsid w:val="008E105C"/>
    <w:rsid w:val="008E2E7B"/>
    <w:rsid w:val="008E4AE9"/>
    <w:rsid w:val="008E5728"/>
    <w:rsid w:val="008F4527"/>
    <w:rsid w:val="00900E09"/>
    <w:rsid w:val="00901617"/>
    <w:rsid w:val="00901AFD"/>
    <w:rsid w:val="00903DE5"/>
    <w:rsid w:val="00904E71"/>
    <w:rsid w:val="00911D74"/>
    <w:rsid w:val="00912B8C"/>
    <w:rsid w:val="00913096"/>
    <w:rsid w:val="009175AA"/>
    <w:rsid w:val="00920E7C"/>
    <w:rsid w:val="0092122F"/>
    <w:rsid w:val="00924E7A"/>
    <w:rsid w:val="00927B26"/>
    <w:rsid w:val="00932111"/>
    <w:rsid w:val="00932770"/>
    <w:rsid w:val="00935CA7"/>
    <w:rsid w:val="0094137C"/>
    <w:rsid w:val="00945155"/>
    <w:rsid w:val="009547E3"/>
    <w:rsid w:val="009557D0"/>
    <w:rsid w:val="00960A98"/>
    <w:rsid w:val="009730DC"/>
    <w:rsid w:val="00976FFE"/>
    <w:rsid w:val="00977E8F"/>
    <w:rsid w:val="0098198C"/>
    <w:rsid w:val="00982D3B"/>
    <w:rsid w:val="00985843"/>
    <w:rsid w:val="00985956"/>
    <w:rsid w:val="009900B5"/>
    <w:rsid w:val="009926D2"/>
    <w:rsid w:val="00994D75"/>
    <w:rsid w:val="00996328"/>
    <w:rsid w:val="009A554B"/>
    <w:rsid w:val="009C2FB8"/>
    <w:rsid w:val="009C36D4"/>
    <w:rsid w:val="009C4DA4"/>
    <w:rsid w:val="009C68DE"/>
    <w:rsid w:val="009D03F0"/>
    <w:rsid w:val="009E1173"/>
    <w:rsid w:val="009E3D0C"/>
    <w:rsid w:val="009E5E26"/>
    <w:rsid w:val="009F07A7"/>
    <w:rsid w:val="009F5400"/>
    <w:rsid w:val="009F7A87"/>
    <w:rsid w:val="00A10199"/>
    <w:rsid w:val="00A11BA3"/>
    <w:rsid w:val="00A12238"/>
    <w:rsid w:val="00A13688"/>
    <w:rsid w:val="00A13F85"/>
    <w:rsid w:val="00A33619"/>
    <w:rsid w:val="00A342C1"/>
    <w:rsid w:val="00A37319"/>
    <w:rsid w:val="00A41070"/>
    <w:rsid w:val="00A43BE5"/>
    <w:rsid w:val="00A45310"/>
    <w:rsid w:val="00A52697"/>
    <w:rsid w:val="00A547A7"/>
    <w:rsid w:val="00A63CDF"/>
    <w:rsid w:val="00A71568"/>
    <w:rsid w:val="00A72EB0"/>
    <w:rsid w:val="00A8214E"/>
    <w:rsid w:val="00A82C19"/>
    <w:rsid w:val="00A83A66"/>
    <w:rsid w:val="00A84599"/>
    <w:rsid w:val="00A85076"/>
    <w:rsid w:val="00A85522"/>
    <w:rsid w:val="00A9317A"/>
    <w:rsid w:val="00A972F4"/>
    <w:rsid w:val="00AA505C"/>
    <w:rsid w:val="00AA673A"/>
    <w:rsid w:val="00AA7564"/>
    <w:rsid w:val="00AA7D8F"/>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31D9B"/>
    <w:rsid w:val="00B31EA8"/>
    <w:rsid w:val="00B33E02"/>
    <w:rsid w:val="00B3577E"/>
    <w:rsid w:val="00B35C17"/>
    <w:rsid w:val="00B35D39"/>
    <w:rsid w:val="00B46162"/>
    <w:rsid w:val="00B51663"/>
    <w:rsid w:val="00B52439"/>
    <w:rsid w:val="00B52E4C"/>
    <w:rsid w:val="00B52E65"/>
    <w:rsid w:val="00B535B7"/>
    <w:rsid w:val="00B53AF1"/>
    <w:rsid w:val="00B5590A"/>
    <w:rsid w:val="00B578D1"/>
    <w:rsid w:val="00B674F3"/>
    <w:rsid w:val="00B71E9E"/>
    <w:rsid w:val="00B71F69"/>
    <w:rsid w:val="00B77232"/>
    <w:rsid w:val="00B77EB1"/>
    <w:rsid w:val="00B805AB"/>
    <w:rsid w:val="00B81428"/>
    <w:rsid w:val="00B93C22"/>
    <w:rsid w:val="00B9608E"/>
    <w:rsid w:val="00BA0819"/>
    <w:rsid w:val="00BB5890"/>
    <w:rsid w:val="00BB7AF0"/>
    <w:rsid w:val="00BB7CF4"/>
    <w:rsid w:val="00BD43A5"/>
    <w:rsid w:val="00BD515F"/>
    <w:rsid w:val="00BD6A57"/>
    <w:rsid w:val="00BD6D49"/>
    <w:rsid w:val="00BD7B43"/>
    <w:rsid w:val="00BE3D11"/>
    <w:rsid w:val="00BF29A8"/>
    <w:rsid w:val="00BF7623"/>
    <w:rsid w:val="00BF7CB8"/>
    <w:rsid w:val="00C06DED"/>
    <w:rsid w:val="00C132F2"/>
    <w:rsid w:val="00C243C0"/>
    <w:rsid w:val="00C32BA1"/>
    <w:rsid w:val="00C34A77"/>
    <w:rsid w:val="00C37B95"/>
    <w:rsid w:val="00C37B99"/>
    <w:rsid w:val="00C40347"/>
    <w:rsid w:val="00C44BCF"/>
    <w:rsid w:val="00C4684F"/>
    <w:rsid w:val="00C46D5B"/>
    <w:rsid w:val="00C51438"/>
    <w:rsid w:val="00C54950"/>
    <w:rsid w:val="00C55678"/>
    <w:rsid w:val="00C56899"/>
    <w:rsid w:val="00C569D1"/>
    <w:rsid w:val="00C62487"/>
    <w:rsid w:val="00C70F2B"/>
    <w:rsid w:val="00C751B8"/>
    <w:rsid w:val="00C75C44"/>
    <w:rsid w:val="00C76963"/>
    <w:rsid w:val="00C77E08"/>
    <w:rsid w:val="00C81D53"/>
    <w:rsid w:val="00C95F8F"/>
    <w:rsid w:val="00C9743B"/>
    <w:rsid w:val="00CA182E"/>
    <w:rsid w:val="00CA53FC"/>
    <w:rsid w:val="00CA6A4E"/>
    <w:rsid w:val="00CA74D2"/>
    <w:rsid w:val="00CB5DAF"/>
    <w:rsid w:val="00CC03A3"/>
    <w:rsid w:val="00CC20A0"/>
    <w:rsid w:val="00CC29A1"/>
    <w:rsid w:val="00CC6B73"/>
    <w:rsid w:val="00CD659E"/>
    <w:rsid w:val="00CE4CCF"/>
    <w:rsid w:val="00CE6DC3"/>
    <w:rsid w:val="00CF0FD7"/>
    <w:rsid w:val="00CF2E29"/>
    <w:rsid w:val="00CF4C25"/>
    <w:rsid w:val="00CF66D3"/>
    <w:rsid w:val="00CF73C3"/>
    <w:rsid w:val="00D03906"/>
    <w:rsid w:val="00D047A0"/>
    <w:rsid w:val="00D05221"/>
    <w:rsid w:val="00D05698"/>
    <w:rsid w:val="00D06150"/>
    <w:rsid w:val="00D10FF7"/>
    <w:rsid w:val="00D15328"/>
    <w:rsid w:val="00D32D0B"/>
    <w:rsid w:val="00D330F1"/>
    <w:rsid w:val="00D36FEB"/>
    <w:rsid w:val="00D420C5"/>
    <w:rsid w:val="00D444BF"/>
    <w:rsid w:val="00D5368F"/>
    <w:rsid w:val="00D62369"/>
    <w:rsid w:val="00D630F1"/>
    <w:rsid w:val="00D83E1A"/>
    <w:rsid w:val="00D851F6"/>
    <w:rsid w:val="00D86885"/>
    <w:rsid w:val="00D94B6E"/>
    <w:rsid w:val="00D96C0F"/>
    <w:rsid w:val="00D973EC"/>
    <w:rsid w:val="00DA00A1"/>
    <w:rsid w:val="00DA0EC5"/>
    <w:rsid w:val="00DA368B"/>
    <w:rsid w:val="00DA504C"/>
    <w:rsid w:val="00DB7435"/>
    <w:rsid w:val="00DB750D"/>
    <w:rsid w:val="00DC04DF"/>
    <w:rsid w:val="00DC344B"/>
    <w:rsid w:val="00DD1478"/>
    <w:rsid w:val="00DD5258"/>
    <w:rsid w:val="00DD6D8D"/>
    <w:rsid w:val="00DD708D"/>
    <w:rsid w:val="00DE33E2"/>
    <w:rsid w:val="00DF3A1B"/>
    <w:rsid w:val="00E028BE"/>
    <w:rsid w:val="00E036B6"/>
    <w:rsid w:val="00E12A05"/>
    <w:rsid w:val="00E133DD"/>
    <w:rsid w:val="00E13975"/>
    <w:rsid w:val="00E246AE"/>
    <w:rsid w:val="00E27281"/>
    <w:rsid w:val="00E31B64"/>
    <w:rsid w:val="00E42655"/>
    <w:rsid w:val="00E43630"/>
    <w:rsid w:val="00E43CB8"/>
    <w:rsid w:val="00E45D43"/>
    <w:rsid w:val="00E60F4D"/>
    <w:rsid w:val="00E61FB9"/>
    <w:rsid w:val="00E67407"/>
    <w:rsid w:val="00E7086C"/>
    <w:rsid w:val="00E72FE6"/>
    <w:rsid w:val="00E76E09"/>
    <w:rsid w:val="00E81B7A"/>
    <w:rsid w:val="00E84BF5"/>
    <w:rsid w:val="00E9052F"/>
    <w:rsid w:val="00E92BA9"/>
    <w:rsid w:val="00E938A6"/>
    <w:rsid w:val="00E942D3"/>
    <w:rsid w:val="00E9488A"/>
    <w:rsid w:val="00E94ACE"/>
    <w:rsid w:val="00EA04C0"/>
    <w:rsid w:val="00EA06F8"/>
    <w:rsid w:val="00EA09BE"/>
    <w:rsid w:val="00EB4086"/>
    <w:rsid w:val="00EC1ADE"/>
    <w:rsid w:val="00EC3CDA"/>
    <w:rsid w:val="00EC454E"/>
    <w:rsid w:val="00EC6FFD"/>
    <w:rsid w:val="00ED190A"/>
    <w:rsid w:val="00ED51F2"/>
    <w:rsid w:val="00ED6CD5"/>
    <w:rsid w:val="00EE6E0C"/>
    <w:rsid w:val="00EE7C92"/>
    <w:rsid w:val="00EF04D8"/>
    <w:rsid w:val="00EF08B6"/>
    <w:rsid w:val="00EF67FB"/>
    <w:rsid w:val="00F0156C"/>
    <w:rsid w:val="00F02F2C"/>
    <w:rsid w:val="00F0344F"/>
    <w:rsid w:val="00F12DC3"/>
    <w:rsid w:val="00F13469"/>
    <w:rsid w:val="00F217F3"/>
    <w:rsid w:val="00F25FB4"/>
    <w:rsid w:val="00F260A8"/>
    <w:rsid w:val="00F27470"/>
    <w:rsid w:val="00F31D0A"/>
    <w:rsid w:val="00F33259"/>
    <w:rsid w:val="00F342FF"/>
    <w:rsid w:val="00F4725E"/>
    <w:rsid w:val="00F51DBE"/>
    <w:rsid w:val="00F540B5"/>
    <w:rsid w:val="00F541AD"/>
    <w:rsid w:val="00F6327A"/>
    <w:rsid w:val="00F63D8D"/>
    <w:rsid w:val="00F768E1"/>
    <w:rsid w:val="00F77080"/>
    <w:rsid w:val="00F90A39"/>
    <w:rsid w:val="00F94E28"/>
    <w:rsid w:val="00F96143"/>
    <w:rsid w:val="00FA204D"/>
    <w:rsid w:val="00FA228D"/>
    <w:rsid w:val="00FA5B36"/>
    <w:rsid w:val="00FA6ABC"/>
    <w:rsid w:val="00FA6F9D"/>
    <w:rsid w:val="00FB1514"/>
    <w:rsid w:val="00FB1C3D"/>
    <w:rsid w:val="00FB5C0A"/>
    <w:rsid w:val="00FB5CC7"/>
    <w:rsid w:val="00FB640A"/>
    <w:rsid w:val="00FB6D71"/>
    <w:rsid w:val="00FB73DD"/>
    <w:rsid w:val="00FB79A0"/>
    <w:rsid w:val="00FC02E2"/>
    <w:rsid w:val="00FC2E0B"/>
    <w:rsid w:val="00FC6253"/>
    <w:rsid w:val="00FC67E9"/>
    <w:rsid w:val="00FD407B"/>
    <w:rsid w:val="00FD575E"/>
    <w:rsid w:val="00FD5DE5"/>
    <w:rsid w:val="00FE0E4E"/>
    <w:rsid w:val="00FE4D5D"/>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5956"/>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0617634">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171391">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38961312">
      <w:bodyDiv w:val="1"/>
      <w:marLeft w:val="0"/>
      <w:marRight w:val="0"/>
      <w:marTop w:val="0"/>
      <w:marBottom w:val="0"/>
      <w:divBdr>
        <w:top w:val="none" w:sz="0" w:space="0" w:color="auto"/>
        <w:left w:val="none" w:sz="0" w:space="0" w:color="auto"/>
        <w:bottom w:val="none" w:sz="0" w:space="0" w:color="auto"/>
        <w:right w:val="none" w:sz="0" w:space="0" w:color="auto"/>
      </w:divBdr>
    </w:div>
    <w:div w:id="223099829">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343940728">
      <w:bodyDiv w:val="1"/>
      <w:marLeft w:val="0"/>
      <w:marRight w:val="0"/>
      <w:marTop w:val="0"/>
      <w:marBottom w:val="0"/>
      <w:divBdr>
        <w:top w:val="none" w:sz="0" w:space="0" w:color="auto"/>
        <w:left w:val="none" w:sz="0" w:space="0" w:color="auto"/>
        <w:bottom w:val="none" w:sz="0" w:space="0" w:color="auto"/>
        <w:right w:val="none" w:sz="0" w:space="0" w:color="auto"/>
      </w:divBdr>
    </w:div>
    <w:div w:id="346248452">
      <w:bodyDiv w:val="1"/>
      <w:marLeft w:val="0"/>
      <w:marRight w:val="0"/>
      <w:marTop w:val="0"/>
      <w:marBottom w:val="0"/>
      <w:divBdr>
        <w:top w:val="none" w:sz="0" w:space="0" w:color="auto"/>
        <w:left w:val="none" w:sz="0" w:space="0" w:color="auto"/>
        <w:bottom w:val="none" w:sz="0" w:space="0" w:color="auto"/>
        <w:right w:val="none" w:sz="0" w:space="0" w:color="auto"/>
      </w:divBdr>
    </w:div>
    <w:div w:id="409154490">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499587079">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38939004">
      <w:bodyDiv w:val="1"/>
      <w:marLeft w:val="0"/>
      <w:marRight w:val="0"/>
      <w:marTop w:val="0"/>
      <w:marBottom w:val="0"/>
      <w:divBdr>
        <w:top w:val="none" w:sz="0" w:space="0" w:color="auto"/>
        <w:left w:val="none" w:sz="0" w:space="0" w:color="auto"/>
        <w:bottom w:val="none" w:sz="0" w:space="0" w:color="auto"/>
        <w:right w:val="none" w:sz="0" w:space="0" w:color="auto"/>
      </w:divBdr>
    </w:div>
    <w:div w:id="768350306">
      <w:bodyDiv w:val="1"/>
      <w:marLeft w:val="0"/>
      <w:marRight w:val="0"/>
      <w:marTop w:val="0"/>
      <w:marBottom w:val="0"/>
      <w:divBdr>
        <w:top w:val="none" w:sz="0" w:space="0" w:color="auto"/>
        <w:left w:val="none" w:sz="0" w:space="0" w:color="auto"/>
        <w:bottom w:val="none" w:sz="0" w:space="0" w:color="auto"/>
        <w:right w:val="none" w:sz="0" w:space="0" w:color="auto"/>
      </w:divBdr>
    </w:div>
    <w:div w:id="780488855">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799611629">
      <w:bodyDiv w:val="1"/>
      <w:marLeft w:val="0"/>
      <w:marRight w:val="0"/>
      <w:marTop w:val="0"/>
      <w:marBottom w:val="0"/>
      <w:divBdr>
        <w:top w:val="none" w:sz="0" w:space="0" w:color="auto"/>
        <w:left w:val="none" w:sz="0" w:space="0" w:color="auto"/>
        <w:bottom w:val="none" w:sz="0" w:space="0" w:color="auto"/>
        <w:right w:val="none" w:sz="0" w:space="0" w:color="auto"/>
      </w:divBdr>
    </w:div>
    <w:div w:id="806901190">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43265394">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1000347150">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051614546">
      <w:bodyDiv w:val="1"/>
      <w:marLeft w:val="0"/>
      <w:marRight w:val="0"/>
      <w:marTop w:val="0"/>
      <w:marBottom w:val="0"/>
      <w:divBdr>
        <w:top w:val="none" w:sz="0" w:space="0" w:color="auto"/>
        <w:left w:val="none" w:sz="0" w:space="0" w:color="auto"/>
        <w:bottom w:val="none" w:sz="0" w:space="0" w:color="auto"/>
        <w:right w:val="none" w:sz="0" w:space="0" w:color="auto"/>
      </w:divBdr>
    </w:div>
    <w:div w:id="1066798544">
      <w:bodyDiv w:val="1"/>
      <w:marLeft w:val="0"/>
      <w:marRight w:val="0"/>
      <w:marTop w:val="0"/>
      <w:marBottom w:val="0"/>
      <w:divBdr>
        <w:top w:val="none" w:sz="0" w:space="0" w:color="auto"/>
        <w:left w:val="none" w:sz="0" w:space="0" w:color="auto"/>
        <w:bottom w:val="none" w:sz="0" w:space="0" w:color="auto"/>
        <w:right w:val="none" w:sz="0" w:space="0" w:color="auto"/>
      </w:divBdr>
    </w:div>
    <w:div w:id="1077706439">
      <w:bodyDiv w:val="1"/>
      <w:marLeft w:val="0"/>
      <w:marRight w:val="0"/>
      <w:marTop w:val="0"/>
      <w:marBottom w:val="0"/>
      <w:divBdr>
        <w:top w:val="none" w:sz="0" w:space="0" w:color="auto"/>
        <w:left w:val="none" w:sz="0" w:space="0" w:color="auto"/>
        <w:bottom w:val="none" w:sz="0" w:space="0" w:color="auto"/>
        <w:right w:val="none" w:sz="0" w:space="0" w:color="auto"/>
      </w:divBdr>
    </w:div>
    <w:div w:id="1104230345">
      <w:bodyDiv w:val="1"/>
      <w:marLeft w:val="0"/>
      <w:marRight w:val="0"/>
      <w:marTop w:val="0"/>
      <w:marBottom w:val="0"/>
      <w:divBdr>
        <w:top w:val="none" w:sz="0" w:space="0" w:color="auto"/>
        <w:left w:val="none" w:sz="0" w:space="0" w:color="auto"/>
        <w:bottom w:val="none" w:sz="0" w:space="0" w:color="auto"/>
        <w:right w:val="none" w:sz="0" w:space="0" w:color="auto"/>
      </w:divBdr>
    </w:div>
    <w:div w:id="1105153509">
      <w:bodyDiv w:val="1"/>
      <w:marLeft w:val="0"/>
      <w:marRight w:val="0"/>
      <w:marTop w:val="0"/>
      <w:marBottom w:val="0"/>
      <w:divBdr>
        <w:top w:val="none" w:sz="0" w:space="0" w:color="auto"/>
        <w:left w:val="none" w:sz="0" w:space="0" w:color="auto"/>
        <w:bottom w:val="none" w:sz="0" w:space="0" w:color="auto"/>
        <w:right w:val="none" w:sz="0" w:space="0" w:color="auto"/>
      </w:divBdr>
    </w:div>
    <w:div w:id="1109398772">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137839390">
      <w:bodyDiv w:val="1"/>
      <w:marLeft w:val="0"/>
      <w:marRight w:val="0"/>
      <w:marTop w:val="0"/>
      <w:marBottom w:val="0"/>
      <w:divBdr>
        <w:top w:val="none" w:sz="0" w:space="0" w:color="auto"/>
        <w:left w:val="none" w:sz="0" w:space="0" w:color="auto"/>
        <w:bottom w:val="none" w:sz="0" w:space="0" w:color="auto"/>
        <w:right w:val="none" w:sz="0" w:space="0" w:color="auto"/>
      </w:divBdr>
    </w:div>
    <w:div w:id="1191991487">
      <w:bodyDiv w:val="1"/>
      <w:marLeft w:val="0"/>
      <w:marRight w:val="0"/>
      <w:marTop w:val="0"/>
      <w:marBottom w:val="0"/>
      <w:divBdr>
        <w:top w:val="none" w:sz="0" w:space="0" w:color="auto"/>
        <w:left w:val="none" w:sz="0" w:space="0" w:color="auto"/>
        <w:bottom w:val="none" w:sz="0" w:space="0" w:color="auto"/>
        <w:right w:val="none" w:sz="0" w:space="0" w:color="auto"/>
      </w:divBdr>
    </w:div>
    <w:div w:id="1209299733">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38634069">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18610290">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403594">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48046035">
      <w:bodyDiv w:val="1"/>
      <w:marLeft w:val="0"/>
      <w:marRight w:val="0"/>
      <w:marTop w:val="0"/>
      <w:marBottom w:val="0"/>
      <w:divBdr>
        <w:top w:val="none" w:sz="0" w:space="0" w:color="auto"/>
        <w:left w:val="none" w:sz="0" w:space="0" w:color="auto"/>
        <w:bottom w:val="none" w:sz="0" w:space="0" w:color="auto"/>
        <w:right w:val="none" w:sz="0" w:space="0" w:color="auto"/>
      </w:divBdr>
    </w:div>
    <w:div w:id="1457602629">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480804907">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09463303">
      <w:bodyDiv w:val="1"/>
      <w:marLeft w:val="0"/>
      <w:marRight w:val="0"/>
      <w:marTop w:val="0"/>
      <w:marBottom w:val="0"/>
      <w:divBdr>
        <w:top w:val="none" w:sz="0" w:space="0" w:color="auto"/>
        <w:left w:val="none" w:sz="0" w:space="0" w:color="auto"/>
        <w:bottom w:val="none" w:sz="0" w:space="0" w:color="auto"/>
        <w:right w:val="none" w:sz="0" w:space="0" w:color="auto"/>
      </w:divBdr>
    </w:div>
    <w:div w:id="1626109446">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702902943">
      <w:bodyDiv w:val="1"/>
      <w:marLeft w:val="0"/>
      <w:marRight w:val="0"/>
      <w:marTop w:val="0"/>
      <w:marBottom w:val="0"/>
      <w:divBdr>
        <w:top w:val="none" w:sz="0" w:space="0" w:color="auto"/>
        <w:left w:val="none" w:sz="0" w:space="0" w:color="auto"/>
        <w:bottom w:val="none" w:sz="0" w:space="0" w:color="auto"/>
        <w:right w:val="none" w:sz="0" w:space="0" w:color="auto"/>
      </w:divBdr>
    </w:div>
    <w:div w:id="1714041640">
      <w:bodyDiv w:val="1"/>
      <w:marLeft w:val="0"/>
      <w:marRight w:val="0"/>
      <w:marTop w:val="0"/>
      <w:marBottom w:val="0"/>
      <w:divBdr>
        <w:top w:val="none" w:sz="0" w:space="0" w:color="auto"/>
        <w:left w:val="none" w:sz="0" w:space="0" w:color="auto"/>
        <w:bottom w:val="none" w:sz="0" w:space="0" w:color="auto"/>
        <w:right w:val="none" w:sz="0" w:space="0" w:color="auto"/>
      </w:divBdr>
    </w:div>
    <w:div w:id="172702168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61354645">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1941451131">
      <w:bodyDiv w:val="1"/>
      <w:marLeft w:val="0"/>
      <w:marRight w:val="0"/>
      <w:marTop w:val="0"/>
      <w:marBottom w:val="0"/>
      <w:divBdr>
        <w:top w:val="none" w:sz="0" w:space="0" w:color="auto"/>
        <w:left w:val="none" w:sz="0" w:space="0" w:color="auto"/>
        <w:bottom w:val="none" w:sz="0" w:space="0" w:color="auto"/>
        <w:right w:val="none" w:sz="0" w:space="0" w:color="auto"/>
      </w:divBdr>
    </w:div>
    <w:div w:id="1979263473">
      <w:bodyDiv w:val="1"/>
      <w:marLeft w:val="0"/>
      <w:marRight w:val="0"/>
      <w:marTop w:val="0"/>
      <w:marBottom w:val="0"/>
      <w:divBdr>
        <w:top w:val="none" w:sz="0" w:space="0" w:color="auto"/>
        <w:left w:val="none" w:sz="0" w:space="0" w:color="auto"/>
        <w:bottom w:val="none" w:sz="0" w:space="0" w:color="auto"/>
        <w:right w:val="none" w:sz="0" w:space="0" w:color="auto"/>
      </w:divBdr>
    </w:div>
    <w:div w:id="2009818818">
      <w:bodyDiv w:val="1"/>
      <w:marLeft w:val="0"/>
      <w:marRight w:val="0"/>
      <w:marTop w:val="0"/>
      <w:marBottom w:val="0"/>
      <w:divBdr>
        <w:top w:val="none" w:sz="0" w:space="0" w:color="auto"/>
        <w:left w:val="none" w:sz="0" w:space="0" w:color="auto"/>
        <w:bottom w:val="none" w:sz="0" w:space="0" w:color="auto"/>
        <w:right w:val="none" w:sz="0" w:space="0" w:color="auto"/>
      </w:divBdr>
    </w:div>
    <w:div w:id="2034381955">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2461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C1BF1-69B1-4942-A3D6-7B3249DE6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1140</Words>
  <Characters>1140</Characters>
  <Application>Microsoft Office Word</Application>
  <DocSecurity>0</DocSecurity>
  <Lines>126</Lines>
  <Paragraphs>134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2018-12-06T07:06:00Z</dcterms:created>
  <dcterms:modified xsi:type="dcterms:W3CDTF">2018-12-06T07:09:00Z</dcterms:modified>
</cp:coreProperties>
</file>