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27E5E74E" w14:textId="77777777" w:rsidR="0026737D" w:rsidRDefault="0026737D" w:rsidP="0026737D">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紙器・段ボール箱製造</w:t>
                  </w:r>
                </w:p>
                <w:p w14:paraId="6E7FF388" w14:textId="39E772EE" w:rsidR="005739FD" w:rsidRPr="0026737D" w:rsidRDefault="0026737D" w:rsidP="0026737D">
                  <w:pPr>
                    <w:spacing w:line="220" w:lineRule="exact"/>
                    <w:jc w:val="left"/>
                    <w:rPr>
                      <w:rStyle w:val="Chinese"/>
                      <w:lang w:eastAsia="ja-JP"/>
                    </w:rPr>
                  </w:pPr>
                  <w:r w:rsidRPr="0026737D">
                    <w:rPr>
                      <w:rStyle w:val="Chinese"/>
                      <w:rFonts w:hint="eastAsia"/>
                      <w:lang w:eastAsia="ja-JP"/>
                    </w:rPr>
                    <w:t>纸器、瓦楞纸箱制造</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7522F718" w14:textId="23F3C738" w:rsidR="00706E76" w:rsidRDefault="00600389" w:rsidP="00706E76">
                  <w:pPr>
                    <w:spacing w:line="220" w:lineRule="exact"/>
                    <w:rPr>
                      <w:rFonts w:asciiTheme="majorEastAsia" w:eastAsiaTheme="majorEastAsia" w:hAnsiTheme="majorEastAsia" w:cs="メイリオ"/>
                      <w:sz w:val="16"/>
                      <w:szCs w:val="16"/>
                      <w:lang w:eastAsia="zh-CN"/>
                    </w:rPr>
                  </w:pPr>
                  <w:r w:rsidRPr="00600389">
                    <w:rPr>
                      <w:rFonts w:asciiTheme="majorEastAsia" w:eastAsiaTheme="majorEastAsia" w:hAnsiTheme="majorEastAsia" w:cs="メイリオ" w:hint="eastAsia"/>
                      <w:sz w:val="16"/>
                      <w:szCs w:val="16"/>
                      <w:lang w:eastAsia="zh-CN"/>
                    </w:rPr>
                    <w:t>貼箱製造作業</w:t>
                  </w:r>
                </w:p>
                <w:p w14:paraId="798FCABF" w14:textId="3DB026DB" w:rsidR="005739FD" w:rsidRPr="00706E76" w:rsidRDefault="007B0F14" w:rsidP="00706E76">
                  <w:pPr>
                    <w:spacing w:line="220" w:lineRule="exact"/>
                    <w:rPr>
                      <w:rStyle w:val="Chinese"/>
                    </w:rPr>
                  </w:pPr>
                  <w:r w:rsidRPr="007B0F14">
                    <w:rPr>
                      <w:rStyle w:val="Chinese"/>
                      <w:rFonts w:hint="eastAsia"/>
                    </w:rPr>
                    <w:t>装饰盒</w:t>
                  </w:r>
                  <w:r w:rsidR="00706E76" w:rsidRPr="00706E76">
                    <w:rPr>
                      <w:rStyle w:val="Chinese"/>
                      <w:rFonts w:hint="eastAsia"/>
                    </w:rPr>
                    <w:t>制造</w:t>
                  </w:r>
                  <w:r w:rsidR="00706E76" w:rsidRPr="003E12DD">
                    <w:rPr>
                      <w:rStyle w:val="Chinese"/>
                      <w:rFonts w:hint="eastAsia"/>
                      <w:szCs w:val="16"/>
                    </w:rPr>
                    <w:t>业务</w:t>
                  </w:r>
                </w:p>
              </w:tc>
            </w:tr>
          </w:tbl>
          <w:p w14:paraId="74DB8715" w14:textId="77777777" w:rsidR="00912B8C" w:rsidRPr="00476E07"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ins w:id="0" w:author="作成者">
                    <w:r w:rsidR="00E60F4D">
                      <w:rPr>
                        <w:rFonts w:asciiTheme="majorEastAsia" w:eastAsiaTheme="majorEastAsia" w:hAnsiTheme="majorEastAsia" w:cs="メイリオ"/>
                        <w:color w:val="000000" w:themeColor="text1"/>
                        <w:sz w:val="14"/>
                        <w:szCs w:val="14"/>
                      </w:rPr>
                      <w:br/>
                    </w:r>
                  </w:ins>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21316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shd w:val="pct15" w:color="auto" w:fill="FFFFFF"/>
              </w:rPr>
            </w:pPr>
            <w:r w:rsidRPr="0021316C">
              <w:rPr>
                <w:rFonts w:ascii="Arial" w:hAnsi="Arial" w:cs="Arial"/>
                <w:color w:val="000000" w:themeColor="text1"/>
                <w:sz w:val="16"/>
                <w:szCs w:val="16"/>
                <w:shd w:val="pct15" w:color="auto" w:fill="FFFFFF"/>
              </w:rPr>
              <w:t>(</w:t>
            </w:r>
            <w:r w:rsidRPr="0021316C">
              <w:rPr>
                <w:rFonts w:ascii="Arial" w:hAnsi="Arial" w:cs="Arial" w:hint="eastAsia"/>
                <w:color w:val="000000" w:themeColor="text1"/>
                <w:sz w:val="16"/>
                <w:szCs w:val="16"/>
                <w:shd w:val="pct15" w:color="auto" w:fill="FFFFFF"/>
              </w:rPr>
              <w:t>法務省・厚生労働省許可番号</w:t>
            </w:r>
            <w:r w:rsidRPr="0021316C">
              <w:rPr>
                <w:rFonts w:ascii="Arial" w:hAnsi="Arial" w:cs="Arial"/>
                <w:color w:val="000000" w:themeColor="text1"/>
                <w:sz w:val="16"/>
                <w:szCs w:val="16"/>
                <w:shd w:val="pct15" w:color="auto" w:fill="FFFFFF"/>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AB5A6B"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BBE719"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8B5179"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41F58FF9">
                <wp:simplePos x="0" y="0"/>
                <wp:positionH relativeFrom="column">
                  <wp:posOffset>5830570</wp:posOffset>
                </wp:positionH>
                <wp:positionV relativeFrom="paragraph">
                  <wp:posOffset>-326390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59.1pt;margin-top:-25.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639" w:type="dxa"/>
        <w:tblInd w:w="675" w:type="dxa"/>
        <w:tblLayout w:type="fixed"/>
        <w:tblLook w:val="04A0" w:firstRow="1" w:lastRow="0" w:firstColumn="1" w:lastColumn="0" w:noHBand="0" w:noVBand="1"/>
      </w:tblPr>
      <w:tblGrid>
        <w:gridCol w:w="2562"/>
        <w:gridCol w:w="611"/>
        <w:gridCol w:w="611"/>
        <w:gridCol w:w="611"/>
        <w:gridCol w:w="5244"/>
      </w:tblGrid>
      <w:tr w:rsidR="00E61FB9" w:rsidRPr="002036B9" w14:paraId="7A02510A" w14:textId="77777777" w:rsidTr="00CD659E">
        <w:trPr>
          <w:trHeight w:val="728"/>
        </w:trPr>
        <w:tc>
          <w:tcPr>
            <w:tcW w:w="2562"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CD659E">
        <w:trPr>
          <w:trHeight w:val="58"/>
        </w:trPr>
        <w:tc>
          <w:tcPr>
            <w:tcW w:w="2562"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CD659E">
        <w:trPr>
          <w:trHeight w:val="546"/>
        </w:trPr>
        <w:tc>
          <w:tcPr>
            <w:tcW w:w="2562" w:type="dxa"/>
            <w:vAlign w:val="center"/>
          </w:tcPr>
          <w:p w14:paraId="15D14FC3" w14:textId="77777777" w:rsidR="00E133DD" w:rsidRPr="00D05221" w:rsidRDefault="00E133DD" w:rsidP="00A12238">
            <w:pPr>
              <w:spacing w:line="180" w:lineRule="exact"/>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CD659E">
        <w:trPr>
          <w:trHeight w:val="506"/>
        </w:trPr>
        <w:tc>
          <w:tcPr>
            <w:tcW w:w="2562"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CD659E">
        <w:trPr>
          <w:trHeight w:val="506"/>
        </w:trPr>
        <w:tc>
          <w:tcPr>
            <w:tcW w:w="2562"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CD659E">
        <w:trPr>
          <w:trHeight w:val="506"/>
        </w:trPr>
        <w:tc>
          <w:tcPr>
            <w:tcW w:w="2562"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CD659E">
        <w:trPr>
          <w:trHeight w:val="506"/>
        </w:trPr>
        <w:tc>
          <w:tcPr>
            <w:tcW w:w="2562"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CD659E">
        <w:trPr>
          <w:trHeight w:val="506"/>
        </w:trPr>
        <w:tc>
          <w:tcPr>
            <w:tcW w:w="2562"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CD659E">
        <w:trPr>
          <w:trHeight w:val="506"/>
        </w:trPr>
        <w:tc>
          <w:tcPr>
            <w:tcW w:w="2562"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CD659E">
        <w:trPr>
          <w:trHeight w:val="506"/>
        </w:trPr>
        <w:tc>
          <w:tcPr>
            <w:tcW w:w="2562"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CD659E">
        <w:trPr>
          <w:trHeight w:val="506"/>
        </w:trPr>
        <w:tc>
          <w:tcPr>
            <w:tcW w:w="2562"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bookmarkStart w:id="1" w:name="_GoBack"/>
      <w:bookmarkEnd w:id="1"/>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2368C3" w:rsidRPr="002036B9" w14:paraId="39D48E60" w14:textId="77777777" w:rsidTr="00D32D0B">
        <w:trPr>
          <w:trHeight w:val="407"/>
        </w:trPr>
        <w:tc>
          <w:tcPr>
            <w:tcW w:w="2551" w:type="dxa"/>
            <w:vMerge w:val="restart"/>
            <w:vAlign w:val="center"/>
          </w:tcPr>
          <w:p w14:paraId="242FF386" w14:textId="77777777" w:rsidR="002368C3" w:rsidRPr="00D05221" w:rsidRDefault="002368C3" w:rsidP="002368C3">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2368C3" w:rsidRPr="00D05221" w:rsidRDefault="002368C3" w:rsidP="002368C3">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2368C3" w:rsidRPr="00D05221" w:rsidRDefault="002368C3" w:rsidP="002368C3">
            <w:pPr>
              <w:spacing w:line="160" w:lineRule="exact"/>
              <w:jc w:val="center"/>
              <w:rPr>
                <w:sz w:val="14"/>
                <w:szCs w:val="14"/>
              </w:rPr>
            </w:pPr>
          </w:p>
        </w:tc>
        <w:tc>
          <w:tcPr>
            <w:tcW w:w="609" w:type="dxa"/>
            <w:vAlign w:val="center"/>
          </w:tcPr>
          <w:p w14:paraId="2FEA6C09" w14:textId="77777777" w:rsidR="002368C3" w:rsidRPr="00D05221" w:rsidRDefault="002368C3" w:rsidP="002368C3">
            <w:pPr>
              <w:spacing w:line="160" w:lineRule="exact"/>
              <w:jc w:val="center"/>
              <w:rPr>
                <w:sz w:val="14"/>
                <w:szCs w:val="14"/>
              </w:rPr>
            </w:pPr>
          </w:p>
        </w:tc>
        <w:tc>
          <w:tcPr>
            <w:tcW w:w="610" w:type="dxa"/>
            <w:vAlign w:val="center"/>
          </w:tcPr>
          <w:p w14:paraId="4F3F5A21" w14:textId="77777777" w:rsidR="002368C3" w:rsidRPr="00D05221" w:rsidRDefault="002368C3" w:rsidP="002368C3">
            <w:pPr>
              <w:spacing w:line="160" w:lineRule="exact"/>
              <w:jc w:val="center"/>
              <w:rPr>
                <w:rFonts w:asciiTheme="majorHAnsi" w:eastAsiaTheme="majorEastAsia" w:hAnsiTheme="majorHAnsi" w:cstheme="majorHAnsi"/>
                <w:sz w:val="14"/>
                <w:szCs w:val="14"/>
              </w:rPr>
            </w:pPr>
          </w:p>
        </w:tc>
        <w:tc>
          <w:tcPr>
            <w:tcW w:w="5543" w:type="dxa"/>
            <w:vAlign w:val="center"/>
          </w:tcPr>
          <w:p w14:paraId="14967AEC" w14:textId="77777777" w:rsidR="002368C3" w:rsidRDefault="002368C3" w:rsidP="002368C3">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貼箱加工作業</w:t>
            </w:r>
          </w:p>
          <w:p w14:paraId="388AA479" w14:textId="1137C27C" w:rsidR="002368C3" w:rsidRPr="00510E1B" w:rsidRDefault="007B0F14" w:rsidP="002368C3">
            <w:pPr>
              <w:pStyle w:val="Chinese7pt"/>
              <w:rPr>
                <w:rFonts w:eastAsiaTheme="minorEastAsia"/>
                <w:lang w:eastAsia="zh-CN"/>
              </w:rPr>
            </w:pPr>
            <w:r w:rsidRPr="007B0F14">
              <w:rPr>
                <w:rFonts w:hint="eastAsia"/>
                <w:lang w:val="en" w:eastAsia="zh-CN"/>
              </w:rPr>
              <w:t>装饰盒</w:t>
            </w:r>
            <w:r w:rsidR="002368C3">
              <w:rPr>
                <w:rFonts w:hint="eastAsia"/>
                <w:lang w:val="en" w:eastAsia="zh-CN"/>
              </w:rPr>
              <w:t>加工业务</w:t>
            </w:r>
          </w:p>
        </w:tc>
      </w:tr>
      <w:tr w:rsidR="002368C3" w:rsidRPr="002036B9" w14:paraId="3096179A" w14:textId="77777777" w:rsidTr="00D32D0B">
        <w:trPr>
          <w:trHeight w:val="407"/>
        </w:trPr>
        <w:tc>
          <w:tcPr>
            <w:tcW w:w="2551" w:type="dxa"/>
            <w:vMerge/>
          </w:tcPr>
          <w:p w14:paraId="2A66B93D" w14:textId="77777777" w:rsidR="002368C3" w:rsidRPr="00D05221" w:rsidRDefault="002368C3" w:rsidP="002368C3">
            <w:pPr>
              <w:spacing w:line="160" w:lineRule="exact"/>
              <w:rPr>
                <w:sz w:val="14"/>
                <w:szCs w:val="14"/>
                <w:lang w:eastAsia="zh-CN"/>
              </w:rPr>
            </w:pPr>
          </w:p>
        </w:tc>
        <w:tc>
          <w:tcPr>
            <w:tcW w:w="609" w:type="dxa"/>
            <w:tcBorders>
              <w:top w:val="single" w:sz="4" w:space="0" w:color="auto"/>
            </w:tcBorders>
            <w:vAlign w:val="center"/>
          </w:tcPr>
          <w:p w14:paraId="41DD3420" w14:textId="77777777" w:rsidR="002368C3" w:rsidRPr="00D05221" w:rsidRDefault="002368C3" w:rsidP="002368C3">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2368C3" w:rsidRPr="00D05221" w:rsidRDefault="002368C3" w:rsidP="002368C3">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2368C3" w:rsidRPr="00D05221" w:rsidRDefault="002368C3" w:rsidP="002368C3">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CF785CE" w14:textId="77777777" w:rsidR="002368C3" w:rsidRDefault="002368C3" w:rsidP="002368C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糊貼り仕上げ作業</w:t>
            </w:r>
          </w:p>
          <w:p w14:paraId="28DC903C" w14:textId="656BB01A" w:rsidR="002368C3" w:rsidRPr="00195778" w:rsidRDefault="002368C3" w:rsidP="002368C3">
            <w:pPr>
              <w:pStyle w:val="Chinese7pt"/>
            </w:pPr>
            <w:r>
              <w:rPr>
                <w:rFonts w:hint="eastAsia"/>
                <w:lang w:val="en"/>
              </w:rPr>
              <w:t>贴胶整修业务</w:t>
            </w:r>
          </w:p>
        </w:tc>
      </w:tr>
      <w:tr w:rsidR="002368C3" w:rsidRPr="002036B9" w14:paraId="59E22D4E" w14:textId="77777777" w:rsidTr="00D32D0B">
        <w:trPr>
          <w:trHeight w:val="407"/>
        </w:trPr>
        <w:tc>
          <w:tcPr>
            <w:tcW w:w="2551" w:type="dxa"/>
            <w:vMerge/>
          </w:tcPr>
          <w:p w14:paraId="09144591" w14:textId="77777777" w:rsidR="002368C3" w:rsidRPr="00D05221" w:rsidRDefault="002368C3" w:rsidP="002368C3">
            <w:pPr>
              <w:spacing w:line="160" w:lineRule="exact"/>
              <w:rPr>
                <w:sz w:val="14"/>
                <w:szCs w:val="14"/>
              </w:rPr>
            </w:pPr>
          </w:p>
        </w:tc>
        <w:tc>
          <w:tcPr>
            <w:tcW w:w="609" w:type="dxa"/>
            <w:tcBorders>
              <w:top w:val="single" w:sz="4" w:space="0" w:color="auto"/>
            </w:tcBorders>
            <w:vAlign w:val="center"/>
          </w:tcPr>
          <w:p w14:paraId="69BD7E40" w14:textId="77777777" w:rsidR="002368C3" w:rsidRPr="00D05221" w:rsidRDefault="002368C3" w:rsidP="002368C3">
            <w:pPr>
              <w:spacing w:line="160" w:lineRule="exact"/>
              <w:jc w:val="center"/>
              <w:rPr>
                <w:sz w:val="14"/>
                <w:szCs w:val="14"/>
              </w:rPr>
            </w:pPr>
          </w:p>
        </w:tc>
        <w:tc>
          <w:tcPr>
            <w:tcW w:w="609" w:type="dxa"/>
            <w:tcBorders>
              <w:top w:val="single" w:sz="4" w:space="0" w:color="auto"/>
            </w:tcBorders>
            <w:vAlign w:val="center"/>
          </w:tcPr>
          <w:p w14:paraId="25A14E65" w14:textId="77777777" w:rsidR="002368C3" w:rsidRPr="00D05221" w:rsidRDefault="002368C3" w:rsidP="002368C3">
            <w:pPr>
              <w:spacing w:line="160" w:lineRule="exact"/>
              <w:jc w:val="center"/>
              <w:rPr>
                <w:sz w:val="14"/>
                <w:szCs w:val="14"/>
              </w:rPr>
            </w:pPr>
          </w:p>
        </w:tc>
        <w:tc>
          <w:tcPr>
            <w:tcW w:w="610" w:type="dxa"/>
            <w:tcBorders>
              <w:top w:val="single" w:sz="4" w:space="0" w:color="auto"/>
            </w:tcBorders>
            <w:vAlign w:val="center"/>
          </w:tcPr>
          <w:p w14:paraId="384936CF" w14:textId="77777777" w:rsidR="002368C3" w:rsidRPr="00D05221" w:rsidRDefault="002368C3" w:rsidP="002368C3">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706DCD4E" w14:textId="77777777" w:rsidR="002368C3" w:rsidRDefault="002368C3" w:rsidP="002368C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糊残量確認・補充作業</w:t>
            </w:r>
          </w:p>
          <w:p w14:paraId="0307B61D" w14:textId="5F495216" w:rsidR="002368C3" w:rsidRPr="00195778" w:rsidRDefault="002368C3" w:rsidP="002368C3">
            <w:pPr>
              <w:pStyle w:val="Chinese7pt"/>
            </w:pPr>
            <w:r>
              <w:rPr>
                <w:rFonts w:hint="eastAsia"/>
                <w:lang w:val="en"/>
              </w:rPr>
              <w:t>胶余量确认、补充业务</w:t>
            </w:r>
          </w:p>
        </w:tc>
      </w:tr>
      <w:tr w:rsidR="00706E76" w:rsidRPr="002036B9" w14:paraId="3A4B616B" w14:textId="77777777" w:rsidTr="00D32D0B">
        <w:trPr>
          <w:trHeight w:val="407"/>
        </w:trPr>
        <w:tc>
          <w:tcPr>
            <w:tcW w:w="2551" w:type="dxa"/>
            <w:vMerge/>
          </w:tcPr>
          <w:p w14:paraId="54F10113" w14:textId="77777777" w:rsidR="00706E76" w:rsidRPr="00D05221" w:rsidRDefault="00706E76" w:rsidP="00706E76">
            <w:pPr>
              <w:spacing w:line="160" w:lineRule="exact"/>
              <w:rPr>
                <w:sz w:val="14"/>
                <w:szCs w:val="14"/>
              </w:rPr>
            </w:pPr>
          </w:p>
        </w:tc>
        <w:tc>
          <w:tcPr>
            <w:tcW w:w="609" w:type="dxa"/>
            <w:tcBorders>
              <w:top w:val="single" w:sz="4" w:space="0" w:color="auto"/>
            </w:tcBorders>
            <w:vAlign w:val="center"/>
          </w:tcPr>
          <w:p w14:paraId="3CC30A6C" w14:textId="77777777" w:rsidR="00706E76" w:rsidRPr="00D05221" w:rsidRDefault="00706E76" w:rsidP="00706E76">
            <w:pPr>
              <w:spacing w:line="160" w:lineRule="exact"/>
              <w:jc w:val="center"/>
              <w:rPr>
                <w:sz w:val="14"/>
                <w:szCs w:val="14"/>
              </w:rPr>
            </w:pPr>
          </w:p>
        </w:tc>
        <w:tc>
          <w:tcPr>
            <w:tcW w:w="609" w:type="dxa"/>
            <w:tcBorders>
              <w:top w:val="single" w:sz="4" w:space="0" w:color="auto"/>
            </w:tcBorders>
            <w:vAlign w:val="center"/>
          </w:tcPr>
          <w:p w14:paraId="2173A6E1" w14:textId="77777777" w:rsidR="00706E76" w:rsidRPr="00D05221" w:rsidRDefault="00706E76" w:rsidP="00706E76">
            <w:pPr>
              <w:spacing w:line="160" w:lineRule="exact"/>
              <w:jc w:val="center"/>
              <w:rPr>
                <w:sz w:val="14"/>
                <w:szCs w:val="14"/>
              </w:rPr>
            </w:pPr>
          </w:p>
        </w:tc>
        <w:tc>
          <w:tcPr>
            <w:tcW w:w="610" w:type="dxa"/>
            <w:tcBorders>
              <w:top w:val="single" w:sz="4" w:space="0" w:color="auto"/>
            </w:tcBorders>
            <w:vAlign w:val="center"/>
          </w:tcPr>
          <w:p w14:paraId="6CD5D0D0" w14:textId="77777777" w:rsidR="00706E76" w:rsidRPr="00D05221" w:rsidRDefault="00706E76" w:rsidP="00706E76">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6804C3C8" w14:textId="77777777" w:rsidR="00706E76" w:rsidRDefault="00706E76" w:rsidP="00706E76">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原稿の読解作業</w:t>
            </w:r>
          </w:p>
          <w:p w14:paraId="070DDFB2" w14:textId="64FA3AC5" w:rsidR="00706E76" w:rsidRPr="00ED190A" w:rsidRDefault="00706E76" w:rsidP="00706E76">
            <w:pPr>
              <w:pStyle w:val="Chinese7pt"/>
              <w:rPr>
                <w:rStyle w:val="Chinese"/>
                <w:rFonts w:eastAsiaTheme="minorEastAsia" w:hAnsiTheme="minorHAnsi"/>
                <w:sz w:val="14"/>
                <w:lang w:eastAsia="ja-JP"/>
              </w:rPr>
            </w:pPr>
            <w:r w:rsidRPr="00706E76">
              <w:rPr>
                <w:rFonts w:hint="eastAsia"/>
                <w:lang w:val="en"/>
              </w:rPr>
              <w:t>原稿读解业务</w:t>
            </w:r>
          </w:p>
        </w:tc>
      </w:tr>
      <w:tr w:rsidR="0026737D" w:rsidRPr="002036B9" w14:paraId="4732135B" w14:textId="77777777" w:rsidTr="00D32D0B">
        <w:trPr>
          <w:trHeight w:val="407"/>
        </w:trPr>
        <w:tc>
          <w:tcPr>
            <w:tcW w:w="2551" w:type="dxa"/>
            <w:vMerge/>
          </w:tcPr>
          <w:p w14:paraId="78E510B9" w14:textId="77777777" w:rsidR="0026737D" w:rsidRPr="00D05221" w:rsidRDefault="0026737D" w:rsidP="0026737D">
            <w:pPr>
              <w:spacing w:line="160" w:lineRule="exact"/>
              <w:rPr>
                <w:sz w:val="14"/>
                <w:szCs w:val="14"/>
              </w:rPr>
            </w:pPr>
          </w:p>
        </w:tc>
        <w:tc>
          <w:tcPr>
            <w:tcW w:w="609" w:type="dxa"/>
            <w:tcBorders>
              <w:top w:val="single" w:sz="4" w:space="0" w:color="auto"/>
            </w:tcBorders>
            <w:vAlign w:val="center"/>
          </w:tcPr>
          <w:p w14:paraId="06BF74A8" w14:textId="77777777" w:rsidR="0026737D" w:rsidRPr="00D05221" w:rsidRDefault="0026737D" w:rsidP="0026737D">
            <w:pPr>
              <w:spacing w:line="160" w:lineRule="exact"/>
              <w:jc w:val="center"/>
              <w:rPr>
                <w:sz w:val="14"/>
                <w:szCs w:val="14"/>
              </w:rPr>
            </w:pPr>
          </w:p>
        </w:tc>
        <w:tc>
          <w:tcPr>
            <w:tcW w:w="609" w:type="dxa"/>
            <w:tcBorders>
              <w:top w:val="single" w:sz="4" w:space="0" w:color="auto"/>
            </w:tcBorders>
            <w:vAlign w:val="center"/>
          </w:tcPr>
          <w:p w14:paraId="79EB16C9" w14:textId="77777777" w:rsidR="0026737D" w:rsidRPr="00D05221" w:rsidRDefault="0026737D" w:rsidP="0026737D">
            <w:pPr>
              <w:spacing w:line="160" w:lineRule="exact"/>
              <w:jc w:val="center"/>
              <w:rPr>
                <w:sz w:val="14"/>
                <w:szCs w:val="14"/>
              </w:rPr>
            </w:pPr>
          </w:p>
        </w:tc>
        <w:tc>
          <w:tcPr>
            <w:tcW w:w="610" w:type="dxa"/>
            <w:tcBorders>
              <w:top w:val="single" w:sz="4" w:space="0" w:color="auto"/>
            </w:tcBorders>
            <w:vAlign w:val="center"/>
          </w:tcPr>
          <w:p w14:paraId="4AD62158" w14:textId="77777777" w:rsidR="0026737D" w:rsidRPr="00D05221" w:rsidRDefault="0026737D" w:rsidP="0026737D">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33C2D1FC" w14:textId="77777777" w:rsidR="0026737D" w:rsidRDefault="0026737D" w:rsidP="0026737D">
            <w:pPr>
              <w:spacing w:line="160" w:lineRule="exact"/>
              <w:rPr>
                <w:rFonts w:asciiTheme="majorEastAsia" w:eastAsiaTheme="majorEastAsia" w:hAnsiTheme="majorEastAsia"/>
                <w:sz w:val="14"/>
                <w:szCs w:val="14"/>
              </w:rPr>
            </w:pPr>
          </w:p>
          <w:p w14:paraId="13C9FE6B" w14:textId="4F776DF9" w:rsidR="0026737D" w:rsidRPr="00195778" w:rsidRDefault="0026737D" w:rsidP="0026737D">
            <w:pPr>
              <w:pStyle w:val="Chinese7pt"/>
            </w:pPr>
          </w:p>
        </w:tc>
      </w:tr>
      <w:tr w:rsidR="0026737D" w:rsidRPr="002036B9" w14:paraId="49D568E4" w14:textId="77777777" w:rsidTr="00D32D0B">
        <w:trPr>
          <w:trHeight w:val="407"/>
        </w:trPr>
        <w:tc>
          <w:tcPr>
            <w:tcW w:w="2551" w:type="dxa"/>
            <w:vMerge w:val="restart"/>
            <w:vAlign w:val="center"/>
          </w:tcPr>
          <w:p w14:paraId="671D64A5" w14:textId="77777777" w:rsidR="0026737D" w:rsidRPr="00D05221" w:rsidRDefault="0026737D" w:rsidP="0026737D">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26737D" w:rsidRPr="00D05221" w:rsidRDefault="0026737D" w:rsidP="0026737D">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26737D" w:rsidRPr="00D05221" w:rsidRDefault="0026737D" w:rsidP="0026737D">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26737D" w:rsidRPr="00D05221" w:rsidRDefault="0026737D" w:rsidP="0026737D">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26737D" w:rsidRPr="00D05221" w:rsidRDefault="0026737D" w:rsidP="0026737D">
            <w:pPr>
              <w:spacing w:line="160" w:lineRule="exact"/>
              <w:jc w:val="center"/>
              <w:rPr>
                <w:sz w:val="14"/>
                <w:szCs w:val="14"/>
                <w:lang w:eastAsia="zh-CN"/>
              </w:rPr>
            </w:pPr>
          </w:p>
        </w:tc>
        <w:tc>
          <w:tcPr>
            <w:tcW w:w="609" w:type="dxa"/>
            <w:vAlign w:val="center"/>
          </w:tcPr>
          <w:p w14:paraId="77875FE3" w14:textId="77777777" w:rsidR="0026737D" w:rsidRPr="00D05221" w:rsidRDefault="0026737D" w:rsidP="0026737D">
            <w:pPr>
              <w:spacing w:line="160" w:lineRule="exact"/>
              <w:jc w:val="center"/>
              <w:rPr>
                <w:sz w:val="14"/>
                <w:szCs w:val="14"/>
                <w:lang w:eastAsia="zh-CN"/>
              </w:rPr>
            </w:pPr>
          </w:p>
        </w:tc>
        <w:tc>
          <w:tcPr>
            <w:tcW w:w="610" w:type="dxa"/>
            <w:vAlign w:val="center"/>
          </w:tcPr>
          <w:p w14:paraId="1F767B75" w14:textId="77777777" w:rsidR="0026737D" w:rsidRPr="00D05221" w:rsidRDefault="0026737D" w:rsidP="0026737D">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638C121D" w14:textId="77777777" w:rsidR="0026737D" w:rsidRDefault="0026737D" w:rsidP="0026737D">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表面加工作業</w:t>
            </w:r>
          </w:p>
          <w:p w14:paraId="64CDE4F5" w14:textId="0D267E8B" w:rsidR="0026737D" w:rsidRPr="00195778" w:rsidRDefault="0026737D" w:rsidP="0026737D">
            <w:pPr>
              <w:pStyle w:val="Chinese7pt"/>
              <w:rPr>
                <w:lang w:eastAsia="zh-CN"/>
              </w:rPr>
            </w:pPr>
            <w:r>
              <w:rPr>
                <w:rFonts w:hint="eastAsia"/>
                <w:lang w:val="en" w:eastAsia="zh-CN"/>
              </w:rPr>
              <w:t>表面加工业务</w:t>
            </w:r>
          </w:p>
        </w:tc>
      </w:tr>
      <w:tr w:rsidR="0026737D" w:rsidRPr="002036B9" w14:paraId="0A27DEBD" w14:textId="77777777" w:rsidTr="00D32D0B">
        <w:trPr>
          <w:trHeight w:val="407"/>
        </w:trPr>
        <w:tc>
          <w:tcPr>
            <w:tcW w:w="2551" w:type="dxa"/>
            <w:vMerge/>
          </w:tcPr>
          <w:p w14:paraId="1B25BD29" w14:textId="77777777" w:rsidR="0026737D" w:rsidRPr="00D05221" w:rsidRDefault="0026737D" w:rsidP="0026737D">
            <w:pPr>
              <w:spacing w:line="160" w:lineRule="exact"/>
              <w:rPr>
                <w:sz w:val="14"/>
                <w:szCs w:val="14"/>
                <w:lang w:eastAsia="zh-CN"/>
              </w:rPr>
            </w:pPr>
          </w:p>
        </w:tc>
        <w:tc>
          <w:tcPr>
            <w:tcW w:w="609" w:type="dxa"/>
            <w:vAlign w:val="center"/>
          </w:tcPr>
          <w:p w14:paraId="11D68891" w14:textId="77777777" w:rsidR="0026737D" w:rsidRPr="00D05221" w:rsidRDefault="0026737D" w:rsidP="0026737D">
            <w:pPr>
              <w:spacing w:line="160" w:lineRule="exact"/>
              <w:jc w:val="center"/>
              <w:rPr>
                <w:sz w:val="14"/>
                <w:szCs w:val="14"/>
                <w:lang w:eastAsia="zh-CN"/>
              </w:rPr>
            </w:pPr>
          </w:p>
        </w:tc>
        <w:tc>
          <w:tcPr>
            <w:tcW w:w="609" w:type="dxa"/>
            <w:vAlign w:val="center"/>
          </w:tcPr>
          <w:p w14:paraId="6E41DEC4" w14:textId="77777777" w:rsidR="0026737D" w:rsidRPr="00D05221" w:rsidRDefault="0026737D" w:rsidP="0026737D">
            <w:pPr>
              <w:spacing w:line="160" w:lineRule="exact"/>
              <w:jc w:val="center"/>
              <w:rPr>
                <w:sz w:val="14"/>
                <w:szCs w:val="14"/>
                <w:lang w:eastAsia="zh-CN"/>
              </w:rPr>
            </w:pPr>
          </w:p>
        </w:tc>
        <w:tc>
          <w:tcPr>
            <w:tcW w:w="610" w:type="dxa"/>
            <w:vAlign w:val="center"/>
          </w:tcPr>
          <w:p w14:paraId="700BF8F7" w14:textId="77777777" w:rsidR="0026737D" w:rsidRPr="00D05221" w:rsidRDefault="0026737D" w:rsidP="0026737D">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4809CC07" w14:textId="77777777" w:rsidR="0026737D" w:rsidRDefault="0026737D" w:rsidP="0026737D">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印刷作業</w:t>
            </w:r>
          </w:p>
          <w:p w14:paraId="3E34C9A0" w14:textId="2EDE9FC2" w:rsidR="0026737D" w:rsidRPr="00195778" w:rsidRDefault="0026737D" w:rsidP="0026737D">
            <w:pPr>
              <w:pStyle w:val="Chinese7pt"/>
              <w:rPr>
                <w:lang w:eastAsia="zh-CN"/>
              </w:rPr>
            </w:pPr>
            <w:r>
              <w:rPr>
                <w:rFonts w:hint="eastAsia"/>
                <w:lang w:val="en"/>
              </w:rPr>
              <w:t>印刷业务</w:t>
            </w:r>
          </w:p>
        </w:tc>
      </w:tr>
      <w:tr w:rsidR="0026737D" w:rsidRPr="002036B9" w14:paraId="196035E6" w14:textId="77777777" w:rsidTr="00D32D0B">
        <w:trPr>
          <w:trHeight w:val="407"/>
        </w:trPr>
        <w:tc>
          <w:tcPr>
            <w:tcW w:w="2551" w:type="dxa"/>
            <w:vMerge/>
          </w:tcPr>
          <w:p w14:paraId="3698A372" w14:textId="77777777" w:rsidR="0026737D" w:rsidRPr="00D05221" w:rsidRDefault="0026737D" w:rsidP="0026737D">
            <w:pPr>
              <w:spacing w:line="160" w:lineRule="exact"/>
              <w:rPr>
                <w:sz w:val="14"/>
                <w:szCs w:val="14"/>
                <w:lang w:eastAsia="zh-CN"/>
              </w:rPr>
            </w:pPr>
          </w:p>
        </w:tc>
        <w:tc>
          <w:tcPr>
            <w:tcW w:w="609" w:type="dxa"/>
            <w:vAlign w:val="center"/>
          </w:tcPr>
          <w:p w14:paraId="18C31B64" w14:textId="77777777" w:rsidR="0026737D" w:rsidRPr="00D05221" w:rsidRDefault="0026737D" w:rsidP="0026737D">
            <w:pPr>
              <w:spacing w:line="160" w:lineRule="exact"/>
              <w:jc w:val="center"/>
              <w:rPr>
                <w:sz w:val="14"/>
                <w:szCs w:val="14"/>
                <w:lang w:eastAsia="zh-CN"/>
              </w:rPr>
            </w:pPr>
          </w:p>
        </w:tc>
        <w:tc>
          <w:tcPr>
            <w:tcW w:w="609" w:type="dxa"/>
            <w:vAlign w:val="center"/>
          </w:tcPr>
          <w:p w14:paraId="0FFE900A" w14:textId="77777777" w:rsidR="0026737D" w:rsidRPr="00D05221" w:rsidRDefault="0026737D" w:rsidP="0026737D">
            <w:pPr>
              <w:spacing w:line="160" w:lineRule="exact"/>
              <w:jc w:val="center"/>
              <w:rPr>
                <w:sz w:val="14"/>
                <w:szCs w:val="14"/>
                <w:lang w:eastAsia="zh-CN"/>
              </w:rPr>
            </w:pPr>
          </w:p>
        </w:tc>
        <w:tc>
          <w:tcPr>
            <w:tcW w:w="610" w:type="dxa"/>
            <w:vAlign w:val="center"/>
          </w:tcPr>
          <w:p w14:paraId="33E898C4" w14:textId="77777777" w:rsidR="0026737D" w:rsidRPr="00D05221" w:rsidRDefault="0026737D" w:rsidP="0026737D">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29373D0" w14:textId="77777777" w:rsidR="0026737D" w:rsidRDefault="0026737D" w:rsidP="0026737D">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CAD/CAM作業</w:t>
            </w:r>
          </w:p>
          <w:p w14:paraId="1B90B443" w14:textId="795D511E" w:rsidR="0026737D" w:rsidRPr="00195778" w:rsidRDefault="0026737D" w:rsidP="0026737D">
            <w:pPr>
              <w:pStyle w:val="Chinese7pt"/>
              <w:rPr>
                <w:rStyle w:val="Chinese"/>
                <w:rFonts w:hAnsiTheme="minorHAnsi"/>
                <w:sz w:val="14"/>
                <w:lang w:val="en"/>
              </w:rPr>
            </w:pPr>
            <w:r>
              <w:rPr>
                <w:rFonts w:hint="eastAsia"/>
                <w:lang w:val="en" w:eastAsia="zh-TW"/>
              </w:rPr>
              <w:t>CAD/CAM业务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F2E5E" w14:textId="77777777" w:rsidR="001B3E3C" w:rsidRDefault="001B3E3C" w:rsidP="006A5F3B">
      <w:r>
        <w:separator/>
      </w:r>
    </w:p>
  </w:endnote>
  <w:endnote w:type="continuationSeparator" w:id="0">
    <w:p w14:paraId="7F09FE6D" w14:textId="77777777" w:rsidR="001B3E3C" w:rsidRDefault="001B3E3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77777777"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042288">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42288">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2B8AF" w14:textId="77777777" w:rsidR="001B3E3C" w:rsidRDefault="001B3E3C" w:rsidP="006A5F3B">
      <w:r>
        <w:separator/>
      </w:r>
    </w:p>
  </w:footnote>
  <w:footnote w:type="continuationSeparator" w:id="0">
    <w:p w14:paraId="203EE168" w14:textId="77777777" w:rsidR="001B3E3C" w:rsidRDefault="001B3E3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061A8"/>
    <w:rsid w:val="0001161B"/>
    <w:rsid w:val="00023E66"/>
    <w:rsid w:val="0002558E"/>
    <w:rsid w:val="000333D2"/>
    <w:rsid w:val="00042288"/>
    <w:rsid w:val="0004741C"/>
    <w:rsid w:val="00047875"/>
    <w:rsid w:val="0005518E"/>
    <w:rsid w:val="00060CDA"/>
    <w:rsid w:val="000664DB"/>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C7AB4"/>
    <w:rsid w:val="000D6BBC"/>
    <w:rsid w:val="000E005B"/>
    <w:rsid w:val="000F0E32"/>
    <w:rsid w:val="000F4550"/>
    <w:rsid w:val="000F6BCF"/>
    <w:rsid w:val="00105E81"/>
    <w:rsid w:val="001068CF"/>
    <w:rsid w:val="001117D5"/>
    <w:rsid w:val="0011296D"/>
    <w:rsid w:val="00113693"/>
    <w:rsid w:val="00114847"/>
    <w:rsid w:val="00121AEF"/>
    <w:rsid w:val="00122A94"/>
    <w:rsid w:val="00126B12"/>
    <w:rsid w:val="00132CEF"/>
    <w:rsid w:val="00133D8D"/>
    <w:rsid w:val="00136FE0"/>
    <w:rsid w:val="001373A0"/>
    <w:rsid w:val="0014296D"/>
    <w:rsid w:val="00153942"/>
    <w:rsid w:val="00161102"/>
    <w:rsid w:val="00162739"/>
    <w:rsid w:val="00162D4F"/>
    <w:rsid w:val="001633B5"/>
    <w:rsid w:val="00172A23"/>
    <w:rsid w:val="0018244C"/>
    <w:rsid w:val="00185B1A"/>
    <w:rsid w:val="001915B8"/>
    <w:rsid w:val="0019414B"/>
    <w:rsid w:val="00195778"/>
    <w:rsid w:val="001A5425"/>
    <w:rsid w:val="001B3454"/>
    <w:rsid w:val="001B3E3C"/>
    <w:rsid w:val="001B78EE"/>
    <w:rsid w:val="001D45FA"/>
    <w:rsid w:val="001D5141"/>
    <w:rsid w:val="001D6EC0"/>
    <w:rsid w:val="001D7BB9"/>
    <w:rsid w:val="001E203E"/>
    <w:rsid w:val="001E61B0"/>
    <w:rsid w:val="001F0CC1"/>
    <w:rsid w:val="001F332B"/>
    <w:rsid w:val="00201E55"/>
    <w:rsid w:val="002030E8"/>
    <w:rsid w:val="002036B9"/>
    <w:rsid w:val="00203FB8"/>
    <w:rsid w:val="0020712D"/>
    <w:rsid w:val="0021316C"/>
    <w:rsid w:val="002164E8"/>
    <w:rsid w:val="00220B87"/>
    <w:rsid w:val="002217A6"/>
    <w:rsid w:val="00221AB9"/>
    <w:rsid w:val="00221C6D"/>
    <w:rsid w:val="00222081"/>
    <w:rsid w:val="00226A1B"/>
    <w:rsid w:val="00230E3D"/>
    <w:rsid w:val="0023427F"/>
    <w:rsid w:val="002368C3"/>
    <w:rsid w:val="00244F43"/>
    <w:rsid w:val="00246EB3"/>
    <w:rsid w:val="00247EAC"/>
    <w:rsid w:val="002557AB"/>
    <w:rsid w:val="002571AB"/>
    <w:rsid w:val="002577F4"/>
    <w:rsid w:val="00261DB3"/>
    <w:rsid w:val="0026737D"/>
    <w:rsid w:val="00284D67"/>
    <w:rsid w:val="002939DC"/>
    <w:rsid w:val="00296EF0"/>
    <w:rsid w:val="002A5741"/>
    <w:rsid w:val="002B06AF"/>
    <w:rsid w:val="002B1278"/>
    <w:rsid w:val="002B2BC2"/>
    <w:rsid w:val="002B72BE"/>
    <w:rsid w:val="002C3C1C"/>
    <w:rsid w:val="002C6233"/>
    <w:rsid w:val="002C6588"/>
    <w:rsid w:val="002D5C07"/>
    <w:rsid w:val="002D7287"/>
    <w:rsid w:val="002D77D0"/>
    <w:rsid w:val="002E01D3"/>
    <w:rsid w:val="002E1406"/>
    <w:rsid w:val="002E22BE"/>
    <w:rsid w:val="002E5EA7"/>
    <w:rsid w:val="002E628D"/>
    <w:rsid w:val="002F3A41"/>
    <w:rsid w:val="002F3C3F"/>
    <w:rsid w:val="002F5DEC"/>
    <w:rsid w:val="00305A30"/>
    <w:rsid w:val="0030799A"/>
    <w:rsid w:val="00307D17"/>
    <w:rsid w:val="003215EF"/>
    <w:rsid w:val="003225BD"/>
    <w:rsid w:val="00332B35"/>
    <w:rsid w:val="00336A00"/>
    <w:rsid w:val="00341EE1"/>
    <w:rsid w:val="00342232"/>
    <w:rsid w:val="00345E3F"/>
    <w:rsid w:val="00346AF6"/>
    <w:rsid w:val="00353899"/>
    <w:rsid w:val="00361724"/>
    <w:rsid w:val="00361D82"/>
    <w:rsid w:val="00364B84"/>
    <w:rsid w:val="003652AB"/>
    <w:rsid w:val="00365566"/>
    <w:rsid w:val="003711E3"/>
    <w:rsid w:val="003718C2"/>
    <w:rsid w:val="003719CF"/>
    <w:rsid w:val="00371AA0"/>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C77FA"/>
    <w:rsid w:val="003D0ECF"/>
    <w:rsid w:val="003D383F"/>
    <w:rsid w:val="003D6B40"/>
    <w:rsid w:val="003D74FA"/>
    <w:rsid w:val="003E12DD"/>
    <w:rsid w:val="003E3768"/>
    <w:rsid w:val="003E3A1B"/>
    <w:rsid w:val="003E4221"/>
    <w:rsid w:val="003E5EC2"/>
    <w:rsid w:val="003E62B4"/>
    <w:rsid w:val="003E7A24"/>
    <w:rsid w:val="003F53BB"/>
    <w:rsid w:val="003F71AA"/>
    <w:rsid w:val="00402789"/>
    <w:rsid w:val="004038AE"/>
    <w:rsid w:val="00404BB6"/>
    <w:rsid w:val="00404D92"/>
    <w:rsid w:val="00411052"/>
    <w:rsid w:val="00416106"/>
    <w:rsid w:val="00422DE3"/>
    <w:rsid w:val="00440E13"/>
    <w:rsid w:val="00442252"/>
    <w:rsid w:val="00442991"/>
    <w:rsid w:val="00442CB4"/>
    <w:rsid w:val="00443373"/>
    <w:rsid w:val="00444781"/>
    <w:rsid w:val="00447FBA"/>
    <w:rsid w:val="00451A1B"/>
    <w:rsid w:val="004535D6"/>
    <w:rsid w:val="00456258"/>
    <w:rsid w:val="004575B3"/>
    <w:rsid w:val="00462E86"/>
    <w:rsid w:val="00471358"/>
    <w:rsid w:val="00475822"/>
    <w:rsid w:val="00475C7B"/>
    <w:rsid w:val="00476E07"/>
    <w:rsid w:val="00477653"/>
    <w:rsid w:val="00485FBE"/>
    <w:rsid w:val="00486C02"/>
    <w:rsid w:val="00493340"/>
    <w:rsid w:val="004A0B52"/>
    <w:rsid w:val="004C1AC1"/>
    <w:rsid w:val="004C3DDF"/>
    <w:rsid w:val="004C5E36"/>
    <w:rsid w:val="004C61A4"/>
    <w:rsid w:val="004D0D8B"/>
    <w:rsid w:val="004E16EB"/>
    <w:rsid w:val="004E23AC"/>
    <w:rsid w:val="004E2C73"/>
    <w:rsid w:val="004E6822"/>
    <w:rsid w:val="004F0ECB"/>
    <w:rsid w:val="004F6A01"/>
    <w:rsid w:val="0050097E"/>
    <w:rsid w:val="00502834"/>
    <w:rsid w:val="00510E1B"/>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32D6"/>
    <w:rsid w:val="005947F2"/>
    <w:rsid w:val="005975FD"/>
    <w:rsid w:val="005A4FA8"/>
    <w:rsid w:val="005B1A40"/>
    <w:rsid w:val="005C0B03"/>
    <w:rsid w:val="005C244C"/>
    <w:rsid w:val="005C5933"/>
    <w:rsid w:val="005D064B"/>
    <w:rsid w:val="005D3E13"/>
    <w:rsid w:val="005E0487"/>
    <w:rsid w:val="005E2740"/>
    <w:rsid w:val="005E359B"/>
    <w:rsid w:val="005F2AC6"/>
    <w:rsid w:val="005F446A"/>
    <w:rsid w:val="00600389"/>
    <w:rsid w:val="00613018"/>
    <w:rsid w:val="00615499"/>
    <w:rsid w:val="006211F4"/>
    <w:rsid w:val="00622133"/>
    <w:rsid w:val="00625A5E"/>
    <w:rsid w:val="00627861"/>
    <w:rsid w:val="00630168"/>
    <w:rsid w:val="006351F9"/>
    <w:rsid w:val="00635E43"/>
    <w:rsid w:val="00650D54"/>
    <w:rsid w:val="006600FB"/>
    <w:rsid w:val="0067388E"/>
    <w:rsid w:val="00673E65"/>
    <w:rsid w:val="0067428A"/>
    <w:rsid w:val="00676698"/>
    <w:rsid w:val="0067715B"/>
    <w:rsid w:val="00682957"/>
    <w:rsid w:val="00687A7D"/>
    <w:rsid w:val="00690EF7"/>
    <w:rsid w:val="00695D21"/>
    <w:rsid w:val="006978AF"/>
    <w:rsid w:val="006A4744"/>
    <w:rsid w:val="006A5F3B"/>
    <w:rsid w:val="006A63E3"/>
    <w:rsid w:val="006A7E52"/>
    <w:rsid w:val="006B64A7"/>
    <w:rsid w:val="006C4F7E"/>
    <w:rsid w:val="006D21AA"/>
    <w:rsid w:val="006D2D30"/>
    <w:rsid w:val="006E2FAF"/>
    <w:rsid w:val="006E3081"/>
    <w:rsid w:val="006F2EB5"/>
    <w:rsid w:val="006F4100"/>
    <w:rsid w:val="006F4BBC"/>
    <w:rsid w:val="0070030F"/>
    <w:rsid w:val="00706E76"/>
    <w:rsid w:val="00712CFD"/>
    <w:rsid w:val="00720D8E"/>
    <w:rsid w:val="007248C1"/>
    <w:rsid w:val="00730421"/>
    <w:rsid w:val="00732D22"/>
    <w:rsid w:val="00741651"/>
    <w:rsid w:val="00745C3F"/>
    <w:rsid w:val="00746657"/>
    <w:rsid w:val="00747992"/>
    <w:rsid w:val="00751063"/>
    <w:rsid w:val="007531F3"/>
    <w:rsid w:val="00753765"/>
    <w:rsid w:val="0075779C"/>
    <w:rsid w:val="00760C60"/>
    <w:rsid w:val="00761AA4"/>
    <w:rsid w:val="00762847"/>
    <w:rsid w:val="00765953"/>
    <w:rsid w:val="00765E7B"/>
    <w:rsid w:val="00765EFE"/>
    <w:rsid w:val="007669C0"/>
    <w:rsid w:val="007727C6"/>
    <w:rsid w:val="00773DF9"/>
    <w:rsid w:val="007778EE"/>
    <w:rsid w:val="007800DF"/>
    <w:rsid w:val="0078566F"/>
    <w:rsid w:val="007856A4"/>
    <w:rsid w:val="00785A04"/>
    <w:rsid w:val="00785AC0"/>
    <w:rsid w:val="0078627C"/>
    <w:rsid w:val="0079612C"/>
    <w:rsid w:val="007A0C94"/>
    <w:rsid w:val="007A5CE4"/>
    <w:rsid w:val="007B0F14"/>
    <w:rsid w:val="007B3943"/>
    <w:rsid w:val="007C2A97"/>
    <w:rsid w:val="007D07F7"/>
    <w:rsid w:val="007D0A0D"/>
    <w:rsid w:val="007D4AA9"/>
    <w:rsid w:val="007E2512"/>
    <w:rsid w:val="007E4DFC"/>
    <w:rsid w:val="007F1214"/>
    <w:rsid w:val="007F4DE9"/>
    <w:rsid w:val="007F5F79"/>
    <w:rsid w:val="00800178"/>
    <w:rsid w:val="0080118A"/>
    <w:rsid w:val="0080284C"/>
    <w:rsid w:val="00804C8C"/>
    <w:rsid w:val="00810B7D"/>
    <w:rsid w:val="00810FC3"/>
    <w:rsid w:val="008168F4"/>
    <w:rsid w:val="00817FF8"/>
    <w:rsid w:val="008236FA"/>
    <w:rsid w:val="00824BD7"/>
    <w:rsid w:val="0083259F"/>
    <w:rsid w:val="00835116"/>
    <w:rsid w:val="00835662"/>
    <w:rsid w:val="008426B4"/>
    <w:rsid w:val="0084329F"/>
    <w:rsid w:val="008502C9"/>
    <w:rsid w:val="008554EB"/>
    <w:rsid w:val="00857FE1"/>
    <w:rsid w:val="0087134B"/>
    <w:rsid w:val="00873341"/>
    <w:rsid w:val="008748BA"/>
    <w:rsid w:val="008755B5"/>
    <w:rsid w:val="00876AA0"/>
    <w:rsid w:val="00881952"/>
    <w:rsid w:val="00881B73"/>
    <w:rsid w:val="00885685"/>
    <w:rsid w:val="00885D83"/>
    <w:rsid w:val="0088723C"/>
    <w:rsid w:val="008901AF"/>
    <w:rsid w:val="00892285"/>
    <w:rsid w:val="00893080"/>
    <w:rsid w:val="00893EF7"/>
    <w:rsid w:val="00894FBA"/>
    <w:rsid w:val="008963BF"/>
    <w:rsid w:val="00897001"/>
    <w:rsid w:val="00897037"/>
    <w:rsid w:val="008A050E"/>
    <w:rsid w:val="008B1E56"/>
    <w:rsid w:val="008B2E63"/>
    <w:rsid w:val="008C3E08"/>
    <w:rsid w:val="008D65DA"/>
    <w:rsid w:val="008E105C"/>
    <w:rsid w:val="008E2E7B"/>
    <w:rsid w:val="008E4AE9"/>
    <w:rsid w:val="008E5728"/>
    <w:rsid w:val="008F4527"/>
    <w:rsid w:val="00900E09"/>
    <w:rsid w:val="00901617"/>
    <w:rsid w:val="00901AFD"/>
    <w:rsid w:val="00903DE5"/>
    <w:rsid w:val="00904E71"/>
    <w:rsid w:val="00911D74"/>
    <w:rsid w:val="00912B8C"/>
    <w:rsid w:val="00913096"/>
    <w:rsid w:val="009175AA"/>
    <w:rsid w:val="00920E7C"/>
    <w:rsid w:val="0092122F"/>
    <w:rsid w:val="00924E7A"/>
    <w:rsid w:val="00927B26"/>
    <w:rsid w:val="00932111"/>
    <w:rsid w:val="00932770"/>
    <w:rsid w:val="00935CA7"/>
    <w:rsid w:val="0094137C"/>
    <w:rsid w:val="00945155"/>
    <w:rsid w:val="009547E3"/>
    <w:rsid w:val="009557D0"/>
    <w:rsid w:val="00960A98"/>
    <w:rsid w:val="009730DC"/>
    <w:rsid w:val="00976FFE"/>
    <w:rsid w:val="00977E8F"/>
    <w:rsid w:val="0098198C"/>
    <w:rsid w:val="00982D3B"/>
    <w:rsid w:val="00985843"/>
    <w:rsid w:val="00985956"/>
    <w:rsid w:val="009900B5"/>
    <w:rsid w:val="009926D2"/>
    <w:rsid w:val="00994D75"/>
    <w:rsid w:val="00996328"/>
    <w:rsid w:val="009A554B"/>
    <w:rsid w:val="009C2FB8"/>
    <w:rsid w:val="009C36D4"/>
    <w:rsid w:val="009C4DA4"/>
    <w:rsid w:val="009C68DE"/>
    <w:rsid w:val="009D03F0"/>
    <w:rsid w:val="009E1173"/>
    <w:rsid w:val="009E3D0C"/>
    <w:rsid w:val="009E5E26"/>
    <w:rsid w:val="009F07A7"/>
    <w:rsid w:val="009F5400"/>
    <w:rsid w:val="009F7A87"/>
    <w:rsid w:val="00A10199"/>
    <w:rsid w:val="00A11BA3"/>
    <w:rsid w:val="00A12238"/>
    <w:rsid w:val="00A13688"/>
    <w:rsid w:val="00A13F85"/>
    <w:rsid w:val="00A33619"/>
    <w:rsid w:val="00A342C1"/>
    <w:rsid w:val="00A37319"/>
    <w:rsid w:val="00A41070"/>
    <w:rsid w:val="00A43BE5"/>
    <w:rsid w:val="00A45310"/>
    <w:rsid w:val="00A52697"/>
    <w:rsid w:val="00A547A7"/>
    <w:rsid w:val="00A63CDF"/>
    <w:rsid w:val="00A71568"/>
    <w:rsid w:val="00A72EB0"/>
    <w:rsid w:val="00A8214E"/>
    <w:rsid w:val="00A82C19"/>
    <w:rsid w:val="00A83A66"/>
    <w:rsid w:val="00A84599"/>
    <w:rsid w:val="00A85076"/>
    <w:rsid w:val="00A85522"/>
    <w:rsid w:val="00A9317A"/>
    <w:rsid w:val="00A972F4"/>
    <w:rsid w:val="00AA505C"/>
    <w:rsid w:val="00AA673A"/>
    <w:rsid w:val="00AA7564"/>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3E02"/>
    <w:rsid w:val="00B3577E"/>
    <w:rsid w:val="00B35C17"/>
    <w:rsid w:val="00B35D39"/>
    <w:rsid w:val="00B46162"/>
    <w:rsid w:val="00B51663"/>
    <w:rsid w:val="00B52439"/>
    <w:rsid w:val="00B52E4C"/>
    <w:rsid w:val="00B52E65"/>
    <w:rsid w:val="00B535B7"/>
    <w:rsid w:val="00B53AF1"/>
    <w:rsid w:val="00B5590A"/>
    <w:rsid w:val="00B578D1"/>
    <w:rsid w:val="00B674F3"/>
    <w:rsid w:val="00B71E9E"/>
    <w:rsid w:val="00B71F69"/>
    <w:rsid w:val="00B77232"/>
    <w:rsid w:val="00B77EB1"/>
    <w:rsid w:val="00B805AB"/>
    <w:rsid w:val="00B81428"/>
    <w:rsid w:val="00B93C22"/>
    <w:rsid w:val="00B9608E"/>
    <w:rsid w:val="00BA0819"/>
    <w:rsid w:val="00BB5890"/>
    <w:rsid w:val="00BB7AF0"/>
    <w:rsid w:val="00BB7CF4"/>
    <w:rsid w:val="00BD43A5"/>
    <w:rsid w:val="00BD515F"/>
    <w:rsid w:val="00BD6A57"/>
    <w:rsid w:val="00BD6D49"/>
    <w:rsid w:val="00BD7B43"/>
    <w:rsid w:val="00BE3D11"/>
    <w:rsid w:val="00BF29A8"/>
    <w:rsid w:val="00BF7623"/>
    <w:rsid w:val="00BF7CB8"/>
    <w:rsid w:val="00C06DED"/>
    <w:rsid w:val="00C132F2"/>
    <w:rsid w:val="00C243C0"/>
    <w:rsid w:val="00C32BA1"/>
    <w:rsid w:val="00C34A77"/>
    <w:rsid w:val="00C37B95"/>
    <w:rsid w:val="00C37B99"/>
    <w:rsid w:val="00C40347"/>
    <w:rsid w:val="00C44BCF"/>
    <w:rsid w:val="00C4684F"/>
    <w:rsid w:val="00C46D5B"/>
    <w:rsid w:val="00C51438"/>
    <w:rsid w:val="00C54950"/>
    <w:rsid w:val="00C55678"/>
    <w:rsid w:val="00C56899"/>
    <w:rsid w:val="00C569D1"/>
    <w:rsid w:val="00C62487"/>
    <w:rsid w:val="00C70F2B"/>
    <w:rsid w:val="00C751B8"/>
    <w:rsid w:val="00C75C44"/>
    <w:rsid w:val="00C76963"/>
    <w:rsid w:val="00C77E08"/>
    <w:rsid w:val="00C81D53"/>
    <w:rsid w:val="00C90A0B"/>
    <w:rsid w:val="00C95F8F"/>
    <w:rsid w:val="00C9743B"/>
    <w:rsid w:val="00CA182E"/>
    <w:rsid w:val="00CA53FC"/>
    <w:rsid w:val="00CA6A4E"/>
    <w:rsid w:val="00CA74D2"/>
    <w:rsid w:val="00CB5DAF"/>
    <w:rsid w:val="00CC03A3"/>
    <w:rsid w:val="00CC20A0"/>
    <w:rsid w:val="00CC29A1"/>
    <w:rsid w:val="00CC6B73"/>
    <w:rsid w:val="00CD659E"/>
    <w:rsid w:val="00CE4CCF"/>
    <w:rsid w:val="00CE6DC3"/>
    <w:rsid w:val="00CF0FD7"/>
    <w:rsid w:val="00CF2E29"/>
    <w:rsid w:val="00CF4C25"/>
    <w:rsid w:val="00CF66D3"/>
    <w:rsid w:val="00CF73C3"/>
    <w:rsid w:val="00D03906"/>
    <w:rsid w:val="00D047A0"/>
    <w:rsid w:val="00D05221"/>
    <w:rsid w:val="00D05698"/>
    <w:rsid w:val="00D06150"/>
    <w:rsid w:val="00D10FF7"/>
    <w:rsid w:val="00D15328"/>
    <w:rsid w:val="00D32D0B"/>
    <w:rsid w:val="00D330F1"/>
    <w:rsid w:val="00D36FEB"/>
    <w:rsid w:val="00D420C5"/>
    <w:rsid w:val="00D444BF"/>
    <w:rsid w:val="00D5368F"/>
    <w:rsid w:val="00D62369"/>
    <w:rsid w:val="00D630F1"/>
    <w:rsid w:val="00D83E1A"/>
    <w:rsid w:val="00D851F6"/>
    <w:rsid w:val="00D86885"/>
    <w:rsid w:val="00D94B6E"/>
    <w:rsid w:val="00D96C0F"/>
    <w:rsid w:val="00D973EC"/>
    <w:rsid w:val="00DA00A1"/>
    <w:rsid w:val="00DA0EC5"/>
    <w:rsid w:val="00DA368B"/>
    <w:rsid w:val="00DA504C"/>
    <w:rsid w:val="00DB7435"/>
    <w:rsid w:val="00DB750D"/>
    <w:rsid w:val="00DC04DF"/>
    <w:rsid w:val="00DC344B"/>
    <w:rsid w:val="00DD1478"/>
    <w:rsid w:val="00DD5258"/>
    <w:rsid w:val="00DD6D8D"/>
    <w:rsid w:val="00DD708D"/>
    <w:rsid w:val="00DE33E2"/>
    <w:rsid w:val="00DF3A1B"/>
    <w:rsid w:val="00E028BE"/>
    <w:rsid w:val="00E036B6"/>
    <w:rsid w:val="00E12A05"/>
    <w:rsid w:val="00E133DD"/>
    <w:rsid w:val="00E13975"/>
    <w:rsid w:val="00E246AE"/>
    <w:rsid w:val="00E27281"/>
    <w:rsid w:val="00E31B64"/>
    <w:rsid w:val="00E42655"/>
    <w:rsid w:val="00E43630"/>
    <w:rsid w:val="00E43CB8"/>
    <w:rsid w:val="00E45D43"/>
    <w:rsid w:val="00E60F4D"/>
    <w:rsid w:val="00E61FB9"/>
    <w:rsid w:val="00E67407"/>
    <w:rsid w:val="00E7086C"/>
    <w:rsid w:val="00E72FE6"/>
    <w:rsid w:val="00E76E09"/>
    <w:rsid w:val="00E81B7A"/>
    <w:rsid w:val="00E84BF5"/>
    <w:rsid w:val="00E9052F"/>
    <w:rsid w:val="00E92BA9"/>
    <w:rsid w:val="00E938A6"/>
    <w:rsid w:val="00E942D3"/>
    <w:rsid w:val="00E9488A"/>
    <w:rsid w:val="00E94ACE"/>
    <w:rsid w:val="00EA04C0"/>
    <w:rsid w:val="00EA06F8"/>
    <w:rsid w:val="00EA09BE"/>
    <w:rsid w:val="00EB4086"/>
    <w:rsid w:val="00EC1ADE"/>
    <w:rsid w:val="00EC3CDA"/>
    <w:rsid w:val="00EC454E"/>
    <w:rsid w:val="00EC6FFD"/>
    <w:rsid w:val="00ED190A"/>
    <w:rsid w:val="00ED51F2"/>
    <w:rsid w:val="00ED6CD5"/>
    <w:rsid w:val="00EE6E0C"/>
    <w:rsid w:val="00EE7C92"/>
    <w:rsid w:val="00EF04D8"/>
    <w:rsid w:val="00EF08B6"/>
    <w:rsid w:val="00EF67FB"/>
    <w:rsid w:val="00F0156C"/>
    <w:rsid w:val="00F02F2C"/>
    <w:rsid w:val="00F0344F"/>
    <w:rsid w:val="00F12DC3"/>
    <w:rsid w:val="00F13469"/>
    <w:rsid w:val="00F217F3"/>
    <w:rsid w:val="00F25FB4"/>
    <w:rsid w:val="00F260A8"/>
    <w:rsid w:val="00F27470"/>
    <w:rsid w:val="00F31D0A"/>
    <w:rsid w:val="00F33259"/>
    <w:rsid w:val="00F342FF"/>
    <w:rsid w:val="00F4725E"/>
    <w:rsid w:val="00F51DBE"/>
    <w:rsid w:val="00F540B5"/>
    <w:rsid w:val="00F541AD"/>
    <w:rsid w:val="00F6327A"/>
    <w:rsid w:val="00F63D8D"/>
    <w:rsid w:val="00F768E1"/>
    <w:rsid w:val="00F77080"/>
    <w:rsid w:val="00F90A39"/>
    <w:rsid w:val="00F94E28"/>
    <w:rsid w:val="00F96143"/>
    <w:rsid w:val="00FA204D"/>
    <w:rsid w:val="00FA228D"/>
    <w:rsid w:val="00FA5B36"/>
    <w:rsid w:val="00FA6ABC"/>
    <w:rsid w:val="00FA6F9D"/>
    <w:rsid w:val="00FB1514"/>
    <w:rsid w:val="00FB1C3D"/>
    <w:rsid w:val="00FB5C0A"/>
    <w:rsid w:val="00FB5CC7"/>
    <w:rsid w:val="00FB640A"/>
    <w:rsid w:val="00FB6D71"/>
    <w:rsid w:val="00FB73DD"/>
    <w:rsid w:val="00FB79A0"/>
    <w:rsid w:val="00FC02E2"/>
    <w:rsid w:val="00FC2E0B"/>
    <w:rsid w:val="00FC6253"/>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43940728">
      <w:bodyDiv w:val="1"/>
      <w:marLeft w:val="0"/>
      <w:marRight w:val="0"/>
      <w:marTop w:val="0"/>
      <w:marBottom w:val="0"/>
      <w:divBdr>
        <w:top w:val="none" w:sz="0" w:space="0" w:color="auto"/>
        <w:left w:val="none" w:sz="0" w:space="0" w:color="auto"/>
        <w:bottom w:val="none" w:sz="0" w:space="0" w:color="auto"/>
        <w:right w:val="none" w:sz="0" w:space="0" w:color="auto"/>
      </w:divBdr>
    </w:div>
    <w:div w:id="346248452">
      <w:bodyDiv w:val="1"/>
      <w:marLeft w:val="0"/>
      <w:marRight w:val="0"/>
      <w:marTop w:val="0"/>
      <w:marBottom w:val="0"/>
      <w:divBdr>
        <w:top w:val="none" w:sz="0" w:space="0" w:color="auto"/>
        <w:left w:val="none" w:sz="0" w:space="0" w:color="auto"/>
        <w:bottom w:val="none" w:sz="0" w:space="0" w:color="auto"/>
        <w:right w:val="none" w:sz="0" w:space="0" w:color="auto"/>
      </w:divBdr>
    </w:div>
    <w:div w:id="409154490">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499587079">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68350306">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9611629">
      <w:bodyDiv w:val="1"/>
      <w:marLeft w:val="0"/>
      <w:marRight w:val="0"/>
      <w:marTop w:val="0"/>
      <w:marBottom w:val="0"/>
      <w:divBdr>
        <w:top w:val="none" w:sz="0" w:space="0" w:color="auto"/>
        <w:left w:val="none" w:sz="0" w:space="0" w:color="auto"/>
        <w:bottom w:val="none" w:sz="0" w:space="0" w:color="auto"/>
        <w:right w:val="none" w:sz="0" w:space="0" w:color="auto"/>
      </w:divBdr>
    </w:div>
    <w:div w:id="806901190">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00347150">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51614546">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5153509">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839390">
      <w:bodyDiv w:val="1"/>
      <w:marLeft w:val="0"/>
      <w:marRight w:val="0"/>
      <w:marTop w:val="0"/>
      <w:marBottom w:val="0"/>
      <w:divBdr>
        <w:top w:val="none" w:sz="0" w:space="0" w:color="auto"/>
        <w:left w:val="none" w:sz="0" w:space="0" w:color="auto"/>
        <w:bottom w:val="none" w:sz="0" w:space="0" w:color="auto"/>
        <w:right w:val="none" w:sz="0" w:space="0" w:color="auto"/>
      </w:divBdr>
    </w:div>
    <w:div w:id="1191991487">
      <w:bodyDiv w:val="1"/>
      <w:marLeft w:val="0"/>
      <w:marRight w:val="0"/>
      <w:marTop w:val="0"/>
      <w:marBottom w:val="0"/>
      <w:divBdr>
        <w:top w:val="none" w:sz="0" w:space="0" w:color="auto"/>
        <w:left w:val="none" w:sz="0" w:space="0" w:color="auto"/>
        <w:bottom w:val="none" w:sz="0" w:space="0" w:color="auto"/>
        <w:right w:val="none" w:sz="0" w:space="0" w:color="auto"/>
      </w:divBdr>
    </w:div>
    <w:div w:id="1209299733">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38634069">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8610290">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403594">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57602629">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80804907">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09463303">
      <w:bodyDiv w:val="1"/>
      <w:marLeft w:val="0"/>
      <w:marRight w:val="0"/>
      <w:marTop w:val="0"/>
      <w:marBottom w:val="0"/>
      <w:divBdr>
        <w:top w:val="none" w:sz="0" w:space="0" w:color="auto"/>
        <w:left w:val="none" w:sz="0" w:space="0" w:color="auto"/>
        <w:bottom w:val="none" w:sz="0" w:space="0" w:color="auto"/>
        <w:right w:val="none" w:sz="0" w:space="0" w:color="auto"/>
      </w:divBdr>
    </w:div>
    <w:div w:id="162610944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02902943">
      <w:bodyDiv w:val="1"/>
      <w:marLeft w:val="0"/>
      <w:marRight w:val="0"/>
      <w:marTop w:val="0"/>
      <w:marBottom w:val="0"/>
      <w:divBdr>
        <w:top w:val="none" w:sz="0" w:space="0" w:color="auto"/>
        <w:left w:val="none" w:sz="0" w:space="0" w:color="auto"/>
        <w:bottom w:val="none" w:sz="0" w:space="0" w:color="auto"/>
        <w:right w:val="none" w:sz="0" w:space="0" w:color="auto"/>
      </w:divBdr>
    </w:div>
    <w:div w:id="1714041640">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61354645">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41451131">
      <w:bodyDiv w:val="1"/>
      <w:marLeft w:val="0"/>
      <w:marRight w:val="0"/>
      <w:marTop w:val="0"/>
      <w:marBottom w:val="0"/>
      <w:divBdr>
        <w:top w:val="none" w:sz="0" w:space="0" w:color="auto"/>
        <w:left w:val="none" w:sz="0" w:space="0" w:color="auto"/>
        <w:bottom w:val="none" w:sz="0" w:space="0" w:color="auto"/>
        <w:right w:val="none" w:sz="0" w:space="0" w:color="auto"/>
      </w:divBdr>
    </w:div>
    <w:div w:id="1979263473">
      <w:bodyDiv w:val="1"/>
      <w:marLeft w:val="0"/>
      <w:marRight w:val="0"/>
      <w:marTop w:val="0"/>
      <w:marBottom w:val="0"/>
      <w:divBdr>
        <w:top w:val="none" w:sz="0" w:space="0" w:color="auto"/>
        <w:left w:val="none" w:sz="0" w:space="0" w:color="auto"/>
        <w:bottom w:val="none" w:sz="0" w:space="0" w:color="auto"/>
        <w:right w:val="none" w:sz="0" w:space="0" w:color="auto"/>
      </w:divBdr>
    </w:div>
    <w:div w:id="2009818818">
      <w:bodyDiv w:val="1"/>
      <w:marLeft w:val="0"/>
      <w:marRight w:val="0"/>
      <w:marTop w:val="0"/>
      <w:marBottom w:val="0"/>
      <w:divBdr>
        <w:top w:val="none" w:sz="0" w:space="0" w:color="auto"/>
        <w:left w:val="none" w:sz="0" w:space="0" w:color="auto"/>
        <w:bottom w:val="none" w:sz="0" w:space="0" w:color="auto"/>
        <w:right w:val="none" w:sz="0" w:space="0" w:color="auto"/>
      </w:divBdr>
    </w:div>
    <w:div w:id="2034381955">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6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1D663-4DDD-41AB-903C-5271F2712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2018-12-06T07:09:00Z</dcterms:created>
  <dcterms:modified xsi:type="dcterms:W3CDTF">2018-12-06T09:47:00Z</dcterms:modified>
</cp:coreProperties>
</file>