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2A5741" w14:paraId="4A80ECB1" w14:textId="77777777" w:rsidTr="0059124B">
        <w:trPr>
          <w:trHeight w:val="14327"/>
        </w:trPr>
        <w:tc>
          <w:tcPr>
            <w:tcW w:w="10314" w:type="dxa"/>
          </w:tcPr>
          <w:p w14:paraId="16CE94F6" w14:textId="77777777"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lang w:eastAsia="zh-TW"/>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0E35622F" w14:textId="495BD421" w:rsidR="005739FD" w:rsidRPr="00C06DED" w:rsidRDefault="00122A94" w:rsidP="005739FD">
            <w:pPr>
              <w:jc w:val="center"/>
              <w:rPr>
                <w:rStyle w:val="Chinese"/>
              </w:rPr>
            </w:pPr>
            <w:r w:rsidRPr="00C06DED">
              <w:rPr>
                <w:rStyle w:val="Chinese"/>
                <w:rFonts w:hint="eastAsia"/>
              </w:rPr>
              <w:t>监</w:t>
            </w:r>
            <w:r w:rsidR="00DC04DF" w:rsidRPr="00C06DED">
              <w:rPr>
                <w:rStyle w:val="Chinese"/>
                <w:rFonts w:hint="eastAsia"/>
              </w:rPr>
              <w:t>管</w:t>
            </w:r>
            <w:r w:rsidRPr="00C06DED">
              <w:rPr>
                <w:rStyle w:val="Chinese"/>
                <w:rFonts w:hint="eastAsia"/>
              </w:rPr>
              <w:t>团体</w:t>
            </w:r>
            <w:r w:rsidR="00DC04DF" w:rsidRPr="00C06DED">
              <w:rPr>
                <w:rStyle w:val="Chinese"/>
                <w:rFonts w:hint="eastAsia"/>
              </w:rPr>
              <w:t>·</w:t>
            </w:r>
            <w:r w:rsidRPr="00C06DED">
              <w:rPr>
                <w:rStyle w:val="Chinese"/>
                <w:rFonts w:hint="eastAsia"/>
              </w:rPr>
              <w:t>技能实习</w:t>
            </w:r>
            <w:r w:rsidR="00DC04DF" w:rsidRPr="00C06DED">
              <w:rPr>
                <w:rStyle w:val="Chinese"/>
                <w:rFonts w:hint="eastAsia"/>
              </w:rPr>
              <w:t>实施</w:t>
            </w:r>
            <w:r w:rsidRPr="00C06DED">
              <w:rPr>
                <w:rStyle w:val="Chinese"/>
                <w:rFonts w:hint="eastAsia"/>
              </w:rPr>
              <w:t>单位发行</w:t>
            </w:r>
          </w:p>
          <w:p w14:paraId="31045D1F" w14:textId="77777777" w:rsidR="005739FD" w:rsidRPr="009C2FB8" w:rsidRDefault="005739FD" w:rsidP="005739FD">
            <w:pPr>
              <w:pStyle w:val="a8"/>
              <w:spacing w:before="0" w:after="0"/>
              <w:rPr>
                <w:rFonts w:ascii="ＭＳ Ｐゴシック" w:eastAsia="ＭＳ Ｐゴシック" w:hAnsi="ＭＳ Ｐゴシック" w:cs="メイリオ"/>
                <w:b/>
                <w:sz w:val="24"/>
                <w:szCs w:val="21"/>
                <w:lang w:eastAsia="zh-CN"/>
              </w:rPr>
            </w:pPr>
            <w:r w:rsidRPr="009C2FB8">
              <w:rPr>
                <w:rFonts w:ascii="ＭＳ Ｐゴシック" w:eastAsia="ＭＳ Ｐゴシック" w:hAnsi="ＭＳ Ｐゴシック" w:cs="メイリオ" w:hint="eastAsia"/>
                <w:b/>
                <w:sz w:val="24"/>
                <w:szCs w:val="21"/>
                <w:lang w:eastAsia="zh-CN"/>
              </w:rPr>
              <w:t>技能実習修了証明書</w:t>
            </w:r>
          </w:p>
          <w:p w14:paraId="0F754302" w14:textId="77777777" w:rsidR="005739FD" w:rsidRPr="002A5741" w:rsidRDefault="00122A94" w:rsidP="005739FD">
            <w:pPr>
              <w:pStyle w:val="a8"/>
              <w:spacing w:before="0" w:after="0"/>
              <w:rPr>
                <w:rStyle w:val="Chinese"/>
              </w:rPr>
            </w:pPr>
            <w:r w:rsidRPr="002A5741">
              <w:rPr>
                <w:rStyle w:val="Chinese"/>
                <w:rFonts w:hint="eastAsia"/>
                <w:sz w:val="24"/>
                <w:szCs w:val="24"/>
              </w:rPr>
              <w:t>技能实习结业证明书</w:t>
            </w:r>
          </w:p>
          <w:p w14:paraId="209867EA" w14:textId="77777777" w:rsidR="005739FD" w:rsidRPr="002036B9" w:rsidRDefault="005739FD" w:rsidP="005F446A">
            <w:pPr>
              <w:tabs>
                <w:tab w:val="right" w:pos="5194"/>
                <w:tab w:val="left" w:pos="5642"/>
                <w:tab w:val="left" w:pos="8222"/>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005F446A" w:rsidRPr="005F446A">
              <w:rPr>
                <w:rFonts w:asciiTheme="majorEastAsia" w:eastAsiaTheme="majorEastAsia" w:hAnsiTheme="majorEastAsia" w:cs="メイリオ"/>
                <w:color w:val="FF0000"/>
                <w:sz w:val="17"/>
                <w:szCs w:val="17"/>
                <w:lang w:eastAsia="zh-CN"/>
              </w:rPr>
              <w:tab/>
            </w:r>
            <w:r w:rsidRPr="00122A94">
              <w:rPr>
                <w:rFonts w:asciiTheme="majorEastAsia" w:eastAsiaTheme="majorEastAsia" w:hAnsiTheme="majorEastAsia" w:cs="メイリオ" w:hint="eastAsia"/>
                <w:b/>
                <w:sz w:val="17"/>
                <w:szCs w:val="17"/>
                <w:lang w:eastAsia="zh-CN"/>
              </w:rPr>
              <w:t>国籍</w:t>
            </w:r>
          </w:p>
          <w:p w14:paraId="11D73ABA" w14:textId="77777777" w:rsidR="005739FD" w:rsidRPr="005F446A" w:rsidRDefault="00122A94" w:rsidP="005F446A">
            <w:pPr>
              <w:tabs>
                <w:tab w:val="right" w:pos="5194"/>
                <w:tab w:val="left" w:pos="5642"/>
                <w:tab w:val="left" w:pos="8222"/>
              </w:tabs>
              <w:spacing w:line="240" w:lineRule="atLeast"/>
              <w:ind w:leftChars="200" w:left="420"/>
              <w:rPr>
                <w:rStyle w:val="Chinese"/>
                <w:sz w:val="14"/>
                <w:szCs w:val="14"/>
              </w:rPr>
            </w:pPr>
            <w:r w:rsidRPr="005F446A">
              <w:rPr>
                <w:rStyle w:val="Chinese"/>
                <w:rFonts w:hint="eastAsia"/>
                <w:sz w:val="14"/>
                <w:szCs w:val="14"/>
              </w:rPr>
              <w:t>技能实习生姓名</w:t>
            </w:r>
            <w:r w:rsidR="005F446A" w:rsidRPr="005F446A">
              <w:rPr>
                <w:rStyle w:val="Chinese"/>
                <w:rFonts w:hint="eastAsia"/>
                <w:sz w:val="14"/>
                <w:szCs w:val="14"/>
              </w:rPr>
              <w:t xml:space="preserve">    </w:t>
            </w:r>
            <w:r w:rsidR="005739FD" w:rsidRPr="005F446A">
              <w:rPr>
                <w:rStyle w:val="Chinese"/>
                <w:rFonts w:hint="eastAsia"/>
                <w:sz w:val="14"/>
                <w:szCs w:val="14"/>
                <w:u w:val="single"/>
              </w:rPr>
              <w:tab/>
            </w:r>
            <w:r w:rsidR="005F446A" w:rsidRPr="005F446A">
              <w:rPr>
                <w:rStyle w:val="Chinese"/>
                <w:sz w:val="14"/>
                <w:szCs w:val="14"/>
              </w:rPr>
              <w:tab/>
            </w:r>
            <w:r w:rsidRPr="005F446A">
              <w:rPr>
                <w:rStyle w:val="Chinese"/>
                <w:rFonts w:hint="eastAsia"/>
                <w:sz w:val="14"/>
                <w:szCs w:val="14"/>
              </w:rPr>
              <w:t>国籍</w:t>
            </w:r>
            <w:r w:rsidR="005F446A" w:rsidRPr="005F446A">
              <w:rPr>
                <w:rStyle w:val="Chinese"/>
                <w:rFonts w:hint="eastAsia"/>
                <w:sz w:val="14"/>
                <w:szCs w:val="14"/>
              </w:rPr>
              <w:t xml:space="preserve">  </w:t>
            </w:r>
            <w:r w:rsidR="005F446A" w:rsidRPr="005F446A">
              <w:rPr>
                <w:rStyle w:val="Chinese"/>
                <w:sz w:val="14"/>
                <w:szCs w:val="14"/>
                <w:u w:val="single"/>
              </w:rPr>
              <w:tab/>
            </w:r>
          </w:p>
          <w:p w14:paraId="08F4A653"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2C9D6CD6" w14:textId="5DD7F7B7" w:rsidR="005739FD" w:rsidRPr="005F446A" w:rsidRDefault="00122A94" w:rsidP="005739FD">
            <w:pPr>
              <w:spacing w:line="240" w:lineRule="atLeast"/>
              <w:ind w:leftChars="270" w:left="567" w:right="-2"/>
              <w:rPr>
                <w:rStyle w:val="Chinese"/>
                <w:sz w:val="14"/>
                <w:szCs w:val="14"/>
              </w:rPr>
            </w:pPr>
            <w:r w:rsidRPr="005F446A">
              <w:rPr>
                <w:rStyle w:val="Chinese"/>
                <w:rFonts w:hint="eastAsia"/>
                <w:sz w:val="14"/>
                <w:szCs w:val="14"/>
              </w:rPr>
              <w:t>上述人员</w:t>
            </w:r>
            <w:r w:rsidR="00DC04DF">
              <w:rPr>
                <w:rStyle w:val="Chinese"/>
                <w:rFonts w:hint="eastAsia"/>
                <w:sz w:val="14"/>
                <w:szCs w:val="14"/>
              </w:rPr>
              <w:t>在</w:t>
            </w:r>
            <w:r w:rsidRPr="005F446A">
              <w:rPr>
                <w:rStyle w:val="Chinese"/>
                <w:rFonts w:hint="eastAsia"/>
                <w:sz w:val="14"/>
                <w:szCs w:val="14"/>
              </w:rPr>
              <w:t>本监</w:t>
            </w:r>
            <w:r w:rsidR="00DC04DF">
              <w:rPr>
                <w:rStyle w:val="Chinese"/>
                <w:rFonts w:hint="eastAsia"/>
                <w:sz w:val="14"/>
                <w:szCs w:val="14"/>
              </w:rPr>
              <w:t>管</w:t>
            </w:r>
            <w:r w:rsidRPr="005F446A">
              <w:rPr>
                <w:rStyle w:val="Chinese"/>
                <w:rFonts w:hint="eastAsia"/>
                <w:sz w:val="14"/>
                <w:szCs w:val="14"/>
              </w:rPr>
              <w:t>团体</w:t>
            </w:r>
            <w:r w:rsidR="00D86885">
              <w:rPr>
                <w:rStyle w:val="Chinese"/>
                <w:rFonts w:hint="eastAsia"/>
                <w:sz w:val="14"/>
                <w:szCs w:val="14"/>
              </w:rPr>
              <w:t>及</w:t>
            </w:r>
            <w:r w:rsidRPr="005F446A">
              <w:rPr>
                <w:rStyle w:val="Chinese"/>
                <w:rFonts w:hint="eastAsia"/>
                <w:sz w:val="14"/>
                <w:szCs w:val="14"/>
              </w:rPr>
              <w:t>技能实习</w:t>
            </w:r>
            <w:r w:rsidR="00DC04DF">
              <w:rPr>
                <w:rStyle w:val="Chinese"/>
                <w:rFonts w:hint="eastAsia"/>
                <w:sz w:val="14"/>
                <w:szCs w:val="14"/>
              </w:rPr>
              <w:t>实施</w:t>
            </w:r>
            <w:r w:rsidRPr="005F446A">
              <w:rPr>
                <w:rStyle w:val="Chinese"/>
                <w:rFonts w:hint="eastAsia"/>
                <w:sz w:val="14"/>
                <w:szCs w:val="14"/>
              </w:rPr>
              <w:t>单位</w:t>
            </w:r>
            <w:r w:rsidR="00DC04DF">
              <w:rPr>
                <w:rStyle w:val="Chinese"/>
                <w:rFonts w:hint="eastAsia"/>
                <w:sz w:val="14"/>
                <w:szCs w:val="14"/>
              </w:rPr>
              <w:t>的监管下，已在日本</w:t>
            </w:r>
            <w:r w:rsidRPr="005F446A">
              <w:rPr>
                <w:rStyle w:val="Chinese"/>
                <w:rFonts w:hint="eastAsia"/>
                <w:sz w:val="14"/>
                <w:szCs w:val="14"/>
              </w:rPr>
              <w:t>完成下述技能实习</w:t>
            </w:r>
            <w:r w:rsidR="00336A00" w:rsidRPr="005F446A">
              <w:rPr>
                <w:rStyle w:val="Chinese"/>
                <w:rFonts w:hint="eastAsia"/>
                <w:sz w:val="14"/>
                <w:szCs w:val="14"/>
              </w:rPr>
              <w:t>，</w:t>
            </w:r>
            <w:r w:rsidRPr="005F446A">
              <w:rPr>
                <w:rStyle w:val="Chinese"/>
                <w:rFonts w:hint="eastAsia"/>
                <w:sz w:val="14"/>
                <w:szCs w:val="14"/>
              </w:rPr>
              <w:t>特此证明</w:t>
            </w:r>
            <w:r w:rsidR="00336A00" w:rsidRPr="005F446A">
              <w:rPr>
                <w:rStyle w:val="Chinese"/>
                <w:rFonts w:hint="eastAsia"/>
                <w:sz w:val="14"/>
                <w:szCs w:val="14"/>
              </w:rPr>
              <w:t>。</w:t>
            </w:r>
          </w:p>
          <w:p w14:paraId="2E650770" w14:textId="77777777" w:rsidR="005739FD" w:rsidRPr="005F446A"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5739FD" w:rsidRPr="005F446A">
              <w:rPr>
                <w:rFonts w:asciiTheme="majorHAnsi" w:eastAsiaTheme="majorEastAsia" w:hAnsiTheme="majorHAnsi" w:cstheme="majorHAnsi"/>
                <w:sz w:val="16"/>
                <w:szCs w:val="16"/>
              </w:rPr>
              <w:t>年</w:t>
            </w:r>
            <w:r w:rsidR="005739FD" w:rsidRPr="005F446A">
              <w:rPr>
                <w:rStyle w:val="Chinese"/>
                <w:szCs w:val="16"/>
              </w:rPr>
              <w:t>(</w:t>
            </w:r>
            <w:r w:rsidR="00122A94" w:rsidRPr="005F446A">
              <w:rPr>
                <w:rStyle w:val="Chinese"/>
                <w:rFonts w:hint="eastAsia"/>
                <w:szCs w:val="16"/>
              </w:rPr>
              <w:t>年</w:t>
            </w:r>
            <w:r w:rsidR="005739FD" w:rsidRPr="005F446A">
              <w:rPr>
                <w:rStyle w:val="Chinese"/>
                <w:szCs w:val="16"/>
              </w:rPr>
              <w:t>)</w:t>
            </w:r>
            <w:r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月</w:t>
            </w:r>
            <w:r w:rsidR="005739FD" w:rsidRPr="005F446A">
              <w:rPr>
                <w:rStyle w:val="Chinese"/>
                <w:szCs w:val="16"/>
              </w:rPr>
              <w:t>(</w:t>
            </w:r>
            <w:r w:rsidR="00122A94" w:rsidRPr="005F446A">
              <w:rPr>
                <w:rStyle w:val="Chinese"/>
                <w:rFonts w:hint="eastAsia"/>
                <w:szCs w:val="16"/>
              </w:rPr>
              <w:t>月</w:t>
            </w:r>
            <w:r w:rsidR="005739FD" w:rsidRPr="005F446A">
              <w:rPr>
                <w:rStyle w:val="Chinese"/>
                <w:szCs w:val="16"/>
              </w:rPr>
              <w:t>)</w:t>
            </w:r>
            <w:r w:rsidR="009C2FB8"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日</w:t>
            </w:r>
            <w:r w:rsidR="005739FD" w:rsidRPr="005F446A">
              <w:rPr>
                <w:rStyle w:val="Chinese"/>
                <w:szCs w:val="16"/>
              </w:rPr>
              <w:t>(</w:t>
            </w:r>
            <w:r w:rsidR="00122A94" w:rsidRPr="005F446A">
              <w:rPr>
                <w:rStyle w:val="Chinese"/>
                <w:rFonts w:hint="eastAsia"/>
                <w:szCs w:val="16"/>
              </w:rPr>
              <w:t>日</w:t>
            </w:r>
            <w:r w:rsidR="005739FD" w:rsidRPr="005F446A">
              <w:rPr>
                <w:rStyle w:val="Chinese"/>
                <w:szCs w:val="16"/>
              </w:rPr>
              <w:t>)</w:t>
            </w:r>
          </w:p>
          <w:p w14:paraId="74DB2847" w14:textId="77777777"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14:paraId="16A52EC5" w14:textId="77777777" w:rsidR="005739FD" w:rsidRPr="002036B9" w:rsidRDefault="005739FD" w:rsidP="00690EF7">
            <w:pPr>
              <w:pStyle w:val="ad"/>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技能実習内容  </w:t>
            </w:r>
            <w:r w:rsidR="00336A00" w:rsidRPr="005F446A">
              <w:rPr>
                <w:rStyle w:val="Chinese"/>
                <w:rFonts w:hint="eastAsia"/>
                <w:szCs w:val="16"/>
              </w:rPr>
              <w:t>技能实习内容</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14:paraId="1C61F408" w14:textId="77777777" w:rsidTr="00690EF7">
              <w:trPr>
                <w:trHeight w:val="467"/>
              </w:trPr>
              <w:tc>
                <w:tcPr>
                  <w:tcW w:w="1553" w:type="dxa"/>
                  <w:vAlign w:val="center"/>
                </w:tcPr>
                <w:p w14:paraId="5A000286" w14:textId="77777777" w:rsidR="00336A00" w:rsidRPr="003E12DD" w:rsidRDefault="00336A00" w:rsidP="00336A00">
                  <w:pPr>
                    <w:spacing w:line="220" w:lineRule="exact"/>
                    <w:jc w:val="left"/>
                    <w:rPr>
                      <w:rFonts w:asciiTheme="majorEastAsia" w:eastAsiaTheme="majorEastAsia" w:hAnsiTheme="majorEastAsia" w:cs="メイリオ"/>
                      <w:sz w:val="16"/>
                      <w:szCs w:val="16"/>
                    </w:rPr>
                  </w:pPr>
                  <w:r w:rsidRPr="003E12DD">
                    <w:rPr>
                      <w:rFonts w:asciiTheme="majorEastAsia" w:eastAsiaTheme="majorEastAsia" w:hAnsiTheme="majorEastAsia" w:cs="メイリオ" w:hint="eastAsia"/>
                      <w:sz w:val="16"/>
                      <w:szCs w:val="16"/>
                    </w:rPr>
                    <w:t>職種</w:t>
                  </w:r>
                </w:p>
                <w:p w14:paraId="4D6DA90B" w14:textId="77777777" w:rsidR="005739FD" w:rsidRPr="003E12DD" w:rsidRDefault="00336A00" w:rsidP="00336A00">
                  <w:pPr>
                    <w:spacing w:line="220" w:lineRule="exact"/>
                    <w:jc w:val="left"/>
                    <w:rPr>
                      <w:rStyle w:val="Chinese"/>
                      <w:szCs w:val="16"/>
                    </w:rPr>
                  </w:pPr>
                  <w:r w:rsidRPr="003E12DD">
                    <w:rPr>
                      <w:rStyle w:val="Chinese"/>
                      <w:rFonts w:hint="eastAsia"/>
                      <w:szCs w:val="16"/>
                    </w:rPr>
                    <w:t>工种</w:t>
                  </w:r>
                </w:p>
              </w:tc>
              <w:tc>
                <w:tcPr>
                  <w:tcW w:w="2910" w:type="dxa"/>
                </w:tcPr>
                <w:p w14:paraId="27E5E74E" w14:textId="77777777" w:rsidR="0026737D" w:rsidRDefault="0026737D" w:rsidP="0026737D">
                  <w:pPr>
                    <w:spacing w:line="220" w:lineRule="exact"/>
                    <w:rPr>
                      <w:rFonts w:asciiTheme="majorEastAsia" w:eastAsiaTheme="majorEastAsia" w:hAnsiTheme="majorEastAsia" w:cs="メイリオ"/>
                      <w:sz w:val="16"/>
                      <w:szCs w:val="16"/>
                    </w:rPr>
                  </w:pPr>
                  <w:r>
                    <w:rPr>
                      <w:rFonts w:asciiTheme="majorEastAsia" w:eastAsiaTheme="majorEastAsia" w:hAnsiTheme="majorEastAsia" w:cs="メイリオ" w:hint="eastAsia"/>
                      <w:sz w:val="16"/>
                      <w:szCs w:val="16"/>
                    </w:rPr>
                    <w:t>紙器・段ボール箱製造</w:t>
                  </w:r>
                </w:p>
                <w:p w14:paraId="6E7FF388" w14:textId="39E772EE" w:rsidR="005739FD" w:rsidRPr="0026737D" w:rsidRDefault="0026737D" w:rsidP="0026737D">
                  <w:pPr>
                    <w:spacing w:line="220" w:lineRule="exact"/>
                    <w:jc w:val="left"/>
                    <w:rPr>
                      <w:rStyle w:val="Chinese"/>
                      <w:lang w:eastAsia="ja-JP"/>
                    </w:rPr>
                  </w:pPr>
                  <w:r w:rsidRPr="0026737D">
                    <w:rPr>
                      <w:rStyle w:val="Chinese"/>
                      <w:rFonts w:hint="eastAsia"/>
                    </w:rPr>
                    <w:t>纸器、瓦楞纸箱制造</w:t>
                  </w:r>
                </w:p>
              </w:tc>
              <w:tc>
                <w:tcPr>
                  <w:tcW w:w="1348" w:type="dxa"/>
                </w:tcPr>
                <w:p w14:paraId="3DAE9F9F" w14:textId="77777777" w:rsidR="005739FD" w:rsidRPr="003E12DD" w:rsidRDefault="005739FD" w:rsidP="005F34AA">
                  <w:pPr>
                    <w:spacing w:line="220" w:lineRule="exact"/>
                    <w:jc w:val="left"/>
                    <w:rPr>
                      <w:rFonts w:asciiTheme="majorEastAsia" w:eastAsiaTheme="majorEastAsia" w:hAnsiTheme="majorEastAsia" w:cs="メイリオ"/>
                      <w:sz w:val="16"/>
                      <w:szCs w:val="16"/>
                      <w:lang w:eastAsia="zh-CN"/>
                    </w:rPr>
                  </w:pPr>
                  <w:r w:rsidRPr="003E12DD">
                    <w:rPr>
                      <w:rFonts w:asciiTheme="majorEastAsia" w:eastAsiaTheme="majorEastAsia" w:hAnsiTheme="majorEastAsia" w:cs="メイリオ" w:hint="eastAsia"/>
                      <w:sz w:val="16"/>
                      <w:szCs w:val="16"/>
                      <w:lang w:eastAsia="zh-CN"/>
                    </w:rPr>
                    <w:t>作業</w:t>
                  </w:r>
                </w:p>
                <w:p w14:paraId="6F2E60DD" w14:textId="5586A020" w:rsidR="005739FD" w:rsidRPr="003E12DD" w:rsidRDefault="001068CF" w:rsidP="005F34AA">
                  <w:pPr>
                    <w:widowControl/>
                    <w:spacing w:line="220" w:lineRule="exact"/>
                    <w:jc w:val="left"/>
                    <w:rPr>
                      <w:rStyle w:val="Chinese"/>
                      <w:szCs w:val="16"/>
                    </w:rPr>
                  </w:pPr>
                  <w:r w:rsidRPr="003E12DD">
                    <w:rPr>
                      <w:rStyle w:val="Chinese"/>
                      <w:rFonts w:hint="eastAsia"/>
                      <w:szCs w:val="16"/>
                    </w:rPr>
                    <w:t>业务</w:t>
                  </w:r>
                </w:p>
              </w:tc>
              <w:tc>
                <w:tcPr>
                  <w:tcW w:w="3544" w:type="dxa"/>
                </w:tcPr>
                <w:p w14:paraId="18B70D8B" w14:textId="77777777" w:rsidR="0026737D" w:rsidRDefault="0026737D" w:rsidP="0026737D">
                  <w:pPr>
                    <w:spacing w:line="220" w:lineRule="exact"/>
                    <w:rPr>
                      <w:rFonts w:asciiTheme="majorEastAsia" w:eastAsiaTheme="majorEastAsia" w:hAnsiTheme="majorEastAsia" w:cs="メイリオ"/>
                      <w:sz w:val="16"/>
                      <w:szCs w:val="16"/>
                      <w:lang w:eastAsia="zh-TW"/>
                    </w:rPr>
                  </w:pPr>
                  <w:r>
                    <w:rPr>
                      <w:rFonts w:asciiTheme="majorEastAsia" w:eastAsiaTheme="majorEastAsia" w:hAnsiTheme="majorEastAsia" w:cs="メイリオ" w:hint="eastAsia"/>
                      <w:sz w:val="16"/>
                      <w:szCs w:val="16"/>
                      <w:lang w:eastAsia="zh-TW"/>
                    </w:rPr>
                    <w:t>印刷箱製箱作業</w:t>
                  </w:r>
                </w:p>
                <w:p w14:paraId="798FCABF" w14:textId="139B3EA3" w:rsidR="005739FD" w:rsidRPr="0026737D" w:rsidRDefault="0026737D" w:rsidP="0026737D">
                  <w:pPr>
                    <w:spacing w:line="220" w:lineRule="exact"/>
                    <w:rPr>
                      <w:rStyle w:val="Chinese"/>
                      <w:lang w:eastAsia="zh-TW"/>
                    </w:rPr>
                  </w:pPr>
                  <w:r w:rsidRPr="0026737D">
                    <w:rPr>
                      <w:rStyle w:val="Chinese"/>
                      <w:rFonts w:hint="eastAsia"/>
                    </w:rPr>
                    <w:t>印刷箱制箱</w:t>
                  </w:r>
                  <w:r w:rsidRPr="003E12DD">
                    <w:rPr>
                      <w:rStyle w:val="Chinese"/>
                      <w:rFonts w:hint="eastAsia"/>
                      <w:szCs w:val="16"/>
                    </w:rPr>
                    <w:t>业务</w:t>
                  </w:r>
                </w:p>
              </w:tc>
            </w:tr>
          </w:tbl>
          <w:p w14:paraId="74DB8715" w14:textId="77777777" w:rsidR="00912B8C" w:rsidRPr="00476E07" w:rsidRDefault="00912B8C" w:rsidP="005739FD">
            <w:pPr>
              <w:pStyle w:val="ad"/>
              <w:ind w:leftChars="0" w:left="720"/>
              <w:rPr>
                <w:rFonts w:ascii="HGS創英角ｺﾞｼｯｸUB" w:eastAsia="HGS創英角ｺﾞｼｯｸUB" w:hAnsi="HGS創英角ｺﾞｼｯｸUB" w:cs="メイリオ"/>
                <w:sz w:val="16"/>
                <w:szCs w:val="16"/>
                <w:lang w:eastAsia="zh-TW"/>
              </w:rPr>
            </w:pPr>
          </w:p>
          <w:p w14:paraId="24DA28F7" w14:textId="77777777" w:rsidR="005739FD" w:rsidRPr="002036B9" w:rsidRDefault="005739FD" w:rsidP="00690EF7">
            <w:pPr>
              <w:pStyle w:val="ad"/>
              <w:numPr>
                <w:ilvl w:val="0"/>
                <w:numId w:val="2"/>
              </w:numPr>
              <w:spacing w:line="240" w:lineRule="atLeast"/>
              <w:ind w:leftChars="0" w:left="424" w:hangingChars="264" w:hanging="424"/>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技能実習期間  </w:t>
            </w:r>
            <w:r w:rsidR="002D77D0" w:rsidRPr="005F446A">
              <w:rPr>
                <w:rStyle w:val="Chinese"/>
                <w:rFonts w:hint="eastAsia"/>
                <w:szCs w:val="16"/>
              </w:rPr>
              <w:t>技能实习期间</w:t>
            </w:r>
          </w:p>
          <w:p w14:paraId="60625AC7" w14:textId="77777777" w:rsidR="009C2FB8" w:rsidRDefault="009C2FB8" w:rsidP="005739FD">
            <w:pPr>
              <w:pStyle w:val="ad"/>
              <w:spacing w:line="240" w:lineRule="atLeast"/>
              <w:ind w:leftChars="0" w:left="550"/>
              <w:rPr>
                <w:rFonts w:asciiTheme="majorEastAsia" w:eastAsiaTheme="majorEastAsia" w:hAnsiTheme="majorEastAsia" w:cs="メイリオ"/>
                <w:color w:val="FF0000"/>
                <w:sz w:val="16"/>
                <w:szCs w:val="16"/>
                <w:u w:val="single" w:color="000000" w:themeColor="text1"/>
                <w:lang w:eastAsia="zh-CN"/>
              </w:rPr>
            </w:pPr>
          </w:p>
          <w:p w14:paraId="38417656" w14:textId="77777777" w:rsidR="005739FD" w:rsidRPr="005F446A" w:rsidRDefault="005739FD" w:rsidP="005739FD">
            <w:pPr>
              <w:pStyle w:val="ad"/>
              <w:spacing w:line="240" w:lineRule="atLeast"/>
              <w:ind w:leftChars="0" w:left="550"/>
              <w:rPr>
                <w:rFonts w:asciiTheme="majorEastAsia" w:eastAsiaTheme="majorEastAsia" w:hAnsiTheme="majorEastAsia" w:cs="メイリオ"/>
                <w:sz w:val="16"/>
                <w:szCs w:val="16"/>
              </w:rPr>
            </w:pPr>
            <w:r w:rsidRPr="005F446A">
              <w:rPr>
                <w:rFonts w:asciiTheme="majorEastAsia" w:eastAsiaTheme="majorEastAsia" w:hAnsiTheme="majorEastAsia" w:cs="メイリオ" w:hint="eastAsia"/>
                <w:color w:val="FF0000"/>
                <w:sz w:val="16"/>
                <w:szCs w:val="16"/>
                <w:u w:color="000000" w:themeColor="text1"/>
                <w:lang w:eastAsia="zh-CN"/>
              </w:rPr>
              <w:t xml:space="preserve"> </w:t>
            </w: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9C2FB8"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FD407B" w:rsidRPr="005F446A">
              <w:rPr>
                <w:rStyle w:val="Chinese"/>
                <w:rFonts w:hint="eastAsia"/>
                <w:szCs w:val="16"/>
              </w:rPr>
              <w:t>年</w:t>
            </w:r>
            <w:r w:rsidRPr="005F446A">
              <w:rPr>
                <w:rStyle w:val="Chinese"/>
                <w:rFonts w:hint="eastAsia"/>
                <w:szCs w:val="16"/>
              </w:rPr>
              <w:t>)</w:t>
            </w:r>
            <w:r w:rsidR="009C2FB8" w:rsidRPr="005F446A">
              <w:rPr>
                <w:rFonts w:asciiTheme="majorEastAsia" w:eastAsiaTheme="majorEastAsia" w:hAnsiTheme="majorEastAsia" w:cs="メイリオ" w:hint="eastAsia"/>
                <w:color w:val="FF0000"/>
                <w:sz w:val="16"/>
                <w:szCs w:val="16"/>
                <w:u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9124B"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2D77D0" w:rsidRPr="005F446A">
              <w:rPr>
                <w:rStyle w:val="Chinese"/>
                <w:rFonts w:hint="eastAsia"/>
                <w:szCs w:val="16"/>
              </w:rPr>
              <w:t>月</w:t>
            </w:r>
            <w:r w:rsidRPr="005F446A">
              <w:rPr>
                <w:rStyle w:val="Chinese"/>
                <w:rFonts w:hint="eastAsia"/>
                <w:szCs w:val="16"/>
              </w:rPr>
              <w:t>)</w:t>
            </w:r>
            <w:r w:rsidRPr="005F446A">
              <w:rPr>
                <w:rFonts w:asciiTheme="majorEastAsia" w:eastAsiaTheme="majorEastAsia" w:hAnsiTheme="majorEastAsia" w:cs="メイリオ"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日</w:t>
            </w:r>
            <w:r w:rsidRPr="005F446A">
              <w:rPr>
                <w:rStyle w:val="Chinese"/>
                <w:szCs w:val="16"/>
              </w:rPr>
              <w:t>(</w:t>
            </w:r>
            <w:r w:rsidR="002D77D0" w:rsidRPr="005F446A">
              <w:rPr>
                <w:rStyle w:val="Chinese"/>
                <w:rFonts w:hint="eastAsia"/>
                <w:szCs w:val="16"/>
              </w:rPr>
              <w:t>日</w:t>
            </w:r>
            <w:r w:rsidRPr="005F446A">
              <w:rPr>
                <w:rStyle w:val="Chinese"/>
                <w:szCs w:val="16"/>
              </w:rPr>
              <w:t>)</w:t>
            </w:r>
            <w:r w:rsidRPr="005F446A">
              <w:rPr>
                <w:rFonts w:asciiTheme="majorEastAsia" w:eastAsiaTheme="majorEastAsia" w:hAnsiTheme="majorEastAsia" w:cs="メイリオ" w:hint="eastAsia"/>
                <w:sz w:val="16"/>
                <w:szCs w:val="16"/>
              </w:rPr>
              <w:t xml:space="preserve">  ～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2D77D0" w:rsidRPr="005F446A">
              <w:rPr>
                <w:rStyle w:val="Chinese"/>
                <w:rFonts w:hint="eastAsia"/>
                <w:szCs w:val="16"/>
              </w:rPr>
              <w:t>年</w:t>
            </w:r>
            <w:r w:rsidRPr="005F446A">
              <w:rPr>
                <w:rStyle w:val="Chinese"/>
                <w:rFonts w:hint="eastAsia"/>
                <w:szCs w:val="16"/>
              </w:rPr>
              <w:t>)</w:t>
            </w:r>
            <w:r w:rsidR="002217A6" w:rsidRPr="005F446A">
              <w:rPr>
                <w:rFonts w:ascii="Arial" w:hAnsi="Arial" w:cs="Arial" w:hint="eastAsia"/>
                <w:color w:val="000000" w:themeColor="text1"/>
                <w:sz w:val="16"/>
                <w:szCs w:val="16"/>
                <w:lang w:val="en"/>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3215EF" w:rsidRPr="005F446A">
              <w:rPr>
                <w:rStyle w:val="Chinese"/>
                <w:rFonts w:hint="eastAsia"/>
                <w:szCs w:val="16"/>
              </w:rPr>
              <w:t>月)</w:t>
            </w:r>
            <w:r w:rsidR="003215EF" w:rsidRPr="005F446A">
              <w:rPr>
                <w:rFonts w:asciiTheme="majorEastAsia" w:eastAsiaTheme="majorEastAsia" w:hAnsiTheme="majorEastAsia" w:cs="メイリオ" w:hint="eastAsia"/>
                <w:sz w:val="16"/>
                <w:szCs w:val="16"/>
              </w:rPr>
              <w:t xml:space="preserve"> </w:t>
            </w:r>
            <w:r w:rsidR="003215EF" w:rsidRPr="005F446A">
              <w:rPr>
                <w:rFonts w:asciiTheme="majorEastAsia" w:eastAsiaTheme="majorEastAsia" w:hAnsiTheme="majorEastAsia" w:cs="メイリオ" w:hint="eastAsia"/>
                <w:color w:val="FF0000"/>
                <w:sz w:val="16"/>
                <w:szCs w:val="16"/>
                <w:u w:val="single" w:color="000000" w:themeColor="text1"/>
              </w:rPr>
              <w:t xml:space="preserve">       </w:t>
            </w:r>
            <w:r w:rsidR="003215EF" w:rsidRPr="005F446A">
              <w:rPr>
                <w:rFonts w:asciiTheme="majorEastAsia" w:eastAsiaTheme="majorEastAsia" w:hAnsiTheme="majorEastAsia" w:cs="メイリオ" w:hint="eastAsia"/>
                <w:sz w:val="16"/>
                <w:szCs w:val="16"/>
              </w:rPr>
              <w:t>日</w:t>
            </w:r>
            <w:r w:rsidR="003215EF" w:rsidRPr="005F446A">
              <w:rPr>
                <w:rStyle w:val="Chinese"/>
                <w:szCs w:val="16"/>
              </w:rPr>
              <w:t>(</w:t>
            </w:r>
            <w:r w:rsidR="003215EF" w:rsidRPr="005F446A">
              <w:rPr>
                <w:rStyle w:val="Chinese"/>
                <w:rFonts w:hint="eastAsia"/>
                <w:szCs w:val="16"/>
              </w:rPr>
              <w:t>日</w:t>
            </w:r>
            <w:r w:rsidRPr="005F446A">
              <w:rPr>
                <w:rStyle w:val="Chinese"/>
                <w:szCs w:val="16"/>
              </w:rPr>
              <w:t>)</w:t>
            </w:r>
          </w:p>
          <w:p w14:paraId="42658640" w14:textId="41471E64" w:rsidR="009C2FB8" w:rsidRPr="00690EF7" w:rsidRDefault="009C2FB8" w:rsidP="00690EF7">
            <w:pPr>
              <w:pStyle w:val="ad"/>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9E3D0C">
              <w:rPr>
                <w:rFonts w:asciiTheme="majorEastAsia" w:eastAsiaTheme="majorEastAsia" w:hAnsiTheme="majorEastAsia" w:cs="メイリオ" w:hint="eastAsia"/>
                <w:b/>
                <w:sz w:val="16"/>
                <w:szCs w:val="16"/>
              </w:rPr>
              <w:t xml:space="preserve">　</w:t>
            </w:r>
            <w:r w:rsidR="00226A1B" w:rsidRPr="0021316C">
              <w:rPr>
                <w:rStyle w:val="Chinese"/>
                <w:rFonts w:hint="eastAsia"/>
                <w:lang w:eastAsia="ja-JP"/>
              </w:rPr>
              <w:t>已合格的</w:t>
            </w:r>
            <w:r w:rsidR="009E3D0C" w:rsidRPr="0021316C">
              <w:rPr>
                <w:rStyle w:val="Chinese"/>
                <w:rFonts w:hint="eastAsia"/>
                <w:lang w:eastAsia="ja-JP"/>
              </w:rPr>
              <w:t>技能实习</w:t>
            </w:r>
            <w:r w:rsidR="004C61A4" w:rsidRPr="0021316C">
              <w:rPr>
                <w:rStyle w:val="Chinese"/>
                <w:rFonts w:hint="eastAsia"/>
                <w:lang w:eastAsia="ja-JP"/>
              </w:rPr>
              <w:t>相关</w:t>
            </w:r>
            <w:r w:rsidR="009E3D0C" w:rsidRPr="005F446A">
              <w:rPr>
                <w:rStyle w:val="Chinese"/>
                <w:rFonts w:hint="eastAsia"/>
                <w:szCs w:val="16"/>
                <w:lang w:eastAsia="ja-JP"/>
              </w:rPr>
              <w:t>考试</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D05221" w14:paraId="11894B75" w14:textId="77777777" w:rsidTr="00690EF7">
              <w:trPr>
                <w:trHeight w:val="309"/>
              </w:trPr>
              <w:tc>
                <w:tcPr>
                  <w:tcW w:w="2513" w:type="dxa"/>
                  <w:shd w:val="clear" w:color="auto" w:fill="auto"/>
                  <w:vAlign w:val="center"/>
                </w:tcPr>
                <w:p w14:paraId="4BDC2A41" w14:textId="77777777" w:rsidR="009C2FB8" w:rsidRPr="00D05221" w:rsidRDefault="009C2FB8" w:rsidP="00241444">
                  <w:pPr>
                    <w:spacing w:line="180" w:lineRule="exact"/>
                    <w:ind w:leftChars="9" w:left="19"/>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試験名</w:t>
                  </w:r>
                </w:p>
                <w:p w14:paraId="584DD3C2" w14:textId="77777777" w:rsidR="009C2FB8" w:rsidRPr="00D05221" w:rsidRDefault="009E3D0C" w:rsidP="00241444">
                  <w:pPr>
                    <w:spacing w:line="180" w:lineRule="exact"/>
                    <w:ind w:leftChars="9" w:left="19"/>
                    <w:jc w:val="center"/>
                    <w:rPr>
                      <w:rStyle w:val="Chinese"/>
                      <w:sz w:val="14"/>
                      <w:szCs w:val="14"/>
                    </w:rPr>
                  </w:pPr>
                  <w:r w:rsidRPr="00D05221">
                    <w:rPr>
                      <w:rStyle w:val="Chinese"/>
                      <w:rFonts w:hint="eastAsia"/>
                      <w:sz w:val="14"/>
                      <w:szCs w:val="14"/>
                    </w:rPr>
                    <w:t>考试名称</w:t>
                  </w:r>
                </w:p>
              </w:tc>
              <w:tc>
                <w:tcPr>
                  <w:tcW w:w="6871" w:type="dxa"/>
                  <w:gridSpan w:val="3"/>
                  <w:shd w:val="clear" w:color="auto" w:fill="auto"/>
                  <w:vAlign w:val="center"/>
                </w:tcPr>
                <w:p w14:paraId="3CC192A4" w14:textId="77777777" w:rsidR="009C2FB8" w:rsidRPr="00D05221" w:rsidRDefault="009C2FB8" w:rsidP="00241444">
                  <w:pPr>
                    <w:spacing w:line="180" w:lineRule="exact"/>
                    <w:ind w:leftChars="15" w:left="31"/>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合　格　級</w:t>
                  </w:r>
                </w:p>
                <w:p w14:paraId="69237D42" w14:textId="77777777" w:rsidR="009C2FB8" w:rsidRPr="00D05221" w:rsidRDefault="009E3D0C" w:rsidP="00241444">
                  <w:pPr>
                    <w:spacing w:line="180" w:lineRule="exact"/>
                    <w:ind w:leftChars="15" w:left="31"/>
                    <w:jc w:val="center"/>
                    <w:rPr>
                      <w:rStyle w:val="Chinese"/>
                      <w:sz w:val="14"/>
                      <w:szCs w:val="14"/>
                    </w:rPr>
                  </w:pPr>
                  <w:r w:rsidRPr="00D05221">
                    <w:rPr>
                      <w:rStyle w:val="Chinese"/>
                      <w:rFonts w:hint="eastAsia"/>
                      <w:sz w:val="14"/>
                      <w:szCs w:val="14"/>
                    </w:rPr>
                    <w:t>合格等级</w:t>
                  </w:r>
                </w:p>
              </w:tc>
            </w:tr>
            <w:tr w:rsidR="009C2FB8" w:rsidRPr="00D05221" w14:paraId="7CB6F533" w14:textId="77777777" w:rsidTr="00690EF7">
              <w:trPr>
                <w:trHeight w:val="283"/>
              </w:trPr>
              <w:tc>
                <w:tcPr>
                  <w:tcW w:w="2513" w:type="dxa"/>
                  <w:vMerge w:val="restart"/>
                  <w:shd w:val="clear" w:color="auto" w:fill="auto"/>
                  <w:vAlign w:val="center"/>
                </w:tcPr>
                <w:p w14:paraId="5B20925B"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技能検定</w:t>
                  </w:r>
                </w:p>
                <w:p w14:paraId="0B9B9882" w14:textId="77777777" w:rsidR="009C2FB8" w:rsidRPr="00D05221" w:rsidRDefault="009E3D0C" w:rsidP="00241444">
                  <w:pPr>
                    <w:spacing w:line="180" w:lineRule="exact"/>
                    <w:ind w:leftChars="16" w:left="34"/>
                    <w:jc w:val="center"/>
                    <w:rPr>
                      <w:rStyle w:val="Chinese"/>
                      <w:sz w:val="14"/>
                      <w:szCs w:val="14"/>
                      <w:lang w:eastAsia="ja-JP"/>
                    </w:rPr>
                  </w:pPr>
                  <w:r w:rsidRPr="00D05221">
                    <w:rPr>
                      <w:rStyle w:val="Chinese"/>
                      <w:rFonts w:hint="eastAsia"/>
                      <w:sz w:val="14"/>
                      <w:szCs w:val="14"/>
                      <w:lang w:eastAsia="ja-JP"/>
                    </w:rPr>
                    <w:t>技能测试</w:t>
                  </w:r>
                </w:p>
                <w:p w14:paraId="6B3678D5" w14:textId="77777777" w:rsidR="009C2FB8" w:rsidRPr="00D05221" w:rsidRDefault="009C2FB8" w:rsidP="00241444">
                  <w:pPr>
                    <w:spacing w:line="180" w:lineRule="exact"/>
                    <w:ind w:leftChars="16" w:left="34"/>
                    <w:jc w:val="center"/>
                    <w:rPr>
                      <w:rFonts w:ascii="Arial" w:hAnsi="Arial" w:cs="Arial"/>
                      <w:color w:val="222222"/>
                      <w:sz w:val="14"/>
                      <w:szCs w:val="14"/>
                      <w:lang w:val="en"/>
                    </w:rPr>
                  </w:pPr>
                  <w:r w:rsidRPr="00D05221">
                    <w:rPr>
                      <w:rFonts w:ascii="Arial" w:hAnsi="Arial" w:cs="Arial" w:hint="eastAsia"/>
                      <w:color w:val="222222"/>
                      <w:sz w:val="14"/>
                      <w:szCs w:val="14"/>
                      <w:lang w:val="en"/>
                    </w:rPr>
                    <w:t>・</w:t>
                  </w:r>
                </w:p>
                <w:p w14:paraId="23C679C5"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技能実習評価試験</w:t>
                  </w:r>
                </w:p>
                <w:p w14:paraId="103A2DBF" w14:textId="77777777" w:rsidR="009C2FB8" w:rsidRPr="00D05221" w:rsidRDefault="009E3D0C" w:rsidP="00241444">
                  <w:pPr>
                    <w:spacing w:line="180" w:lineRule="exact"/>
                    <w:jc w:val="center"/>
                    <w:rPr>
                      <w:rStyle w:val="Chinese"/>
                      <w:sz w:val="14"/>
                      <w:szCs w:val="14"/>
                    </w:rPr>
                  </w:pPr>
                  <w:r w:rsidRPr="00D05221">
                    <w:rPr>
                      <w:rStyle w:val="Chinese"/>
                      <w:rFonts w:hint="eastAsia"/>
                      <w:sz w:val="14"/>
                      <w:szCs w:val="14"/>
                    </w:rPr>
                    <w:t>技能实习评价考试</w:t>
                  </w:r>
                </w:p>
              </w:tc>
              <w:tc>
                <w:tcPr>
                  <w:tcW w:w="784" w:type="dxa"/>
                  <w:shd w:val="clear" w:color="auto" w:fill="auto"/>
                  <w:vAlign w:val="center"/>
                </w:tcPr>
                <w:p w14:paraId="22F9AE30" w14:textId="77777777" w:rsidR="009C2FB8" w:rsidRPr="00D05221"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5F9C2AF2"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基礎級　・　初級</w:t>
                  </w:r>
                </w:p>
                <w:p w14:paraId="05287902" w14:textId="2CEDAD4C" w:rsidR="009C2FB8" w:rsidRPr="00D05221" w:rsidRDefault="00F342FF" w:rsidP="00226A1B">
                  <w:pPr>
                    <w:spacing w:line="180" w:lineRule="exact"/>
                    <w:ind w:leftChars="16" w:left="34"/>
                    <w:rPr>
                      <w:rStyle w:val="Chinese"/>
                      <w:sz w:val="14"/>
                      <w:szCs w:val="14"/>
                      <w:lang w:eastAsia="ja-JP"/>
                    </w:rPr>
                  </w:pPr>
                  <w:r w:rsidRPr="00D05221">
                    <w:rPr>
                      <w:rStyle w:val="Chinese"/>
                      <w:rFonts w:hint="eastAsia"/>
                      <w:sz w:val="14"/>
                      <w:szCs w:val="14"/>
                      <w:lang w:eastAsia="ja-JP"/>
                    </w:rPr>
                    <w:t>基础级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初</w:t>
                  </w:r>
                  <w:r w:rsidRPr="00D05221">
                    <w:rPr>
                      <w:rStyle w:val="Chinese"/>
                      <w:rFonts w:hint="eastAsia"/>
                      <w:sz w:val="14"/>
                      <w:szCs w:val="14"/>
                      <w:lang w:eastAsia="ja-JP"/>
                    </w:rPr>
                    <w:t>级</w:t>
                  </w:r>
                </w:p>
              </w:tc>
            </w:tr>
            <w:tr w:rsidR="009C2FB8" w:rsidRPr="00D05221" w14:paraId="12BFC68E" w14:textId="77777777" w:rsidTr="00690EF7">
              <w:trPr>
                <w:trHeight w:val="283"/>
              </w:trPr>
              <w:tc>
                <w:tcPr>
                  <w:tcW w:w="2513" w:type="dxa"/>
                  <w:vMerge/>
                  <w:shd w:val="clear" w:color="auto" w:fill="auto"/>
                  <w:vAlign w:val="center"/>
                </w:tcPr>
                <w:p w14:paraId="11E99D91"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4A4E76DA"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3F32655C"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3級・専門級（学科合格）</w:t>
                  </w:r>
                </w:p>
                <w:p w14:paraId="0B673DF0" w14:textId="3B749DD6"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学科合格</w:t>
                  </w:r>
                  <w:r w:rsidRPr="00D05221">
                    <w:rPr>
                      <w:rStyle w:val="Chinese"/>
                      <w:sz w:val="14"/>
                      <w:szCs w:val="14"/>
                    </w:rPr>
                    <w:t>)</w:t>
                  </w:r>
                </w:p>
              </w:tc>
            </w:tr>
            <w:tr w:rsidR="009C2FB8" w:rsidRPr="00D05221" w14:paraId="220804C3" w14:textId="77777777" w:rsidTr="00690EF7">
              <w:trPr>
                <w:trHeight w:val="283"/>
              </w:trPr>
              <w:tc>
                <w:tcPr>
                  <w:tcW w:w="2513" w:type="dxa"/>
                  <w:vMerge/>
                  <w:shd w:val="clear" w:color="auto" w:fill="auto"/>
                  <w:vAlign w:val="center"/>
                </w:tcPr>
                <w:p w14:paraId="6230E90F"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0969DC7D"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3D3C5A70"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3級・専門級（実技合格）</w:t>
                  </w:r>
                </w:p>
                <w:p w14:paraId="4F6648E9" w14:textId="0BDACBD1"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实技合格</w:t>
                  </w:r>
                  <w:r w:rsidRPr="00D05221">
                    <w:rPr>
                      <w:rStyle w:val="Chinese"/>
                      <w:sz w:val="14"/>
                      <w:szCs w:val="14"/>
                    </w:rPr>
                    <w:t>)</w:t>
                  </w:r>
                </w:p>
              </w:tc>
            </w:tr>
            <w:tr w:rsidR="009C2FB8" w:rsidRPr="00D05221" w14:paraId="0A11A17E" w14:textId="77777777" w:rsidTr="00690EF7">
              <w:trPr>
                <w:trHeight w:val="283"/>
              </w:trPr>
              <w:tc>
                <w:tcPr>
                  <w:tcW w:w="2513" w:type="dxa"/>
                  <w:vMerge/>
                  <w:shd w:val="clear" w:color="auto" w:fill="auto"/>
                  <w:vAlign w:val="center"/>
                </w:tcPr>
                <w:p w14:paraId="28AB78D2"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5546CACF"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7DF3BB9"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2級・上級（学科合格）</w:t>
                  </w:r>
                </w:p>
                <w:p w14:paraId="6A02D77C" w14:textId="63C9CD9E" w:rsidR="009C2FB8" w:rsidRPr="00D05221" w:rsidRDefault="00F342FF" w:rsidP="00241444">
                  <w:pPr>
                    <w:spacing w:line="180" w:lineRule="exact"/>
                    <w:ind w:leftChars="16" w:left="34"/>
                    <w:rPr>
                      <w:rStyle w:val="Chinese"/>
                      <w:sz w:val="14"/>
                      <w:szCs w:val="14"/>
                      <w:lang w:eastAsia="ja-JP"/>
                    </w:rPr>
                  </w:pPr>
                  <w:r w:rsidRPr="00D05221">
                    <w:rPr>
                      <w:rStyle w:val="Chinese"/>
                      <w:sz w:val="14"/>
                      <w:szCs w:val="14"/>
                      <w:lang w:eastAsia="ja-JP"/>
                    </w:rPr>
                    <w:t>2</w:t>
                  </w:r>
                  <w:r w:rsidRPr="00D05221">
                    <w:rPr>
                      <w:rStyle w:val="Chinese"/>
                      <w:rFonts w:hint="eastAsia"/>
                      <w:sz w:val="14"/>
                      <w:szCs w:val="14"/>
                      <w:lang w:eastAsia="ja-JP"/>
                    </w:rPr>
                    <w:t>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高</w:t>
                  </w:r>
                  <w:r w:rsidRPr="00D05221">
                    <w:rPr>
                      <w:rStyle w:val="Chinese"/>
                      <w:rFonts w:hint="eastAsia"/>
                      <w:sz w:val="14"/>
                      <w:szCs w:val="14"/>
                      <w:lang w:eastAsia="ja-JP"/>
                    </w:rPr>
                    <w:t>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(学科合格)</w:t>
                  </w:r>
                </w:p>
              </w:tc>
            </w:tr>
            <w:tr w:rsidR="009C2FB8" w:rsidRPr="00D05221" w14:paraId="01F9A3B1" w14:textId="77777777" w:rsidTr="00690EF7">
              <w:trPr>
                <w:trHeight w:val="283"/>
              </w:trPr>
              <w:tc>
                <w:tcPr>
                  <w:tcW w:w="2513" w:type="dxa"/>
                  <w:vMerge/>
                  <w:shd w:val="clear" w:color="auto" w:fill="auto"/>
                  <w:vAlign w:val="center"/>
                </w:tcPr>
                <w:p w14:paraId="616D1266"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3067B2AA"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153DF4E8"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2級・上級（実技合格）</w:t>
                  </w:r>
                </w:p>
                <w:p w14:paraId="04E93742" w14:textId="4FE2052F" w:rsidR="009C2FB8" w:rsidRPr="00D05221" w:rsidRDefault="00A13688" w:rsidP="00241444">
                  <w:pPr>
                    <w:spacing w:line="180" w:lineRule="exact"/>
                    <w:ind w:leftChars="16" w:left="34"/>
                    <w:rPr>
                      <w:rStyle w:val="Chinese"/>
                      <w:sz w:val="14"/>
                      <w:szCs w:val="14"/>
                      <w:lang w:eastAsia="ja-JP"/>
                    </w:rPr>
                  </w:pPr>
                  <w:r w:rsidRPr="00D05221">
                    <w:rPr>
                      <w:rStyle w:val="Chinese"/>
                      <w:sz w:val="14"/>
                      <w:szCs w:val="14"/>
                      <w:lang w:eastAsia="ja-JP"/>
                    </w:rPr>
                    <w:t xml:space="preserve">2级 </w:t>
                  </w:r>
                  <w:r w:rsidR="00226A1B">
                    <w:rPr>
                      <w:rStyle w:val="Chinese"/>
                      <w:rFonts w:hint="eastAsia"/>
                      <w:sz w:val="14"/>
                      <w:szCs w:val="14"/>
                      <w:lang w:eastAsia="ja-JP"/>
                    </w:rPr>
                    <w:t>·</w:t>
                  </w:r>
                  <w:r w:rsidRPr="00D05221">
                    <w:rPr>
                      <w:rStyle w:val="Chinese"/>
                      <w:sz w:val="14"/>
                      <w:szCs w:val="14"/>
                      <w:lang w:eastAsia="ja-JP"/>
                    </w:rPr>
                    <w:t xml:space="preserve"> 高级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(实技合格)</w:t>
                  </w:r>
                </w:p>
              </w:tc>
            </w:tr>
            <w:tr w:rsidR="009C2FB8" w:rsidRPr="00D05221" w14:paraId="07758292" w14:textId="77777777" w:rsidTr="00EC6FFD">
              <w:trPr>
                <w:trHeight w:val="1236"/>
              </w:trPr>
              <w:tc>
                <w:tcPr>
                  <w:tcW w:w="4678" w:type="dxa"/>
                  <w:gridSpan w:val="3"/>
                  <w:shd w:val="clear" w:color="auto" w:fill="auto"/>
                  <w:vAlign w:val="center"/>
                </w:tcPr>
                <w:p w14:paraId="61096011" w14:textId="499FA4B1" w:rsidR="009C2FB8" w:rsidRPr="00D05221"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D05221">
                    <w:rPr>
                      <w:rFonts w:asciiTheme="majorEastAsia" w:eastAsiaTheme="majorEastAsia" w:hAnsiTheme="majorEastAsia" w:cs="メイリオ" w:hint="eastAsia"/>
                      <w:color w:val="000000" w:themeColor="text1"/>
                      <w:sz w:val="14"/>
                      <w:szCs w:val="14"/>
                    </w:rPr>
                    <w:t>上記試験以外に定めた技能実習到達目標の内容と到達結果や</w:t>
                  </w:r>
                  <w:ins w:id="0" w:author="作成者">
                    <w:r w:rsidR="00E60F4D">
                      <w:rPr>
                        <w:rFonts w:asciiTheme="majorEastAsia" w:eastAsiaTheme="majorEastAsia" w:hAnsiTheme="majorEastAsia" w:cs="メイリオ"/>
                        <w:color w:val="000000" w:themeColor="text1"/>
                        <w:sz w:val="14"/>
                        <w:szCs w:val="14"/>
                      </w:rPr>
                      <w:br/>
                    </w:r>
                  </w:ins>
                  <w:r w:rsidRPr="00D05221">
                    <w:rPr>
                      <w:rFonts w:asciiTheme="majorEastAsia" w:eastAsiaTheme="majorEastAsia" w:hAnsiTheme="majorEastAsia" w:cs="メイリオ" w:hint="eastAsia"/>
                      <w:color w:val="000000" w:themeColor="text1"/>
                      <w:sz w:val="14"/>
                      <w:szCs w:val="14"/>
                    </w:rPr>
                    <w:t>日本語能力試験・検定の受験結果等</w:t>
                  </w:r>
                </w:p>
                <w:p w14:paraId="3FB750CF" w14:textId="7F3DCB99" w:rsidR="009C2FB8" w:rsidRPr="00D05221" w:rsidRDefault="00226A1B" w:rsidP="00885D83">
                  <w:pPr>
                    <w:spacing w:line="180" w:lineRule="exact"/>
                    <w:ind w:leftChars="16" w:left="34"/>
                    <w:jc w:val="center"/>
                    <w:rPr>
                      <w:rStyle w:val="Chinese"/>
                      <w:sz w:val="14"/>
                      <w:szCs w:val="14"/>
                    </w:rPr>
                  </w:pPr>
                  <w:r>
                    <w:rPr>
                      <w:rStyle w:val="Chinese"/>
                      <w:rFonts w:hint="eastAsia"/>
                      <w:sz w:val="14"/>
                      <w:szCs w:val="14"/>
                    </w:rPr>
                    <w:t>除</w:t>
                  </w:r>
                  <w:r w:rsidR="00A13688" w:rsidRPr="00D05221">
                    <w:rPr>
                      <w:rStyle w:val="Chinese"/>
                      <w:rFonts w:hint="eastAsia"/>
                      <w:sz w:val="14"/>
                      <w:szCs w:val="14"/>
                    </w:rPr>
                    <w:t>上述考试以外，</w:t>
                  </w:r>
                  <w:r>
                    <w:rPr>
                      <w:rStyle w:val="Chinese"/>
                      <w:rFonts w:hint="eastAsia"/>
                      <w:sz w:val="14"/>
                      <w:szCs w:val="14"/>
                    </w:rPr>
                    <w:t>已达到</w:t>
                  </w:r>
                  <w:r w:rsidR="00A13688" w:rsidRPr="00D05221">
                    <w:rPr>
                      <w:rStyle w:val="Chinese"/>
                      <w:rFonts w:hint="eastAsia"/>
                      <w:sz w:val="14"/>
                      <w:szCs w:val="14"/>
                    </w:rPr>
                    <w:t>规定技能实习目标的内容与结果，</w:t>
                  </w:r>
                  <w:r w:rsidR="00E60F4D">
                    <w:rPr>
                      <w:rStyle w:val="Chinese"/>
                      <w:sz w:val="14"/>
                      <w:szCs w:val="14"/>
                    </w:rPr>
                    <w:br/>
                  </w:r>
                  <w:r w:rsidR="00A13688" w:rsidRPr="00D05221">
                    <w:rPr>
                      <w:rStyle w:val="Chinese"/>
                      <w:rFonts w:hint="eastAsia"/>
                      <w:sz w:val="14"/>
                      <w:szCs w:val="14"/>
                    </w:rPr>
                    <w:t>以及日语能力测试或</w:t>
                  </w:r>
                  <w:r w:rsidR="00B021BC">
                    <w:rPr>
                      <w:rStyle w:val="Chinese"/>
                      <w:rFonts w:hint="eastAsia"/>
                      <w:sz w:val="14"/>
                      <w:szCs w:val="14"/>
                    </w:rPr>
                    <w:t>检定</w:t>
                  </w:r>
                  <w:r w:rsidR="00A13688" w:rsidRPr="00B021BC">
                    <w:rPr>
                      <w:rStyle w:val="Chinese"/>
                      <w:rFonts w:hint="eastAsia"/>
                      <w:sz w:val="14"/>
                      <w:szCs w:val="14"/>
                    </w:rPr>
                    <w:t>考试</w:t>
                  </w:r>
                  <w:r w:rsidR="00A13688" w:rsidRPr="00D05221">
                    <w:rPr>
                      <w:rStyle w:val="Chinese"/>
                      <w:rFonts w:hint="eastAsia"/>
                      <w:sz w:val="14"/>
                      <w:szCs w:val="14"/>
                    </w:rPr>
                    <w:t>的成绩等</w:t>
                  </w:r>
                </w:p>
              </w:tc>
              <w:tc>
                <w:tcPr>
                  <w:tcW w:w="4706" w:type="dxa"/>
                  <w:shd w:val="clear" w:color="auto" w:fill="auto"/>
                </w:tcPr>
                <w:p w14:paraId="76A3DD81" w14:textId="0597E6F8" w:rsidR="009C2FB8" w:rsidRPr="00DE33E2" w:rsidRDefault="009C2FB8" w:rsidP="00EC6FFD">
                  <w:pPr>
                    <w:widowControl/>
                    <w:rPr>
                      <w:rFonts w:asciiTheme="majorEastAsia" w:eastAsia="SimSun" w:hAnsiTheme="majorEastAsia" w:cs="メイリオ"/>
                      <w:sz w:val="14"/>
                      <w:szCs w:val="14"/>
                      <w:lang w:eastAsia="zh-CN"/>
                    </w:rPr>
                  </w:pPr>
                  <w:r w:rsidRPr="00D05221">
                    <w:rPr>
                      <w:rFonts w:asciiTheme="majorEastAsia" w:eastAsiaTheme="majorEastAsia" w:hAnsiTheme="majorEastAsia" w:cs="メイリオ" w:hint="eastAsia"/>
                      <w:sz w:val="14"/>
                      <w:szCs w:val="14"/>
                      <w:lang w:eastAsia="zh-CN"/>
                    </w:rPr>
                    <w:t>（自由記述</w:t>
                  </w:r>
                  <w:r w:rsidR="00A13688" w:rsidRPr="00D05221">
                    <w:rPr>
                      <w:rFonts w:asciiTheme="majorEastAsia" w:eastAsiaTheme="majorEastAsia" w:hAnsiTheme="majorEastAsia" w:cs="メイリオ" w:hint="eastAsia"/>
                      <w:sz w:val="14"/>
                      <w:szCs w:val="14"/>
                      <w:lang w:eastAsia="zh-CN"/>
                    </w:rPr>
                    <w:t xml:space="preserve">　</w:t>
                  </w:r>
                  <w:r w:rsidR="00A13688" w:rsidRPr="00D05221">
                    <w:rPr>
                      <w:rStyle w:val="Chinese"/>
                      <w:rFonts w:hint="eastAsia"/>
                      <w:sz w:val="14"/>
                      <w:szCs w:val="14"/>
                    </w:rPr>
                    <w:t>自由填写</w:t>
                  </w:r>
                  <w:r w:rsidRPr="00D05221">
                    <w:rPr>
                      <w:rFonts w:asciiTheme="majorEastAsia" w:eastAsiaTheme="majorEastAsia" w:hAnsiTheme="majorEastAsia" w:cs="メイリオ" w:hint="eastAsia"/>
                      <w:sz w:val="14"/>
                      <w:szCs w:val="14"/>
                      <w:lang w:eastAsia="zh-CN"/>
                    </w:rPr>
                    <w:t>）</w:t>
                  </w:r>
                </w:p>
              </w:tc>
            </w:tr>
          </w:tbl>
          <w:p w14:paraId="421ED34F" w14:textId="77777777" w:rsidR="00912B8C" w:rsidRPr="0059124B" w:rsidRDefault="00912B8C" w:rsidP="009C2FB8">
            <w:pPr>
              <w:rPr>
                <w:rFonts w:ascii="HGS創英角ｺﾞｼｯｸUB" w:eastAsia="HGS創英角ｺﾞｼｯｸUB" w:hAnsi="HGS創英角ｺﾞｼｯｸUB" w:cs="メイリオ"/>
                <w:sz w:val="16"/>
                <w:szCs w:val="16"/>
                <w:lang w:eastAsia="zh-CN"/>
              </w:rPr>
            </w:pPr>
          </w:p>
          <w:p w14:paraId="339D6759" w14:textId="41672C86" w:rsidR="005739FD" w:rsidRPr="002036B9" w:rsidRDefault="005739FD" w:rsidP="005739FD">
            <w:pPr>
              <w:tabs>
                <w:tab w:val="left" w:pos="2835"/>
              </w:tabs>
              <w:spacing w:line="240" w:lineRule="atLeast"/>
              <w:ind w:leftChars="742" w:left="1558"/>
              <w:rPr>
                <w:rFonts w:ascii="Arial" w:eastAsiaTheme="majorEastAsia" w:hAnsi="Arial" w:cs="Arial"/>
                <w:b/>
                <w:sz w:val="16"/>
                <w:szCs w:val="16"/>
                <w:lang w:eastAsia="zh-CN"/>
              </w:rPr>
            </w:pPr>
            <w:r w:rsidRPr="002036B9">
              <w:rPr>
                <w:rFonts w:ascii="Arial" w:eastAsiaTheme="majorEastAsia" w:hAnsi="Arial" w:cs="Arial"/>
                <w:b/>
                <w:sz w:val="16"/>
                <w:szCs w:val="16"/>
                <w:lang w:eastAsia="zh-CN"/>
              </w:rPr>
              <w:t>監理団体</w:t>
            </w:r>
            <w:r w:rsidR="002D77D0">
              <w:rPr>
                <w:rFonts w:ascii="Arial" w:eastAsiaTheme="majorEastAsia" w:hAnsi="Arial" w:cs="Arial" w:hint="eastAsia"/>
                <w:b/>
                <w:sz w:val="16"/>
                <w:szCs w:val="16"/>
                <w:lang w:eastAsia="zh-CN"/>
              </w:rPr>
              <w:t xml:space="preserve">　</w:t>
            </w:r>
            <w:r w:rsidR="002D77D0" w:rsidRPr="0080118A">
              <w:rPr>
                <w:rStyle w:val="Chinese"/>
                <w:rFonts w:hint="eastAsia"/>
              </w:rPr>
              <w:t>监</w:t>
            </w:r>
            <w:r w:rsidR="006211F4" w:rsidRPr="00FE64DA">
              <w:rPr>
                <w:rStyle w:val="Chinese"/>
                <w:rFonts w:hint="eastAsia"/>
              </w:rPr>
              <w:t>管</w:t>
            </w:r>
            <w:r w:rsidR="002D77D0" w:rsidRPr="00FE64DA">
              <w:rPr>
                <w:rStyle w:val="Chinese"/>
                <w:rFonts w:hint="eastAsia"/>
              </w:rPr>
              <w:t>团体</w:t>
            </w:r>
          </w:p>
          <w:p w14:paraId="38929F85" w14:textId="00B26E3F" w:rsidR="005739FD" w:rsidRPr="0021316C"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shd w:val="pct15" w:color="auto" w:fill="FFFFFF"/>
              </w:rPr>
            </w:pPr>
            <w:r w:rsidRPr="0021316C">
              <w:rPr>
                <w:rFonts w:ascii="Arial" w:hAnsi="Arial" w:cs="Arial"/>
                <w:color w:val="000000" w:themeColor="text1"/>
                <w:sz w:val="16"/>
                <w:szCs w:val="16"/>
                <w:shd w:val="pct15" w:color="auto" w:fill="FFFFFF"/>
              </w:rPr>
              <w:t>(</w:t>
            </w:r>
            <w:r w:rsidRPr="0021316C">
              <w:rPr>
                <w:rFonts w:ascii="Arial" w:hAnsi="Arial" w:cs="Arial" w:hint="eastAsia"/>
                <w:color w:val="000000" w:themeColor="text1"/>
                <w:sz w:val="16"/>
                <w:szCs w:val="16"/>
                <w:shd w:val="pct15" w:color="auto" w:fill="FFFFFF"/>
              </w:rPr>
              <w:t>法務省・厚生労働省許可番号</w:t>
            </w:r>
            <w:r w:rsidRPr="0021316C">
              <w:rPr>
                <w:rFonts w:ascii="Arial" w:hAnsi="Arial" w:cs="Arial"/>
                <w:color w:val="000000" w:themeColor="text1"/>
                <w:sz w:val="16"/>
                <w:szCs w:val="16"/>
                <w:shd w:val="pct15" w:color="auto" w:fill="FFFFFF"/>
              </w:rPr>
              <w:t>)</w:t>
            </w:r>
          </w:p>
          <w:p w14:paraId="6BFE7127" w14:textId="3FB12EBB" w:rsidR="005739FD" w:rsidRPr="0067388E" w:rsidRDefault="00897001" w:rsidP="005739FD">
            <w:pPr>
              <w:tabs>
                <w:tab w:val="left" w:pos="2835"/>
                <w:tab w:val="left" w:pos="5305"/>
              </w:tabs>
              <w:spacing w:line="240" w:lineRule="atLeast"/>
              <w:ind w:leftChars="742" w:left="1558"/>
              <w:jc w:val="left"/>
              <w:rPr>
                <w:rStyle w:val="Chinese"/>
                <w:rFonts w:eastAsia="SimSun"/>
                <w:highlight w:val="yellow"/>
              </w:rPr>
            </w:pPr>
            <w:r w:rsidRPr="0021316C">
              <w:rPr>
                <w:rStyle w:val="Chinese"/>
                <w:rFonts w:eastAsia="SimSun" w:hint="eastAsia"/>
              </w:rPr>
              <w:t>(</w:t>
            </w:r>
            <w:r w:rsidRPr="0021316C">
              <w:rPr>
                <w:rStyle w:val="Chinese"/>
                <w:rFonts w:eastAsia="SimSun" w:hint="eastAsia"/>
              </w:rPr>
              <w:t>法务省·厚生劳动省许可编号</w:t>
            </w:r>
            <w:r w:rsidRPr="0021316C">
              <w:rPr>
                <w:rStyle w:val="Chinese"/>
                <w:rFonts w:eastAsia="SimSun" w:hint="eastAsia"/>
              </w:rPr>
              <w:t>)</w:t>
            </w:r>
          </w:p>
          <w:p w14:paraId="1B47DC15" w14:textId="365A6B26" w:rsidR="005739FD" w:rsidRPr="002036B9" w:rsidRDefault="005739FD" w:rsidP="005739FD">
            <w:pPr>
              <w:tabs>
                <w:tab w:val="left" w:pos="2835"/>
                <w:tab w:val="left" w:pos="5305"/>
              </w:tabs>
              <w:spacing w:line="240" w:lineRule="atLeast"/>
              <w:ind w:leftChars="742" w:left="1558"/>
              <w:jc w:val="left"/>
              <w:rPr>
                <w:rFonts w:ascii="Arial" w:hAnsi="Arial" w:cs="Arial"/>
                <w:color w:val="222222"/>
                <w:sz w:val="16"/>
                <w:szCs w:val="16"/>
                <w:lang w:val="en"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60800" behindDoc="0" locked="0" layoutInCell="1" allowOverlap="1" wp14:anchorId="0A03BA35" wp14:editId="4C0B4A9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9AB5A6B" id="直線コネクタ 1" o:spid="_x0000_s1026" style="position:absolute;left:0;text-align:lef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2ED2CF4C" w14:textId="77777777" w:rsidR="005739FD" w:rsidRPr="002036B9" w:rsidRDefault="005739FD" w:rsidP="00EC6FFD">
            <w:pPr>
              <w:tabs>
                <w:tab w:val="left" w:pos="5387"/>
                <w:tab w:val="left" w:pos="10010"/>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担当者</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p>
          <w:p w14:paraId="68675CE4" w14:textId="77777777" w:rsidR="005739FD" w:rsidRPr="0067388E" w:rsidRDefault="005739FD" w:rsidP="00EC6FFD">
            <w:pPr>
              <w:tabs>
                <w:tab w:val="left" w:pos="5387"/>
              </w:tabs>
              <w:spacing w:line="220" w:lineRule="exact"/>
              <w:ind w:leftChars="742" w:left="1558"/>
              <w:jc w:val="left"/>
              <w:rPr>
                <w:rFonts w:ascii="Arial" w:eastAsia="SimSun" w:hAnsi="Arial" w:cs="Arial"/>
                <w:color w:val="222222"/>
                <w:sz w:val="16"/>
                <w:szCs w:val="16"/>
                <w:lang w:val="en" w:eastAsia="zh-CN"/>
              </w:rPr>
            </w:pPr>
            <w:r w:rsidRPr="0067388E">
              <w:rPr>
                <w:rStyle w:val="Chinese"/>
                <w:rFonts w:eastAsia="SimSun"/>
              </w:rPr>
              <w:t>(</w:t>
            </w:r>
            <w:r w:rsidR="002D77D0" w:rsidRPr="0067388E">
              <w:rPr>
                <w:rStyle w:val="Chinese"/>
                <w:rFonts w:eastAsia="SimSun" w:hint="eastAsia"/>
              </w:rPr>
              <w:t>名称</w:t>
            </w:r>
            <w:r w:rsidRPr="0067388E">
              <w:rPr>
                <w:rStyle w:val="Chinese"/>
                <w:rFonts w:eastAsia="SimSun"/>
              </w:rPr>
              <w:t>)</w:t>
            </w:r>
            <w:r w:rsidRPr="0067388E">
              <w:rPr>
                <w:rFonts w:ascii="Arial" w:eastAsia="SimSun" w:hAnsi="Arial" w:cs="Arial"/>
                <w:color w:val="222222"/>
                <w:sz w:val="16"/>
                <w:szCs w:val="16"/>
                <w:lang w:val="en" w:eastAsia="zh-CN"/>
              </w:rPr>
              <w:tab/>
            </w:r>
            <w:r w:rsidRPr="0067388E">
              <w:rPr>
                <w:rStyle w:val="Chinese"/>
                <w:rFonts w:eastAsia="SimSun"/>
              </w:rPr>
              <w:t>(</w:t>
            </w:r>
            <w:r w:rsidR="002D77D0" w:rsidRPr="0067388E">
              <w:rPr>
                <w:rStyle w:val="Chinese"/>
                <w:rFonts w:eastAsia="SimSun" w:hint="eastAsia"/>
              </w:rPr>
              <w:t>负责人</w:t>
            </w:r>
            <w:r w:rsidRPr="0067388E">
              <w:rPr>
                <w:rStyle w:val="Chinese"/>
                <w:rFonts w:eastAsia="SimSun"/>
              </w:rPr>
              <w:t>)</w:t>
            </w:r>
          </w:p>
          <w:p w14:paraId="60637F34"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CN"/>
              </w:rPr>
            </w:pPr>
            <w:r w:rsidRPr="002036B9">
              <w:rPr>
                <w:rFonts w:ascii="Arial" w:hAnsi="Arial" w:cs="Arial"/>
                <w:sz w:val="16"/>
                <w:szCs w:val="16"/>
                <w:lang w:eastAsia="zh-CN"/>
              </w:rPr>
              <w:t>印</w:t>
            </w:r>
          </w:p>
          <w:p w14:paraId="6413C8B4"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eastAsia="zh-CN"/>
              </w:rPr>
            </w:pPr>
          </w:p>
          <w:p w14:paraId="660780EC" w14:textId="49A9773E"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52608" behindDoc="0" locked="0" layoutInCell="1" allowOverlap="1" wp14:anchorId="68393355" wp14:editId="757331B9">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9BBE719" id="直線コネクタ 3" o:spid="_x0000_s1026" style="position:absolute;left:0;text-align:lef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lang w:eastAsia="zh-CN"/>
              </w:rPr>
              <w:t>実習実施者</w:t>
            </w:r>
            <w:r w:rsidR="002D77D0">
              <w:rPr>
                <w:rFonts w:ascii="Arial" w:eastAsiaTheme="majorEastAsia" w:hAnsi="Arial" w:cs="Arial" w:hint="eastAsia"/>
                <w:b/>
                <w:sz w:val="16"/>
                <w:szCs w:val="16"/>
                <w:lang w:eastAsia="zh-CN"/>
              </w:rPr>
              <w:t xml:space="preserve">　</w:t>
            </w:r>
            <w:r w:rsidR="002D77D0" w:rsidRPr="0080118A">
              <w:rPr>
                <w:rStyle w:val="Chinese"/>
                <w:rFonts w:hint="eastAsia"/>
              </w:rPr>
              <w:t>技能实习</w:t>
            </w:r>
            <w:r w:rsidR="006211F4">
              <w:rPr>
                <w:rStyle w:val="Chinese"/>
                <w:rFonts w:hint="eastAsia"/>
              </w:rPr>
              <w:t>实施</w:t>
            </w:r>
            <w:r w:rsidR="002D77D0" w:rsidRPr="0080118A">
              <w:rPr>
                <w:rStyle w:val="Chinese"/>
                <w:rFonts w:hint="eastAsia"/>
              </w:rPr>
              <w:t>单位</w:t>
            </w:r>
          </w:p>
          <w:p w14:paraId="48E9CE47" w14:textId="77777777" w:rsidR="005739FD" w:rsidRPr="002036B9" w:rsidRDefault="005739FD" w:rsidP="00EC6FFD">
            <w:pPr>
              <w:tabs>
                <w:tab w:val="left" w:pos="5387"/>
                <w:tab w:val="left" w:pos="9923"/>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技能実習指導員</w:t>
            </w:r>
            <w:r w:rsidRPr="002036B9">
              <w:rPr>
                <w:rFonts w:ascii="Arial" w:hAnsi="Arial" w:cs="Arial"/>
                <w:color w:val="000000" w:themeColor="text1"/>
                <w:sz w:val="16"/>
                <w:szCs w:val="16"/>
                <w:lang w:eastAsia="zh-CN"/>
              </w:rPr>
              <w:t>)</w:t>
            </w:r>
          </w:p>
          <w:p w14:paraId="4C9B4CE3" w14:textId="77777777" w:rsidR="005739FD" w:rsidRPr="0080118A" w:rsidRDefault="005739FD" w:rsidP="00EC6FFD">
            <w:pPr>
              <w:tabs>
                <w:tab w:val="left" w:pos="5387"/>
              </w:tabs>
              <w:spacing w:line="220" w:lineRule="exact"/>
              <w:ind w:leftChars="742" w:left="1558"/>
              <w:jc w:val="left"/>
              <w:rPr>
                <w:rFonts w:ascii="Arial" w:eastAsia="SimSun" w:hAnsi="Arial" w:cs="Arial"/>
                <w:color w:val="000000" w:themeColor="text1"/>
                <w:sz w:val="16"/>
                <w:szCs w:val="16"/>
                <w:lang w:eastAsia="zh-CN"/>
              </w:rPr>
            </w:pPr>
            <w:r w:rsidRPr="0080118A">
              <w:rPr>
                <w:rStyle w:val="Chinese"/>
                <w:rFonts w:eastAsia="SimSun"/>
              </w:rPr>
              <w:t>(</w:t>
            </w:r>
            <w:r w:rsidR="002D77D0" w:rsidRPr="0080118A">
              <w:rPr>
                <w:rStyle w:val="Chinese"/>
                <w:rFonts w:eastAsia="SimSun" w:hint="eastAsia"/>
              </w:rPr>
              <w:t>名称</w:t>
            </w:r>
            <w:r w:rsidRPr="0080118A">
              <w:rPr>
                <w:rStyle w:val="Chinese"/>
                <w:rFonts w:eastAsia="SimSun"/>
              </w:rPr>
              <w:t>)</w:t>
            </w:r>
            <w:r w:rsidRPr="0080118A">
              <w:rPr>
                <w:rFonts w:ascii="Arial" w:eastAsia="SimSun" w:hAnsi="Arial" w:cs="Arial"/>
                <w:color w:val="000000" w:themeColor="text1"/>
                <w:sz w:val="16"/>
                <w:szCs w:val="16"/>
                <w:lang w:eastAsia="zh-CN"/>
              </w:rPr>
              <w:tab/>
            </w:r>
            <w:r w:rsidRPr="0080118A">
              <w:rPr>
                <w:rStyle w:val="Chinese"/>
                <w:rFonts w:eastAsia="SimSun"/>
              </w:rPr>
              <w:t>(</w:t>
            </w:r>
            <w:r w:rsidR="002D77D0" w:rsidRPr="0080118A">
              <w:rPr>
                <w:rStyle w:val="Chinese"/>
                <w:rFonts w:eastAsia="SimSun" w:hint="eastAsia"/>
              </w:rPr>
              <w:t>技能实习指导员</w:t>
            </w:r>
            <w:r w:rsidRPr="0080118A">
              <w:rPr>
                <w:rStyle w:val="Chinese"/>
                <w:rFonts w:eastAsia="SimSun"/>
              </w:rPr>
              <w:t>)</w:t>
            </w:r>
          </w:p>
          <w:p w14:paraId="7CE18B29"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TW"/>
              </w:rPr>
            </w:pPr>
            <w:r w:rsidRPr="002036B9">
              <w:rPr>
                <w:rFonts w:ascii="Arial" w:hAnsi="Arial" w:cs="Arial"/>
                <w:sz w:val="16"/>
                <w:szCs w:val="16"/>
                <w:lang w:eastAsia="zh-TW"/>
              </w:rPr>
              <w:t>印</w:t>
            </w:r>
          </w:p>
          <w:p w14:paraId="73A496E8"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rPr>
            </w:pPr>
          </w:p>
          <w:p w14:paraId="0C3E3B98" w14:textId="77777777"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56704" behindDoc="0" locked="0" layoutInCell="1" allowOverlap="1" wp14:anchorId="5F476AFC" wp14:editId="51E02B39">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18B5179" id="直線コネクタ 6" o:spid="_x0000_s1026" style="position:absolute;left:0;text-align:lef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4F051E2A" w14:textId="77777777" w:rsidR="004C3DDF" w:rsidRPr="0021316C" w:rsidRDefault="004C3DDF" w:rsidP="004C3DDF">
      <w:pPr>
        <w:jc w:val="center"/>
        <w:rPr>
          <w:rFonts w:asciiTheme="majorEastAsia" w:eastAsiaTheme="majorEastAsia" w:hAnsiTheme="majorEastAsia" w:cs="メイリオ"/>
          <w:b/>
          <w:sz w:val="16"/>
          <w:szCs w:val="16"/>
        </w:rPr>
      </w:pPr>
      <w:r w:rsidRPr="0021316C">
        <w:rPr>
          <w:rFonts w:asciiTheme="majorEastAsia" w:eastAsiaTheme="majorEastAsia" w:hAnsiTheme="majorEastAsia" w:cs="メイリオ" w:hint="eastAsia"/>
          <w:b/>
          <w:sz w:val="16"/>
          <w:szCs w:val="16"/>
        </w:rPr>
        <w:t>法務省及び厚生労働省が定める様式</w:t>
      </w:r>
    </w:p>
    <w:p w14:paraId="7AE7642F" w14:textId="60E0A962" w:rsidR="00BF7623" w:rsidRPr="00D05221" w:rsidRDefault="0067388E" w:rsidP="0067388E">
      <w:pPr>
        <w:snapToGrid w:val="0"/>
        <w:jc w:val="center"/>
        <w:rPr>
          <w:rStyle w:val="Chinese"/>
        </w:rPr>
      </w:pPr>
      <w:r w:rsidRPr="0021316C">
        <w:rPr>
          <w:rStyle w:val="Chinese"/>
          <w:rFonts w:hint="eastAsia"/>
        </w:rPr>
        <w:t>法务省及厚生劳动省规定的格式</w:t>
      </w:r>
      <w:r w:rsidR="00BF7623" w:rsidRPr="00D05221">
        <w:rPr>
          <w:rStyle w:val="Chinese"/>
        </w:rPr>
        <w:br w:type="page"/>
      </w:r>
    </w:p>
    <w:p w14:paraId="19FB5DC8" w14:textId="13CD5488" w:rsidR="00B53AF1" w:rsidRPr="002A5741" w:rsidRDefault="006211F4" w:rsidP="002A5741">
      <w:pPr>
        <w:jc w:val="left"/>
        <w:rPr>
          <w:rFonts w:asciiTheme="majorEastAsia" w:eastAsiaTheme="majorEastAsia" w:hAnsiTheme="majorEastAsia" w:cs="メイリオ"/>
          <w:b/>
          <w:sz w:val="16"/>
          <w:szCs w:val="16"/>
        </w:rPr>
      </w:pPr>
      <w:r w:rsidRPr="0059124B">
        <w:rPr>
          <w:noProof/>
        </w:rPr>
        <w:lastRenderedPageBreak/>
        <mc:AlternateContent>
          <mc:Choice Requires="wps">
            <w:drawing>
              <wp:anchor distT="0" distB="0" distL="114300" distR="114300" simplePos="0" relativeHeight="251665920" behindDoc="0" locked="0" layoutInCell="1" allowOverlap="1" wp14:anchorId="1FE71635" wp14:editId="41F58FF9">
                <wp:simplePos x="0" y="0"/>
                <wp:positionH relativeFrom="column">
                  <wp:posOffset>5830570</wp:posOffset>
                </wp:positionH>
                <wp:positionV relativeFrom="paragraph">
                  <wp:posOffset>-326390</wp:posOffset>
                </wp:positionV>
                <wp:extent cx="949960" cy="467280"/>
                <wp:effectExtent l="0" t="0" r="2159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467280"/>
                        </a:xfrm>
                        <a:prstGeom prst="rect">
                          <a:avLst/>
                        </a:prstGeom>
                        <a:solidFill>
                          <a:srgbClr val="FFFFFF"/>
                        </a:solidFill>
                        <a:ln w="9525">
                          <a:solidFill>
                            <a:schemeClr val="tx1"/>
                          </a:solidFill>
                          <a:miter lim="800000"/>
                          <a:headEnd/>
                          <a:tailEnd/>
                        </a:ln>
                      </wps:spPr>
                      <wps:txb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71635" id="_x0000_t202" coordsize="21600,21600" o:spt="202" path="m,l,21600r21600,l21600,xe">
                <v:stroke joinstyle="miter"/>
                <v:path gradientshapeok="t" o:connecttype="rect"/>
              </v:shapetype>
              <v:shape id="テキスト ボックス 2" o:spid="_x0000_s1026" type="#_x0000_t202" style="position:absolute;margin-left:459.1pt;margin-top:-25.7pt;width:74.8pt;height:3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" strokecolor="black [3213]">
                <v:textbo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v:textbox>
              </v:shape>
            </w:pict>
          </mc:Fallback>
        </mc:AlternateContent>
      </w:r>
      <w:r w:rsidR="002A5741">
        <w:rPr>
          <w:rFonts w:asciiTheme="majorEastAsia" w:eastAsiaTheme="majorEastAsia" w:hAnsiTheme="majorEastAsia" w:cs="メイリオ" w:hint="eastAsia"/>
          <w:b/>
          <w:sz w:val="16"/>
          <w:szCs w:val="16"/>
        </w:rPr>
        <w:t>１</w:t>
      </w:r>
      <w:r w:rsidR="002A5741" w:rsidRPr="002036B9">
        <w:rPr>
          <w:rFonts w:asciiTheme="majorEastAsia" w:eastAsiaTheme="majorEastAsia" w:hAnsiTheme="majorEastAsia" w:cs="メイリオ" w:hint="eastAsia"/>
          <w:b/>
          <w:sz w:val="16"/>
          <w:szCs w:val="16"/>
        </w:rPr>
        <w:t>．</w:t>
      </w:r>
      <w:r w:rsidR="001D7BB9" w:rsidRPr="002A5741">
        <w:rPr>
          <w:rFonts w:asciiTheme="majorEastAsia" w:eastAsiaTheme="majorEastAsia" w:hAnsiTheme="majorEastAsia" w:cs="メイリオ" w:hint="eastAsia"/>
          <w:b/>
          <w:sz w:val="16"/>
          <w:szCs w:val="16"/>
        </w:rPr>
        <w:t>業務</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技能実習</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遂行のための基本的能力</w:t>
      </w:r>
      <w:r w:rsidR="002A5741">
        <w:rPr>
          <w:rFonts w:asciiTheme="majorEastAsia" w:eastAsiaTheme="majorEastAsia" w:hAnsiTheme="majorEastAsia" w:cs="メイリオ" w:hint="eastAsia"/>
          <w:b/>
          <w:sz w:val="16"/>
          <w:szCs w:val="16"/>
        </w:rPr>
        <w:t xml:space="preserve">   </w:t>
      </w:r>
      <w:r w:rsidR="002557AB" w:rsidRPr="0067388E">
        <w:rPr>
          <w:rStyle w:val="Chinese"/>
          <w:rFonts w:hint="eastAsia"/>
          <w:lang w:eastAsia="ja-JP"/>
        </w:rPr>
        <w:t>从事</w:t>
      </w:r>
      <w:r w:rsidR="002557AB" w:rsidRPr="00D05221">
        <w:rPr>
          <w:rStyle w:val="Chinese"/>
          <w:rFonts w:hint="eastAsia"/>
          <w:lang w:val="en" w:eastAsia="ja-JP"/>
        </w:rPr>
        <w:t>业务(技能实习)的基本能力</w:t>
      </w:r>
    </w:p>
    <w:p w14:paraId="5B497B20" w14:textId="4730AD7D" w:rsidR="00DD5258" w:rsidRPr="00D05221"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Ａ：常にできている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A: </w:t>
      </w:r>
      <w:r w:rsidR="002557AB" w:rsidRPr="00D05221">
        <w:rPr>
          <w:rStyle w:val="Chinese"/>
          <w:rFonts w:hint="eastAsia"/>
          <w:sz w:val="14"/>
          <w:szCs w:val="14"/>
          <w:lang w:eastAsia="ja-JP"/>
        </w:rPr>
        <w:t>相当不错</w:t>
      </w:r>
      <w:r w:rsidR="00FA228D" w:rsidRPr="00D05221">
        <w:rPr>
          <w:rFonts w:asciiTheme="majorHAnsi" w:eastAsiaTheme="majorEastAsia" w:hAnsiTheme="majorHAnsi" w:cstheme="majorHAnsi" w:hint="eastAsia"/>
          <w:sz w:val="14"/>
          <w:szCs w:val="14"/>
        </w:rPr>
        <w:t xml:space="preserve">　　</w:t>
      </w:r>
      <w:r w:rsidRPr="00D05221">
        <w:rPr>
          <w:rFonts w:asciiTheme="majorEastAsia" w:eastAsiaTheme="majorEastAsia" w:hAnsiTheme="majorEastAsia" w:cs="メイリオ" w:hint="eastAsia"/>
          <w:sz w:val="14"/>
          <w:szCs w:val="14"/>
        </w:rPr>
        <w:t>Ｂ：大体できている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B: </w:t>
      </w:r>
      <w:r w:rsidR="002557AB" w:rsidRPr="00D05221">
        <w:rPr>
          <w:rStyle w:val="Chinese"/>
          <w:rFonts w:hint="eastAsia"/>
          <w:sz w:val="14"/>
          <w:szCs w:val="14"/>
          <w:lang w:eastAsia="ja-JP"/>
        </w:rPr>
        <w:t>大致可以</w:t>
      </w:r>
      <w:r w:rsidR="00FA228D" w:rsidRPr="00D05221">
        <w:rPr>
          <w:rFonts w:asciiTheme="majorHAnsi" w:eastAsiaTheme="majorEastAsia" w:hAnsiTheme="majorHAnsi" w:cstheme="majorHAnsi" w:hint="eastAsia"/>
          <w:sz w:val="14"/>
          <w:szCs w:val="14"/>
        </w:rPr>
        <w:t xml:space="preserve">　　</w:t>
      </w:r>
      <w:r w:rsidR="00121AEF" w:rsidRPr="00D05221">
        <w:rPr>
          <w:rFonts w:asciiTheme="majorEastAsia" w:eastAsiaTheme="majorEastAsia" w:hAnsiTheme="majorEastAsia" w:cs="メイリオ" w:hint="eastAsia"/>
          <w:sz w:val="14"/>
          <w:szCs w:val="14"/>
        </w:rPr>
        <w:t>Ｃ：評価しない</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C: </w:t>
      </w:r>
      <w:r w:rsidR="006211F4">
        <w:rPr>
          <w:rStyle w:val="Chinese"/>
          <w:rFonts w:hint="eastAsia"/>
          <w:sz w:val="14"/>
          <w:szCs w:val="14"/>
          <w:lang w:eastAsia="ja-JP"/>
        </w:rPr>
        <w:t>不行</w:t>
      </w:r>
    </w:p>
    <w:tbl>
      <w:tblPr>
        <w:tblStyle w:val="a3"/>
        <w:tblW w:w="9639" w:type="dxa"/>
        <w:tblInd w:w="675" w:type="dxa"/>
        <w:tblLayout w:type="fixed"/>
        <w:tblLook w:val="04A0" w:firstRow="1" w:lastRow="0" w:firstColumn="1" w:lastColumn="0" w:noHBand="0" w:noVBand="1"/>
      </w:tblPr>
      <w:tblGrid>
        <w:gridCol w:w="2562"/>
        <w:gridCol w:w="611"/>
        <w:gridCol w:w="611"/>
        <w:gridCol w:w="611"/>
        <w:gridCol w:w="5244"/>
      </w:tblGrid>
      <w:tr w:rsidR="00E61FB9" w:rsidRPr="002036B9" w14:paraId="7A02510A" w14:textId="77777777" w:rsidTr="00CD659E">
        <w:trPr>
          <w:trHeight w:val="728"/>
        </w:trPr>
        <w:tc>
          <w:tcPr>
            <w:tcW w:w="2562" w:type="dxa"/>
            <w:vMerge w:val="restart"/>
            <w:vAlign w:val="center"/>
          </w:tcPr>
          <w:p w14:paraId="2D0560AE" w14:textId="77777777" w:rsidR="00E61FB9" w:rsidRPr="00D05221" w:rsidRDefault="00E61FB9" w:rsidP="00FE0E4E">
            <w:pPr>
              <w:spacing w:line="180" w:lineRule="exact"/>
              <w:jc w:val="center"/>
              <w:rPr>
                <w:rFonts w:ascii="ＭＳ Ｐゴシック" w:eastAsia="ＭＳ Ｐゴシック" w:hAnsi="ＭＳ Ｐゴシック"/>
                <w:sz w:val="14"/>
                <w:szCs w:val="14"/>
              </w:rPr>
            </w:pPr>
            <w:r w:rsidRPr="00D05221">
              <w:rPr>
                <w:rFonts w:ascii="ＭＳ Ｐゴシック" w:eastAsia="ＭＳ Ｐゴシック" w:hAnsi="ＭＳ Ｐゴシック" w:hint="eastAsia"/>
                <w:sz w:val="14"/>
                <w:szCs w:val="14"/>
              </w:rPr>
              <w:t>能力ユニット</w:t>
            </w:r>
          </w:p>
          <w:p w14:paraId="425AB5D3" w14:textId="77777777" w:rsidR="00E61FB9" w:rsidRPr="00D05221" w:rsidRDefault="002557AB" w:rsidP="00FE0E4E">
            <w:pPr>
              <w:spacing w:line="180" w:lineRule="exact"/>
              <w:jc w:val="center"/>
              <w:rPr>
                <w:rStyle w:val="Chinese"/>
                <w:sz w:val="14"/>
                <w:szCs w:val="14"/>
                <w:lang w:eastAsia="ja-JP"/>
              </w:rPr>
            </w:pPr>
            <w:r w:rsidRPr="00D05221">
              <w:rPr>
                <w:rStyle w:val="Chinese"/>
                <w:rFonts w:hint="eastAsia"/>
                <w:sz w:val="14"/>
                <w:szCs w:val="14"/>
                <w:lang w:eastAsia="ja-JP"/>
              </w:rPr>
              <w:t>能力类别</w:t>
            </w:r>
          </w:p>
        </w:tc>
        <w:tc>
          <w:tcPr>
            <w:tcW w:w="1833" w:type="dxa"/>
            <w:gridSpan w:val="3"/>
            <w:vAlign w:val="center"/>
          </w:tcPr>
          <w:p w14:paraId="2CFE257D" w14:textId="77777777" w:rsidR="00E61FB9" w:rsidRPr="00D05221" w:rsidRDefault="00397658" w:rsidP="00FE0E4E">
            <w:pPr>
              <w:spacing w:beforeLines="50" w:before="145" w:line="18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2CF0EAFA" w14:textId="76243C80" w:rsidR="00E61FB9" w:rsidRPr="00D05221" w:rsidRDefault="00A12238" w:rsidP="006211F4">
            <w:pPr>
              <w:spacing w:line="180" w:lineRule="exact"/>
              <w:jc w:val="center"/>
              <w:rPr>
                <w:rStyle w:val="Chinese"/>
                <w:sz w:val="14"/>
                <w:szCs w:val="14"/>
              </w:rPr>
            </w:pPr>
            <w:r w:rsidRPr="00D05221">
              <w:rPr>
                <w:rStyle w:val="Chinese"/>
                <w:rFonts w:hint="eastAsia"/>
                <w:sz w:val="14"/>
                <w:szCs w:val="14"/>
              </w:rPr>
              <w:t>技能实习</w:t>
            </w:r>
            <w:r w:rsidR="006211F4">
              <w:rPr>
                <w:rStyle w:val="Chinese"/>
                <w:rFonts w:hint="eastAsia"/>
                <w:sz w:val="14"/>
                <w:szCs w:val="14"/>
              </w:rPr>
              <w:t>实施</w:t>
            </w:r>
            <w:r w:rsidRPr="00D05221">
              <w:rPr>
                <w:rStyle w:val="Chinese"/>
                <w:rFonts w:hint="eastAsia"/>
                <w:sz w:val="14"/>
                <w:szCs w:val="14"/>
              </w:rPr>
              <w:t>单位</w:t>
            </w:r>
            <w:r w:rsidR="006211F4">
              <w:rPr>
                <w:rStyle w:val="Chinese"/>
                <w:rFonts w:hint="eastAsia"/>
                <w:sz w:val="14"/>
                <w:szCs w:val="14"/>
              </w:rPr>
              <w:t>的</w:t>
            </w:r>
            <w:r w:rsidRPr="00D05221">
              <w:rPr>
                <w:rStyle w:val="Chinese"/>
                <w:rFonts w:hint="eastAsia"/>
                <w:sz w:val="14"/>
                <w:szCs w:val="14"/>
              </w:rPr>
              <w:t>评价</w:t>
            </w:r>
          </w:p>
        </w:tc>
        <w:tc>
          <w:tcPr>
            <w:tcW w:w="5244" w:type="dxa"/>
            <w:vMerge w:val="restart"/>
            <w:vAlign w:val="center"/>
          </w:tcPr>
          <w:p w14:paraId="317345FF"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業務（技能実習）</w:t>
            </w:r>
            <w:r w:rsidRPr="0067388E">
              <w:rPr>
                <w:rFonts w:asciiTheme="majorEastAsia" w:eastAsiaTheme="majorEastAsia" w:hAnsiTheme="majorEastAsia" w:hint="eastAsia"/>
                <w:sz w:val="14"/>
                <w:szCs w:val="14"/>
              </w:rPr>
              <w:t>遂行</w:t>
            </w:r>
            <w:r w:rsidRPr="00D05221">
              <w:rPr>
                <w:rFonts w:asciiTheme="majorEastAsia" w:eastAsiaTheme="majorEastAsia" w:hAnsiTheme="majorEastAsia" w:hint="eastAsia"/>
                <w:sz w:val="14"/>
                <w:szCs w:val="14"/>
              </w:rPr>
              <w:t>のための基準</w:t>
            </w:r>
          </w:p>
          <w:p w14:paraId="2E5124ED" w14:textId="2DCB36B0" w:rsidR="00E61FB9" w:rsidRPr="00D05221" w:rsidRDefault="00A12238" w:rsidP="006211F4">
            <w:pPr>
              <w:spacing w:line="180" w:lineRule="exact"/>
              <w:jc w:val="center"/>
              <w:rPr>
                <w:rStyle w:val="Chinese"/>
                <w:sz w:val="14"/>
                <w:szCs w:val="14"/>
              </w:rPr>
            </w:pPr>
            <w:r w:rsidRPr="0067388E">
              <w:rPr>
                <w:rStyle w:val="Chinese"/>
                <w:rFonts w:hint="eastAsia"/>
                <w:sz w:val="14"/>
                <w:szCs w:val="14"/>
              </w:rPr>
              <w:t>从事</w:t>
            </w:r>
            <w:r w:rsidRPr="00D05221">
              <w:rPr>
                <w:rStyle w:val="Chinese"/>
                <w:rFonts w:hint="eastAsia"/>
                <w:sz w:val="14"/>
                <w:szCs w:val="14"/>
              </w:rPr>
              <w:t>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w:t>
            </w:r>
            <w:r w:rsidR="006211F4">
              <w:rPr>
                <w:rStyle w:val="Chinese"/>
                <w:rFonts w:hint="eastAsia"/>
                <w:sz w:val="14"/>
                <w:szCs w:val="14"/>
              </w:rPr>
              <w:t>标</w:t>
            </w:r>
            <w:r w:rsidRPr="00D05221">
              <w:rPr>
                <w:rStyle w:val="Chinese"/>
                <w:rFonts w:hint="eastAsia"/>
                <w:sz w:val="14"/>
                <w:szCs w:val="14"/>
              </w:rPr>
              <w:t>准</w:t>
            </w:r>
          </w:p>
        </w:tc>
      </w:tr>
      <w:tr w:rsidR="00E61FB9" w:rsidRPr="002036B9" w14:paraId="7A5E7C3E" w14:textId="77777777" w:rsidTr="00CD659E">
        <w:trPr>
          <w:trHeight w:val="58"/>
        </w:trPr>
        <w:tc>
          <w:tcPr>
            <w:tcW w:w="2562" w:type="dxa"/>
            <w:vMerge/>
          </w:tcPr>
          <w:p w14:paraId="45EBEEA2" w14:textId="77777777" w:rsidR="00E61FB9" w:rsidRPr="00D05221" w:rsidRDefault="00E61FB9" w:rsidP="00FE0E4E">
            <w:pPr>
              <w:spacing w:line="180" w:lineRule="exact"/>
              <w:jc w:val="left"/>
              <w:rPr>
                <w:sz w:val="14"/>
                <w:szCs w:val="14"/>
                <w:lang w:eastAsia="zh-CN"/>
              </w:rPr>
            </w:pPr>
          </w:p>
        </w:tc>
        <w:tc>
          <w:tcPr>
            <w:tcW w:w="611" w:type="dxa"/>
            <w:vAlign w:val="center"/>
          </w:tcPr>
          <w:p w14:paraId="072E9C64"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Ａ</w:t>
            </w:r>
          </w:p>
        </w:tc>
        <w:tc>
          <w:tcPr>
            <w:tcW w:w="611" w:type="dxa"/>
            <w:vAlign w:val="center"/>
          </w:tcPr>
          <w:p w14:paraId="22324C25"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Ｂ</w:t>
            </w:r>
          </w:p>
        </w:tc>
        <w:tc>
          <w:tcPr>
            <w:tcW w:w="611" w:type="dxa"/>
            <w:vAlign w:val="center"/>
          </w:tcPr>
          <w:p w14:paraId="7E9FFA89"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Ｃ</w:t>
            </w:r>
          </w:p>
        </w:tc>
        <w:tc>
          <w:tcPr>
            <w:tcW w:w="5244" w:type="dxa"/>
            <w:vMerge/>
          </w:tcPr>
          <w:p w14:paraId="5A5B4477" w14:textId="77777777" w:rsidR="00E61FB9" w:rsidRPr="00D05221" w:rsidRDefault="00E61FB9" w:rsidP="00FE0E4E">
            <w:pPr>
              <w:spacing w:line="180" w:lineRule="exact"/>
              <w:jc w:val="left"/>
              <w:rPr>
                <w:sz w:val="14"/>
                <w:szCs w:val="14"/>
              </w:rPr>
            </w:pPr>
          </w:p>
        </w:tc>
      </w:tr>
      <w:tr w:rsidR="00284D67" w:rsidRPr="002036B9" w14:paraId="165A3EFF" w14:textId="77777777" w:rsidTr="00CD659E">
        <w:trPr>
          <w:trHeight w:val="546"/>
        </w:trPr>
        <w:tc>
          <w:tcPr>
            <w:tcW w:w="2562" w:type="dxa"/>
            <w:vAlign w:val="center"/>
          </w:tcPr>
          <w:p w14:paraId="15D14FC3" w14:textId="77777777" w:rsidR="00E133DD" w:rsidRPr="00D05221" w:rsidRDefault="00E133DD" w:rsidP="00A12238">
            <w:pPr>
              <w:spacing w:line="180" w:lineRule="exact"/>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業務（技能実習）</w:t>
            </w:r>
            <w:r w:rsidR="001D7BB9" w:rsidRPr="00D05221">
              <w:rPr>
                <w:rFonts w:ascii="ＭＳ ゴシック" w:eastAsia="ＭＳ ゴシック" w:hAnsi="ＭＳ ゴシック" w:hint="eastAsia"/>
                <w:sz w:val="14"/>
                <w:szCs w:val="14"/>
              </w:rPr>
              <w:t>へ</w:t>
            </w:r>
            <w:r w:rsidRPr="00D05221">
              <w:rPr>
                <w:rFonts w:ascii="ＭＳ ゴシック" w:eastAsia="ＭＳ ゴシック" w:hAnsi="ＭＳ ゴシック" w:hint="eastAsia"/>
                <w:sz w:val="14"/>
                <w:szCs w:val="14"/>
              </w:rPr>
              <w:t>の意識と取組み</w:t>
            </w:r>
          </w:p>
          <w:p w14:paraId="19ED9B6C" w14:textId="77777777" w:rsidR="00DD5258" w:rsidRPr="00D05221" w:rsidRDefault="00A12238" w:rsidP="00673E65">
            <w:pPr>
              <w:spacing w:line="180" w:lineRule="exact"/>
              <w:jc w:val="center"/>
              <w:rPr>
                <w:rStyle w:val="Chinese"/>
                <w:sz w:val="14"/>
                <w:szCs w:val="14"/>
              </w:rPr>
            </w:pPr>
            <w:r w:rsidRPr="00D05221">
              <w:rPr>
                <w:rStyle w:val="Chinese"/>
                <w:rFonts w:hint="eastAsia"/>
                <w:sz w:val="14"/>
                <w:szCs w:val="14"/>
              </w:rPr>
              <w:t>对业务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的意识与态度</w:t>
            </w:r>
          </w:p>
        </w:tc>
        <w:tc>
          <w:tcPr>
            <w:tcW w:w="611" w:type="dxa"/>
            <w:tcBorders>
              <w:top w:val="single" w:sz="4" w:space="0" w:color="auto"/>
            </w:tcBorders>
            <w:vAlign w:val="center"/>
          </w:tcPr>
          <w:p w14:paraId="4B703ED2" w14:textId="77777777" w:rsidR="00DD5258" w:rsidRPr="00D05221" w:rsidRDefault="00DD5258" w:rsidP="00FE0E4E">
            <w:pPr>
              <w:spacing w:line="180" w:lineRule="exact"/>
              <w:jc w:val="center"/>
              <w:rPr>
                <w:color w:val="FF0000"/>
                <w:sz w:val="14"/>
                <w:szCs w:val="14"/>
                <w:lang w:eastAsia="zh-CN"/>
              </w:rPr>
            </w:pPr>
          </w:p>
        </w:tc>
        <w:tc>
          <w:tcPr>
            <w:tcW w:w="611" w:type="dxa"/>
            <w:tcBorders>
              <w:top w:val="single" w:sz="4" w:space="0" w:color="auto"/>
            </w:tcBorders>
            <w:vAlign w:val="center"/>
          </w:tcPr>
          <w:p w14:paraId="2C26EE29" w14:textId="77777777" w:rsidR="00DD5258" w:rsidRPr="00D05221" w:rsidRDefault="00DD5258" w:rsidP="00FE0E4E">
            <w:pPr>
              <w:spacing w:line="180" w:lineRule="exact"/>
              <w:jc w:val="center"/>
              <w:rPr>
                <w:sz w:val="14"/>
                <w:szCs w:val="14"/>
                <w:lang w:eastAsia="zh-CN"/>
              </w:rPr>
            </w:pPr>
          </w:p>
        </w:tc>
        <w:tc>
          <w:tcPr>
            <w:tcW w:w="611" w:type="dxa"/>
            <w:tcBorders>
              <w:top w:val="single" w:sz="4" w:space="0" w:color="auto"/>
            </w:tcBorders>
            <w:vAlign w:val="center"/>
          </w:tcPr>
          <w:p w14:paraId="6C8B55A3" w14:textId="77777777" w:rsidR="00DD5258" w:rsidRPr="00D05221" w:rsidRDefault="00DD5258" w:rsidP="00FE0E4E">
            <w:pPr>
              <w:spacing w:line="180" w:lineRule="exact"/>
              <w:jc w:val="center"/>
              <w:rPr>
                <w:sz w:val="14"/>
                <w:szCs w:val="14"/>
                <w:lang w:eastAsia="zh-CN"/>
              </w:rPr>
            </w:pPr>
          </w:p>
        </w:tc>
        <w:tc>
          <w:tcPr>
            <w:tcW w:w="5244" w:type="dxa"/>
            <w:tcBorders>
              <w:top w:val="single" w:sz="4" w:space="0" w:color="auto"/>
            </w:tcBorders>
            <w:vAlign w:val="center"/>
          </w:tcPr>
          <w:p w14:paraId="386137A4" w14:textId="77777777" w:rsidR="00DD5258" w:rsidRPr="00D05221" w:rsidRDefault="001D7BB9"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w:t>
            </w:r>
            <w:r w:rsidR="00DD5258" w:rsidRPr="00D05221">
              <w:rPr>
                <w:rFonts w:asciiTheme="majorEastAsia" w:eastAsiaTheme="majorEastAsia" w:hAnsiTheme="majorEastAsia" w:hint="eastAsia"/>
                <w:sz w:val="14"/>
                <w:szCs w:val="14"/>
              </w:rPr>
              <w:t>実習に対する自身の目的意識や思いを持って取り組んでいる。</w:t>
            </w:r>
          </w:p>
          <w:p w14:paraId="04A057F0" w14:textId="2BB927DB" w:rsidR="00DD5258" w:rsidRPr="00D05221" w:rsidRDefault="00A12238" w:rsidP="00365566">
            <w:pPr>
              <w:spacing w:line="180" w:lineRule="exact"/>
              <w:rPr>
                <w:rStyle w:val="Chinese"/>
                <w:sz w:val="14"/>
                <w:szCs w:val="14"/>
              </w:rPr>
            </w:pPr>
            <w:r w:rsidRPr="00D05221">
              <w:rPr>
                <w:rStyle w:val="Chinese"/>
                <w:rFonts w:hint="eastAsia"/>
                <w:sz w:val="14"/>
                <w:szCs w:val="14"/>
              </w:rPr>
              <w:t>对技能实习</w:t>
            </w:r>
            <w:r w:rsidR="00900E09">
              <w:rPr>
                <w:rStyle w:val="Chinese"/>
                <w:rFonts w:hint="eastAsia"/>
                <w:sz w:val="14"/>
                <w:szCs w:val="14"/>
              </w:rPr>
              <w:t>拥有自主</w:t>
            </w:r>
            <w:r w:rsidR="00365566">
              <w:rPr>
                <w:rStyle w:val="Chinese"/>
                <w:rFonts w:hint="eastAsia"/>
                <w:sz w:val="14"/>
                <w:szCs w:val="14"/>
              </w:rPr>
              <w:t>性</w:t>
            </w:r>
            <w:r w:rsidRPr="00D05221">
              <w:rPr>
                <w:rStyle w:val="Chinese"/>
                <w:rFonts w:hint="eastAsia"/>
                <w:sz w:val="14"/>
                <w:szCs w:val="14"/>
              </w:rPr>
              <w:t>目的意识与心态</w:t>
            </w:r>
            <w:r w:rsidR="00900E09">
              <w:rPr>
                <w:rStyle w:val="Chinese"/>
                <w:rFonts w:hint="eastAsia"/>
                <w:sz w:val="14"/>
                <w:szCs w:val="14"/>
              </w:rPr>
              <w:t>，积极投入</w:t>
            </w:r>
            <w:r w:rsidRPr="00D05221">
              <w:rPr>
                <w:rStyle w:val="Chinese"/>
                <w:rFonts w:hint="eastAsia"/>
                <w:sz w:val="14"/>
                <w:szCs w:val="14"/>
              </w:rPr>
              <w:t>。</w:t>
            </w:r>
          </w:p>
        </w:tc>
      </w:tr>
      <w:tr w:rsidR="00284D67" w:rsidRPr="002036B9" w14:paraId="0406F7B5" w14:textId="77777777" w:rsidTr="00CD659E">
        <w:trPr>
          <w:trHeight w:val="506"/>
        </w:trPr>
        <w:tc>
          <w:tcPr>
            <w:tcW w:w="2562" w:type="dxa"/>
            <w:vAlign w:val="center"/>
          </w:tcPr>
          <w:p w14:paraId="1F2F87F1" w14:textId="77777777" w:rsidR="00DD5258" w:rsidRPr="00D05221" w:rsidRDefault="00DD5258"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責任感</w:t>
            </w:r>
          </w:p>
          <w:p w14:paraId="7D7EF114" w14:textId="77777777" w:rsidR="005C244C" w:rsidRPr="00D05221" w:rsidRDefault="00A12238" w:rsidP="00CF2E29">
            <w:pPr>
              <w:spacing w:line="180" w:lineRule="exact"/>
              <w:jc w:val="center"/>
              <w:rPr>
                <w:rStyle w:val="Chinese"/>
                <w:sz w:val="14"/>
                <w:szCs w:val="14"/>
              </w:rPr>
            </w:pPr>
            <w:r w:rsidRPr="00D05221">
              <w:rPr>
                <w:rStyle w:val="Chinese"/>
                <w:rFonts w:hint="eastAsia"/>
                <w:sz w:val="14"/>
                <w:szCs w:val="14"/>
              </w:rPr>
              <w:t>责任感</w:t>
            </w:r>
          </w:p>
        </w:tc>
        <w:tc>
          <w:tcPr>
            <w:tcW w:w="611" w:type="dxa"/>
            <w:vAlign w:val="center"/>
          </w:tcPr>
          <w:p w14:paraId="09F385E1" w14:textId="77777777" w:rsidR="00DD5258" w:rsidRPr="00D05221" w:rsidRDefault="00DD5258" w:rsidP="00FE0E4E">
            <w:pPr>
              <w:spacing w:line="180" w:lineRule="exact"/>
              <w:jc w:val="center"/>
              <w:rPr>
                <w:color w:val="FF0000"/>
                <w:sz w:val="14"/>
                <w:szCs w:val="14"/>
              </w:rPr>
            </w:pPr>
          </w:p>
        </w:tc>
        <w:tc>
          <w:tcPr>
            <w:tcW w:w="611" w:type="dxa"/>
            <w:vAlign w:val="center"/>
          </w:tcPr>
          <w:p w14:paraId="5E63B4B8" w14:textId="77777777" w:rsidR="00DD5258" w:rsidRPr="00D05221" w:rsidRDefault="00DD5258" w:rsidP="00FE0E4E">
            <w:pPr>
              <w:spacing w:line="180" w:lineRule="exact"/>
              <w:jc w:val="center"/>
              <w:rPr>
                <w:sz w:val="14"/>
                <w:szCs w:val="14"/>
              </w:rPr>
            </w:pPr>
          </w:p>
        </w:tc>
        <w:tc>
          <w:tcPr>
            <w:tcW w:w="611" w:type="dxa"/>
            <w:vAlign w:val="center"/>
          </w:tcPr>
          <w:p w14:paraId="3218E896" w14:textId="77777777" w:rsidR="00DD5258" w:rsidRPr="00D05221" w:rsidRDefault="00DD5258" w:rsidP="00FE0E4E">
            <w:pPr>
              <w:spacing w:line="180" w:lineRule="exact"/>
              <w:jc w:val="center"/>
              <w:rPr>
                <w:sz w:val="14"/>
                <w:szCs w:val="14"/>
              </w:rPr>
            </w:pPr>
          </w:p>
        </w:tc>
        <w:tc>
          <w:tcPr>
            <w:tcW w:w="5244" w:type="dxa"/>
            <w:vAlign w:val="center"/>
          </w:tcPr>
          <w:p w14:paraId="009F91FF" w14:textId="77777777" w:rsidR="00DD5258" w:rsidRPr="00D05221" w:rsidRDefault="00DD5258" w:rsidP="00FE0E4E">
            <w:pPr>
              <w:spacing w:line="180" w:lineRule="exact"/>
              <w:rPr>
                <w:rFonts w:asciiTheme="majorEastAsia" w:eastAsiaTheme="majorEastAsia" w:hAnsiTheme="majorEastAsia" w:cs="ＭＳ Ｐゴシック"/>
                <w:sz w:val="14"/>
                <w:szCs w:val="14"/>
              </w:rPr>
            </w:pPr>
            <w:r w:rsidRPr="00D05221">
              <w:rPr>
                <w:rFonts w:asciiTheme="majorEastAsia" w:eastAsiaTheme="majorEastAsia" w:hAnsiTheme="majorEastAsia" w:hint="eastAsia"/>
                <w:sz w:val="14"/>
                <w:szCs w:val="14"/>
              </w:rPr>
              <w:t>指示を受けた</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実習を途中で投げ出さずに、最後までやり遂げている。</w:t>
            </w:r>
          </w:p>
          <w:p w14:paraId="04B08C67" w14:textId="2619F501" w:rsidR="00DD5258" w:rsidRPr="00D05221" w:rsidRDefault="00900E09" w:rsidP="00900E09">
            <w:pPr>
              <w:spacing w:line="180" w:lineRule="exact"/>
              <w:rPr>
                <w:rStyle w:val="Chinese"/>
                <w:sz w:val="14"/>
                <w:szCs w:val="14"/>
              </w:rPr>
            </w:pPr>
            <w:r>
              <w:rPr>
                <w:rStyle w:val="Chinese"/>
                <w:rFonts w:hint="eastAsia"/>
                <w:sz w:val="14"/>
                <w:szCs w:val="14"/>
              </w:rPr>
              <w:t>对于</w:t>
            </w:r>
            <w:r w:rsidR="00A12238" w:rsidRPr="00D05221">
              <w:rPr>
                <w:rStyle w:val="Chinese"/>
                <w:rFonts w:hint="eastAsia"/>
                <w:sz w:val="14"/>
                <w:szCs w:val="14"/>
              </w:rPr>
              <w:t>指派的</w:t>
            </w:r>
            <w:r>
              <w:rPr>
                <w:rStyle w:val="Chinese"/>
                <w:rFonts w:hint="eastAsia"/>
                <w:sz w:val="14"/>
                <w:szCs w:val="14"/>
              </w:rPr>
              <w:t>技能实习不会中途放弃</w:t>
            </w:r>
            <w:r w:rsidR="00A12238" w:rsidRPr="00D05221">
              <w:rPr>
                <w:rStyle w:val="Chinese"/>
                <w:rFonts w:hint="eastAsia"/>
                <w:sz w:val="14"/>
                <w:szCs w:val="14"/>
              </w:rPr>
              <w:t>，总是坚持到最后。</w:t>
            </w:r>
          </w:p>
        </w:tc>
      </w:tr>
      <w:tr w:rsidR="00E133DD" w:rsidRPr="002036B9" w14:paraId="31565F1E" w14:textId="77777777" w:rsidTr="00CD659E">
        <w:trPr>
          <w:trHeight w:val="506"/>
        </w:trPr>
        <w:tc>
          <w:tcPr>
            <w:tcW w:w="2562" w:type="dxa"/>
            <w:vMerge w:val="restart"/>
            <w:vAlign w:val="center"/>
          </w:tcPr>
          <w:p w14:paraId="1A5980C7"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マナーとコミュニケーション</w:t>
            </w:r>
          </w:p>
          <w:p w14:paraId="0FE82237" w14:textId="62F4466F" w:rsidR="006211F4" w:rsidRPr="00D05221" w:rsidRDefault="006211F4" w:rsidP="008554EB">
            <w:pPr>
              <w:spacing w:line="180" w:lineRule="exact"/>
              <w:jc w:val="center"/>
              <w:rPr>
                <w:rStyle w:val="Chinese"/>
                <w:sz w:val="14"/>
                <w:szCs w:val="14"/>
              </w:rPr>
            </w:pPr>
            <w:r>
              <w:rPr>
                <w:rStyle w:val="Chinese"/>
                <w:rFonts w:hint="eastAsia"/>
                <w:sz w:val="14"/>
                <w:szCs w:val="14"/>
              </w:rPr>
              <w:t>礼仪·交流</w:t>
            </w:r>
          </w:p>
        </w:tc>
        <w:tc>
          <w:tcPr>
            <w:tcW w:w="611" w:type="dxa"/>
            <w:vAlign w:val="center"/>
          </w:tcPr>
          <w:p w14:paraId="57754769" w14:textId="77777777" w:rsidR="00E133DD" w:rsidRPr="00D05221" w:rsidRDefault="00E133DD" w:rsidP="00FE0E4E">
            <w:pPr>
              <w:spacing w:line="180" w:lineRule="exact"/>
              <w:jc w:val="center"/>
              <w:rPr>
                <w:color w:val="FF0000"/>
                <w:sz w:val="14"/>
                <w:szCs w:val="14"/>
              </w:rPr>
            </w:pPr>
          </w:p>
        </w:tc>
        <w:tc>
          <w:tcPr>
            <w:tcW w:w="611" w:type="dxa"/>
            <w:vAlign w:val="center"/>
          </w:tcPr>
          <w:p w14:paraId="49416029" w14:textId="77777777" w:rsidR="00E133DD" w:rsidRPr="00D05221" w:rsidRDefault="00E133DD" w:rsidP="00FE0E4E">
            <w:pPr>
              <w:spacing w:line="180" w:lineRule="exact"/>
              <w:jc w:val="center"/>
              <w:rPr>
                <w:sz w:val="14"/>
                <w:szCs w:val="14"/>
              </w:rPr>
            </w:pPr>
          </w:p>
        </w:tc>
        <w:tc>
          <w:tcPr>
            <w:tcW w:w="611" w:type="dxa"/>
            <w:vAlign w:val="center"/>
          </w:tcPr>
          <w:p w14:paraId="6C12D6A4" w14:textId="77777777" w:rsidR="00E133DD" w:rsidRPr="00D05221" w:rsidRDefault="00E133DD" w:rsidP="00FE0E4E">
            <w:pPr>
              <w:spacing w:line="180" w:lineRule="exact"/>
              <w:jc w:val="center"/>
              <w:rPr>
                <w:sz w:val="14"/>
                <w:szCs w:val="14"/>
              </w:rPr>
            </w:pPr>
          </w:p>
        </w:tc>
        <w:tc>
          <w:tcPr>
            <w:tcW w:w="5244" w:type="dxa"/>
            <w:vAlign w:val="center"/>
          </w:tcPr>
          <w:p w14:paraId="29C131F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職場において、</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実習にふさわしい身だしなみを保っている。</w:t>
            </w:r>
          </w:p>
          <w:p w14:paraId="73A58E70" w14:textId="4DDAAAA3" w:rsidR="00E133DD" w:rsidRPr="00D05221" w:rsidRDefault="00E42655" w:rsidP="00042288">
            <w:pPr>
              <w:spacing w:line="180" w:lineRule="exact"/>
              <w:rPr>
                <w:rStyle w:val="Chinese"/>
                <w:sz w:val="14"/>
                <w:szCs w:val="14"/>
              </w:rPr>
            </w:pPr>
            <w:r w:rsidRPr="00D05221">
              <w:rPr>
                <w:rStyle w:val="Chinese"/>
                <w:rFonts w:hint="eastAsia"/>
                <w:sz w:val="14"/>
                <w:szCs w:val="14"/>
              </w:rPr>
              <w:t>工作</w:t>
            </w:r>
            <w:r w:rsidR="00900E09">
              <w:rPr>
                <w:rStyle w:val="Chinese"/>
                <w:rFonts w:hint="eastAsia"/>
                <w:sz w:val="14"/>
                <w:szCs w:val="14"/>
              </w:rPr>
              <w:t>中</w:t>
            </w:r>
            <w:r w:rsidRPr="00D05221">
              <w:rPr>
                <w:rStyle w:val="Chinese"/>
                <w:rFonts w:hint="eastAsia"/>
                <w:sz w:val="14"/>
                <w:szCs w:val="14"/>
              </w:rPr>
              <w:t>保持合乎技能实习的仪容。</w:t>
            </w:r>
          </w:p>
        </w:tc>
      </w:tr>
      <w:tr w:rsidR="002036B9" w:rsidRPr="002036B9" w14:paraId="5AA9B90E" w14:textId="77777777" w:rsidTr="00CD659E">
        <w:trPr>
          <w:trHeight w:val="506"/>
        </w:trPr>
        <w:tc>
          <w:tcPr>
            <w:tcW w:w="2562" w:type="dxa"/>
            <w:vMerge/>
            <w:vAlign w:val="center"/>
          </w:tcPr>
          <w:p w14:paraId="598BC243" w14:textId="77777777" w:rsidR="002036B9" w:rsidRPr="00D05221" w:rsidRDefault="002036B9" w:rsidP="00FE0E4E">
            <w:pPr>
              <w:spacing w:line="180" w:lineRule="exact"/>
              <w:jc w:val="center"/>
              <w:rPr>
                <w:rFonts w:ascii="ＭＳ ゴシック" w:eastAsia="ＭＳ ゴシック" w:hAnsi="ＭＳ ゴシック"/>
                <w:sz w:val="14"/>
                <w:szCs w:val="14"/>
                <w:lang w:eastAsia="zh-CN"/>
              </w:rPr>
            </w:pPr>
          </w:p>
        </w:tc>
        <w:tc>
          <w:tcPr>
            <w:tcW w:w="611" w:type="dxa"/>
            <w:vAlign w:val="center"/>
          </w:tcPr>
          <w:p w14:paraId="61A85F4D" w14:textId="77777777" w:rsidR="002036B9" w:rsidRPr="00D05221" w:rsidRDefault="002036B9" w:rsidP="00FE0E4E">
            <w:pPr>
              <w:spacing w:line="180" w:lineRule="exact"/>
              <w:jc w:val="center"/>
              <w:rPr>
                <w:color w:val="FF0000"/>
                <w:sz w:val="14"/>
                <w:szCs w:val="14"/>
                <w:lang w:eastAsia="zh-CN"/>
              </w:rPr>
            </w:pPr>
          </w:p>
        </w:tc>
        <w:tc>
          <w:tcPr>
            <w:tcW w:w="611" w:type="dxa"/>
            <w:vAlign w:val="center"/>
          </w:tcPr>
          <w:p w14:paraId="135CFA72" w14:textId="77777777" w:rsidR="002036B9" w:rsidRPr="00D05221" w:rsidRDefault="002036B9" w:rsidP="00FE0E4E">
            <w:pPr>
              <w:spacing w:line="180" w:lineRule="exact"/>
              <w:jc w:val="center"/>
              <w:rPr>
                <w:sz w:val="14"/>
                <w:szCs w:val="14"/>
                <w:lang w:eastAsia="zh-CN"/>
              </w:rPr>
            </w:pPr>
          </w:p>
        </w:tc>
        <w:tc>
          <w:tcPr>
            <w:tcW w:w="611" w:type="dxa"/>
            <w:vAlign w:val="center"/>
          </w:tcPr>
          <w:p w14:paraId="7100A959" w14:textId="77777777" w:rsidR="002036B9" w:rsidRPr="00D05221" w:rsidRDefault="002036B9" w:rsidP="00FE0E4E">
            <w:pPr>
              <w:spacing w:line="180" w:lineRule="exact"/>
              <w:jc w:val="center"/>
              <w:rPr>
                <w:sz w:val="14"/>
                <w:szCs w:val="14"/>
                <w:lang w:eastAsia="zh-CN"/>
              </w:rPr>
            </w:pPr>
          </w:p>
        </w:tc>
        <w:tc>
          <w:tcPr>
            <w:tcW w:w="5244" w:type="dxa"/>
            <w:vAlign w:val="center"/>
          </w:tcPr>
          <w:p w14:paraId="416DB58A" w14:textId="77777777" w:rsidR="002036B9" w:rsidRPr="00D05221" w:rsidRDefault="002036B9" w:rsidP="002036B9">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同僚や後輩と協調して円滑な関係を築いている。</w:t>
            </w:r>
          </w:p>
          <w:p w14:paraId="28DA52DD" w14:textId="77777777" w:rsidR="002036B9" w:rsidRPr="00D05221" w:rsidRDefault="00AD6FCE" w:rsidP="002036B9">
            <w:pPr>
              <w:spacing w:line="180" w:lineRule="exact"/>
              <w:rPr>
                <w:rStyle w:val="Chinese"/>
                <w:sz w:val="14"/>
                <w:szCs w:val="14"/>
              </w:rPr>
            </w:pPr>
            <w:r w:rsidRPr="00D05221">
              <w:rPr>
                <w:rStyle w:val="Chinese"/>
                <w:rFonts w:hint="eastAsia"/>
                <w:sz w:val="14"/>
                <w:szCs w:val="14"/>
              </w:rPr>
              <w:t>与同事和后辈协调合作</w:t>
            </w:r>
            <w:r w:rsidR="00897037" w:rsidRPr="00D05221">
              <w:rPr>
                <w:rStyle w:val="Chinese"/>
                <w:rFonts w:hint="eastAsia"/>
                <w:sz w:val="14"/>
                <w:szCs w:val="14"/>
              </w:rPr>
              <w:t>，</w:t>
            </w:r>
            <w:r w:rsidRPr="00D05221">
              <w:rPr>
                <w:rStyle w:val="Chinese"/>
                <w:rFonts w:hint="eastAsia"/>
                <w:sz w:val="14"/>
                <w:szCs w:val="14"/>
              </w:rPr>
              <w:t>建立了融洽的关系。</w:t>
            </w:r>
          </w:p>
        </w:tc>
      </w:tr>
      <w:tr w:rsidR="00E133DD" w:rsidRPr="002036B9" w14:paraId="625C3E55" w14:textId="77777777" w:rsidTr="00CD659E">
        <w:trPr>
          <w:trHeight w:val="506"/>
        </w:trPr>
        <w:tc>
          <w:tcPr>
            <w:tcW w:w="2562" w:type="dxa"/>
            <w:vMerge/>
          </w:tcPr>
          <w:p w14:paraId="3C2D46F2" w14:textId="77777777" w:rsidR="00E133DD" w:rsidRPr="00D05221" w:rsidRDefault="00E133DD" w:rsidP="00FE0E4E">
            <w:pPr>
              <w:spacing w:line="180" w:lineRule="exact"/>
              <w:jc w:val="left"/>
              <w:rPr>
                <w:sz w:val="14"/>
                <w:szCs w:val="14"/>
                <w:lang w:eastAsia="zh-CN"/>
              </w:rPr>
            </w:pPr>
          </w:p>
        </w:tc>
        <w:tc>
          <w:tcPr>
            <w:tcW w:w="611" w:type="dxa"/>
            <w:vAlign w:val="center"/>
          </w:tcPr>
          <w:p w14:paraId="30078B3B"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2C751DB1" w14:textId="77777777" w:rsidR="00E133DD" w:rsidRPr="00D05221" w:rsidRDefault="00E133DD" w:rsidP="00FE0E4E">
            <w:pPr>
              <w:spacing w:line="180" w:lineRule="exact"/>
              <w:jc w:val="center"/>
              <w:rPr>
                <w:sz w:val="14"/>
                <w:szCs w:val="14"/>
                <w:lang w:eastAsia="zh-CN"/>
              </w:rPr>
            </w:pPr>
          </w:p>
        </w:tc>
        <w:tc>
          <w:tcPr>
            <w:tcW w:w="611" w:type="dxa"/>
            <w:vAlign w:val="center"/>
          </w:tcPr>
          <w:p w14:paraId="2400DF2D" w14:textId="77777777" w:rsidR="00E133DD" w:rsidRPr="00D05221" w:rsidRDefault="00E133DD" w:rsidP="00FE0E4E">
            <w:pPr>
              <w:spacing w:line="180" w:lineRule="exact"/>
              <w:jc w:val="center"/>
              <w:rPr>
                <w:sz w:val="14"/>
                <w:szCs w:val="14"/>
                <w:lang w:eastAsia="zh-CN"/>
              </w:rPr>
            </w:pPr>
          </w:p>
        </w:tc>
        <w:tc>
          <w:tcPr>
            <w:tcW w:w="5244" w:type="dxa"/>
            <w:vAlign w:val="center"/>
          </w:tcPr>
          <w:p w14:paraId="507E8CF3"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技能実習指導員、生活指導員に対し、正確に</w:t>
            </w:r>
            <w:r w:rsidR="00B46162" w:rsidRPr="00D05221">
              <w:rPr>
                <w:rFonts w:asciiTheme="majorEastAsia" w:eastAsiaTheme="majorEastAsia" w:hAnsiTheme="majorEastAsia" w:hint="eastAsia"/>
                <w:sz w:val="14"/>
                <w:szCs w:val="14"/>
              </w:rPr>
              <w:t>報告・</w:t>
            </w:r>
            <w:r w:rsidRPr="00D05221">
              <w:rPr>
                <w:rFonts w:asciiTheme="majorEastAsia" w:eastAsiaTheme="majorEastAsia" w:hAnsiTheme="majorEastAsia" w:hint="eastAsia"/>
                <w:sz w:val="14"/>
                <w:szCs w:val="14"/>
              </w:rPr>
              <w:t>連絡・相談をしている</w:t>
            </w:r>
            <w:r w:rsidR="00630168" w:rsidRPr="00D05221">
              <w:rPr>
                <w:rFonts w:asciiTheme="majorEastAsia" w:eastAsiaTheme="majorEastAsia" w:hAnsiTheme="majorEastAsia" w:hint="eastAsia"/>
                <w:sz w:val="14"/>
                <w:szCs w:val="14"/>
              </w:rPr>
              <w:t>。</w:t>
            </w:r>
          </w:p>
          <w:p w14:paraId="21F22AAF" w14:textId="5FB703A2" w:rsidR="00E133DD" w:rsidRPr="00D05221" w:rsidRDefault="00042288" w:rsidP="00042288">
            <w:pPr>
              <w:spacing w:line="180" w:lineRule="exact"/>
              <w:rPr>
                <w:rStyle w:val="Chinese"/>
                <w:sz w:val="14"/>
                <w:szCs w:val="14"/>
              </w:rPr>
            </w:pPr>
            <w:r>
              <w:rPr>
                <w:rStyle w:val="Chinese"/>
                <w:rFonts w:hint="eastAsia"/>
                <w:sz w:val="14"/>
                <w:szCs w:val="14"/>
              </w:rPr>
              <w:t>能及时准确地</w:t>
            </w:r>
            <w:r w:rsidR="00900E09">
              <w:rPr>
                <w:rStyle w:val="Chinese"/>
                <w:rFonts w:hint="eastAsia"/>
                <w:sz w:val="14"/>
                <w:szCs w:val="14"/>
              </w:rPr>
              <w:t>向</w:t>
            </w:r>
            <w:r w:rsidR="00AD6FCE" w:rsidRPr="00D05221">
              <w:rPr>
                <w:rStyle w:val="Chinese"/>
                <w:rFonts w:hint="eastAsia"/>
                <w:sz w:val="14"/>
                <w:szCs w:val="14"/>
              </w:rPr>
              <w:t>技能实习指导员，生活指导员报告</w:t>
            </w:r>
            <w:r w:rsidR="00897037" w:rsidRPr="00D05221">
              <w:rPr>
                <w:rStyle w:val="Chinese"/>
                <w:rFonts w:hint="eastAsia"/>
                <w:sz w:val="14"/>
                <w:szCs w:val="14"/>
              </w:rPr>
              <w:t>、</w:t>
            </w:r>
            <w:r w:rsidR="00AD6FCE" w:rsidRPr="00D05221">
              <w:rPr>
                <w:rStyle w:val="Chinese"/>
                <w:rFonts w:hint="eastAsia"/>
                <w:sz w:val="14"/>
                <w:szCs w:val="14"/>
              </w:rPr>
              <w:t>联系</w:t>
            </w:r>
            <w:r>
              <w:rPr>
                <w:rStyle w:val="Chinese"/>
                <w:rFonts w:hint="eastAsia"/>
                <w:sz w:val="14"/>
                <w:szCs w:val="14"/>
              </w:rPr>
              <w:t>和</w:t>
            </w:r>
            <w:r w:rsidR="00AD6FCE" w:rsidRPr="00D05221">
              <w:rPr>
                <w:rStyle w:val="Chinese"/>
                <w:rFonts w:hint="eastAsia"/>
                <w:sz w:val="14"/>
                <w:szCs w:val="14"/>
              </w:rPr>
              <w:t>商量。</w:t>
            </w:r>
          </w:p>
        </w:tc>
      </w:tr>
      <w:tr w:rsidR="00E133DD" w:rsidRPr="002036B9" w14:paraId="46D04623" w14:textId="77777777" w:rsidTr="00CD659E">
        <w:trPr>
          <w:trHeight w:val="506"/>
        </w:trPr>
        <w:tc>
          <w:tcPr>
            <w:tcW w:w="2562" w:type="dxa"/>
            <w:vMerge w:val="restart"/>
            <w:vAlign w:val="center"/>
          </w:tcPr>
          <w:p w14:paraId="07D03D04"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チャレンジ意欲</w:t>
            </w:r>
          </w:p>
          <w:p w14:paraId="5AC178C6" w14:textId="4F5CFE7F" w:rsidR="00E133DD" w:rsidRPr="00D05221" w:rsidRDefault="00AD6FCE" w:rsidP="006211F4">
            <w:pPr>
              <w:spacing w:line="180" w:lineRule="exact"/>
              <w:jc w:val="center"/>
              <w:rPr>
                <w:rStyle w:val="Chinese"/>
                <w:sz w:val="14"/>
                <w:szCs w:val="14"/>
                <w:lang w:eastAsia="ja-JP"/>
              </w:rPr>
            </w:pPr>
            <w:r w:rsidRPr="00D05221">
              <w:rPr>
                <w:rStyle w:val="Chinese"/>
                <w:rFonts w:hint="eastAsia"/>
                <w:sz w:val="14"/>
                <w:szCs w:val="14"/>
                <w:lang w:eastAsia="ja-JP"/>
              </w:rPr>
              <w:t>挑战</w:t>
            </w:r>
            <w:r w:rsidR="006211F4">
              <w:rPr>
                <w:rStyle w:val="Chinese"/>
                <w:rFonts w:hint="eastAsia"/>
                <w:sz w:val="14"/>
                <w:szCs w:val="14"/>
                <w:lang w:eastAsia="ja-JP"/>
              </w:rPr>
              <w:t>性</w:t>
            </w:r>
          </w:p>
        </w:tc>
        <w:tc>
          <w:tcPr>
            <w:tcW w:w="611" w:type="dxa"/>
            <w:vAlign w:val="center"/>
          </w:tcPr>
          <w:p w14:paraId="4B433838" w14:textId="77777777" w:rsidR="00E133DD" w:rsidRPr="00D05221" w:rsidRDefault="00E133DD" w:rsidP="00FE0E4E">
            <w:pPr>
              <w:spacing w:line="180" w:lineRule="exact"/>
              <w:jc w:val="center"/>
              <w:rPr>
                <w:color w:val="FF0000"/>
                <w:sz w:val="14"/>
                <w:szCs w:val="14"/>
              </w:rPr>
            </w:pPr>
          </w:p>
        </w:tc>
        <w:tc>
          <w:tcPr>
            <w:tcW w:w="611" w:type="dxa"/>
            <w:vAlign w:val="center"/>
          </w:tcPr>
          <w:p w14:paraId="6CD09295" w14:textId="77777777" w:rsidR="00E133DD" w:rsidRPr="00D05221" w:rsidRDefault="00E133DD" w:rsidP="00FE0E4E">
            <w:pPr>
              <w:spacing w:line="180" w:lineRule="exact"/>
              <w:jc w:val="center"/>
              <w:rPr>
                <w:sz w:val="14"/>
                <w:szCs w:val="14"/>
              </w:rPr>
            </w:pPr>
          </w:p>
        </w:tc>
        <w:tc>
          <w:tcPr>
            <w:tcW w:w="611" w:type="dxa"/>
            <w:vAlign w:val="center"/>
          </w:tcPr>
          <w:p w14:paraId="189460F5" w14:textId="77777777" w:rsidR="00E133DD" w:rsidRPr="00D05221" w:rsidRDefault="00E133DD" w:rsidP="00FE0E4E">
            <w:pPr>
              <w:spacing w:line="180" w:lineRule="exact"/>
              <w:jc w:val="center"/>
              <w:rPr>
                <w:sz w:val="14"/>
                <w:szCs w:val="14"/>
              </w:rPr>
            </w:pPr>
          </w:p>
        </w:tc>
        <w:tc>
          <w:tcPr>
            <w:tcW w:w="5244" w:type="dxa"/>
            <w:vAlign w:val="center"/>
          </w:tcPr>
          <w:p w14:paraId="0F58502D"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仕事を効率的に進められるように、作業の工夫や改善に取り組んでいる。</w:t>
            </w:r>
          </w:p>
          <w:p w14:paraId="4A089887" w14:textId="4A8B3A8A" w:rsidR="00E133DD" w:rsidRPr="00D05221" w:rsidRDefault="00042288" w:rsidP="00042288">
            <w:pPr>
              <w:spacing w:line="180" w:lineRule="exact"/>
              <w:rPr>
                <w:rStyle w:val="Chinese"/>
                <w:sz w:val="14"/>
                <w:szCs w:val="14"/>
              </w:rPr>
            </w:pPr>
            <w:r>
              <w:rPr>
                <w:rStyle w:val="Chinese"/>
                <w:rFonts w:hint="eastAsia"/>
                <w:sz w:val="14"/>
                <w:szCs w:val="14"/>
              </w:rPr>
              <w:t>为提高工作效率，</w:t>
            </w:r>
            <w:r w:rsidR="00AD6FCE" w:rsidRPr="00D05221">
              <w:rPr>
                <w:rStyle w:val="Chinese"/>
                <w:rFonts w:hint="eastAsia"/>
                <w:sz w:val="14"/>
                <w:szCs w:val="14"/>
              </w:rPr>
              <w:t>作业</w:t>
            </w:r>
            <w:r>
              <w:rPr>
                <w:rStyle w:val="Chinese"/>
                <w:rFonts w:hint="eastAsia"/>
                <w:sz w:val="14"/>
                <w:szCs w:val="14"/>
              </w:rPr>
              <w:t>中能巧下功夫</w:t>
            </w:r>
            <w:r w:rsidR="00900E09">
              <w:rPr>
                <w:rStyle w:val="Chinese"/>
                <w:rFonts w:hint="eastAsia"/>
                <w:sz w:val="14"/>
                <w:szCs w:val="14"/>
              </w:rPr>
              <w:t>积极</w:t>
            </w:r>
            <w:r w:rsidR="00AD6FCE" w:rsidRPr="00D05221">
              <w:rPr>
                <w:rStyle w:val="Chinese"/>
                <w:rFonts w:hint="eastAsia"/>
                <w:sz w:val="14"/>
                <w:szCs w:val="14"/>
              </w:rPr>
              <w:t>改善。</w:t>
            </w:r>
          </w:p>
        </w:tc>
      </w:tr>
      <w:tr w:rsidR="00E133DD" w:rsidRPr="002036B9" w14:paraId="303D6EDE" w14:textId="77777777" w:rsidTr="00CD659E">
        <w:trPr>
          <w:trHeight w:val="506"/>
        </w:trPr>
        <w:tc>
          <w:tcPr>
            <w:tcW w:w="2562" w:type="dxa"/>
            <w:vMerge/>
          </w:tcPr>
          <w:p w14:paraId="3F1F976A" w14:textId="77777777" w:rsidR="00E133DD" w:rsidRPr="00D05221" w:rsidRDefault="00E133DD" w:rsidP="00FE0E4E">
            <w:pPr>
              <w:spacing w:line="180" w:lineRule="exact"/>
              <w:jc w:val="left"/>
              <w:rPr>
                <w:sz w:val="14"/>
                <w:szCs w:val="14"/>
                <w:lang w:eastAsia="zh-CN"/>
              </w:rPr>
            </w:pPr>
          </w:p>
        </w:tc>
        <w:tc>
          <w:tcPr>
            <w:tcW w:w="611" w:type="dxa"/>
            <w:vAlign w:val="center"/>
          </w:tcPr>
          <w:p w14:paraId="3A008A29"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1C119C4" w14:textId="77777777" w:rsidR="00E133DD" w:rsidRPr="00D05221" w:rsidRDefault="00E133DD" w:rsidP="00FE0E4E">
            <w:pPr>
              <w:spacing w:line="180" w:lineRule="exact"/>
              <w:jc w:val="center"/>
              <w:rPr>
                <w:sz w:val="14"/>
                <w:szCs w:val="14"/>
                <w:lang w:eastAsia="zh-CN"/>
              </w:rPr>
            </w:pPr>
          </w:p>
        </w:tc>
        <w:tc>
          <w:tcPr>
            <w:tcW w:w="611" w:type="dxa"/>
            <w:vAlign w:val="center"/>
          </w:tcPr>
          <w:p w14:paraId="280649FF" w14:textId="77777777" w:rsidR="00E133DD" w:rsidRPr="00D05221" w:rsidRDefault="00E133DD" w:rsidP="00FE0E4E">
            <w:pPr>
              <w:spacing w:line="180" w:lineRule="exact"/>
              <w:jc w:val="center"/>
              <w:rPr>
                <w:sz w:val="14"/>
                <w:szCs w:val="14"/>
                <w:lang w:eastAsia="zh-CN"/>
              </w:rPr>
            </w:pPr>
          </w:p>
        </w:tc>
        <w:tc>
          <w:tcPr>
            <w:tcW w:w="5244" w:type="dxa"/>
            <w:vAlign w:val="center"/>
          </w:tcPr>
          <w:p w14:paraId="145194A8"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日本語能力検定受検等、日本語能力の向上に努めている。</w:t>
            </w:r>
          </w:p>
          <w:p w14:paraId="18C09C6B" w14:textId="77777777" w:rsidR="00E133DD" w:rsidRPr="00D05221" w:rsidRDefault="00AD6FCE" w:rsidP="00FE0E4E">
            <w:pPr>
              <w:spacing w:line="180" w:lineRule="exact"/>
              <w:rPr>
                <w:rStyle w:val="Chinese"/>
                <w:sz w:val="14"/>
                <w:szCs w:val="14"/>
              </w:rPr>
            </w:pPr>
            <w:r w:rsidRPr="00D05221">
              <w:rPr>
                <w:rStyle w:val="Chinese"/>
                <w:rFonts w:hint="eastAsia"/>
                <w:sz w:val="14"/>
                <w:szCs w:val="14"/>
              </w:rPr>
              <w:t>参加日语能力测试等，努力提高日语能力。</w:t>
            </w:r>
          </w:p>
        </w:tc>
      </w:tr>
      <w:tr w:rsidR="00E133DD" w:rsidRPr="002036B9" w14:paraId="6A3794CE" w14:textId="77777777" w:rsidTr="00CD659E">
        <w:trPr>
          <w:trHeight w:val="506"/>
        </w:trPr>
        <w:tc>
          <w:tcPr>
            <w:tcW w:w="2562" w:type="dxa"/>
            <w:vMerge w:val="restart"/>
            <w:vAlign w:val="center"/>
          </w:tcPr>
          <w:p w14:paraId="3FD304C1"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安全衛生及び諸ルールの遵守</w:t>
            </w:r>
          </w:p>
          <w:p w14:paraId="1D6A2C3E" w14:textId="3D9C2EB8" w:rsidR="00E133DD" w:rsidRPr="00D05221" w:rsidRDefault="006211F4" w:rsidP="006211F4">
            <w:pPr>
              <w:spacing w:line="180" w:lineRule="exact"/>
              <w:jc w:val="center"/>
              <w:rPr>
                <w:rStyle w:val="Chinese"/>
                <w:sz w:val="14"/>
                <w:szCs w:val="14"/>
              </w:rPr>
            </w:pPr>
            <w:r>
              <w:rPr>
                <w:rStyle w:val="Chinese"/>
                <w:rFonts w:hint="eastAsia"/>
                <w:sz w:val="14"/>
                <w:szCs w:val="14"/>
              </w:rPr>
              <w:t>遵守</w:t>
            </w:r>
            <w:r w:rsidR="00162D4F" w:rsidRPr="00D05221">
              <w:rPr>
                <w:rStyle w:val="Chinese"/>
                <w:rFonts w:hint="eastAsia"/>
                <w:sz w:val="14"/>
                <w:szCs w:val="14"/>
              </w:rPr>
              <w:t>安全卫生及各项规则的</w:t>
            </w:r>
            <w:r>
              <w:rPr>
                <w:rStyle w:val="Chinese"/>
                <w:rFonts w:hint="eastAsia"/>
                <w:sz w:val="14"/>
                <w:szCs w:val="14"/>
              </w:rPr>
              <w:t>情况</w:t>
            </w:r>
          </w:p>
        </w:tc>
        <w:tc>
          <w:tcPr>
            <w:tcW w:w="611" w:type="dxa"/>
            <w:vAlign w:val="center"/>
          </w:tcPr>
          <w:p w14:paraId="0D300EFC"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07BB7F77" w14:textId="77777777" w:rsidR="00E133DD" w:rsidRPr="00D05221" w:rsidRDefault="00E133DD" w:rsidP="00FE0E4E">
            <w:pPr>
              <w:spacing w:line="180" w:lineRule="exact"/>
              <w:jc w:val="center"/>
              <w:rPr>
                <w:sz w:val="14"/>
                <w:szCs w:val="14"/>
                <w:lang w:eastAsia="zh-CN"/>
              </w:rPr>
            </w:pPr>
          </w:p>
        </w:tc>
        <w:tc>
          <w:tcPr>
            <w:tcW w:w="611" w:type="dxa"/>
            <w:vAlign w:val="center"/>
          </w:tcPr>
          <w:p w14:paraId="3F15A843" w14:textId="77777777" w:rsidR="00E133DD" w:rsidRPr="00D05221" w:rsidRDefault="00E133DD" w:rsidP="00FE0E4E">
            <w:pPr>
              <w:spacing w:line="180" w:lineRule="exact"/>
              <w:jc w:val="center"/>
              <w:rPr>
                <w:sz w:val="14"/>
                <w:szCs w:val="14"/>
                <w:lang w:eastAsia="zh-CN"/>
              </w:rPr>
            </w:pPr>
          </w:p>
        </w:tc>
        <w:tc>
          <w:tcPr>
            <w:tcW w:w="5244" w:type="dxa"/>
            <w:vAlign w:val="center"/>
          </w:tcPr>
          <w:p w14:paraId="3CE4D66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職場の安全規程の内容を正しく理解し、技能実習を行っている</w:t>
            </w:r>
            <w:r w:rsidR="00630168" w:rsidRPr="00D05221">
              <w:rPr>
                <w:rFonts w:asciiTheme="majorEastAsia" w:eastAsiaTheme="majorEastAsia" w:hAnsiTheme="majorEastAsia" w:hint="eastAsia"/>
                <w:sz w:val="14"/>
                <w:szCs w:val="14"/>
              </w:rPr>
              <w:t>。</w:t>
            </w:r>
          </w:p>
          <w:p w14:paraId="3200F805" w14:textId="67FDB6E2" w:rsidR="00E133DD" w:rsidRPr="00D05221" w:rsidRDefault="00162D4F" w:rsidP="00885D83">
            <w:pPr>
              <w:spacing w:line="180" w:lineRule="exact"/>
              <w:rPr>
                <w:rStyle w:val="Chinese"/>
                <w:sz w:val="14"/>
                <w:szCs w:val="14"/>
              </w:rPr>
            </w:pPr>
            <w:r w:rsidRPr="00D05221">
              <w:rPr>
                <w:rStyle w:val="Chinese"/>
                <w:rFonts w:hint="eastAsia"/>
                <w:sz w:val="14"/>
                <w:szCs w:val="14"/>
              </w:rPr>
              <w:t>能</w:t>
            </w:r>
            <w:r w:rsidR="00885D83">
              <w:rPr>
                <w:rStyle w:val="Chinese"/>
                <w:rFonts w:hint="eastAsia"/>
                <w:sz w:val="14"/>
                <w:szCs w:val="14"/>
              </w:rPr>
              <w:t>在</w:t>
            </w:r>
            <w:r w:rsidRPr="00D05221">
              <w:rPr>
                <w:rStyle w:val="Chinese"/>
                <w:rFonts w:hint="eastAsia"/>
                <w:sz w:val="14"/>
                <w:szCs w:val="14"/>
              </w:rPr>
              <w:t>正确理解工作安全</w:t>
            </w:r>
            <w:r w:rsidR="00885D83">
              <w:rPr>
                <w:rStyle w:val="Chinese"/>
                <w:rFonts w:hint="eastAsia"/>
                <w:sz w:val="14"/>
                <w:szCs w:val="14"/>
              </w:rPr>
              <w:t>规章</w:t>
            </w:r>
            <w:r w:rsidRPr="00D05221">
              <w:rPr>
                <w:rStyle w:val="Chinese"/>
                <w:rFonts w:hint="eastAsia"/>
                <w:sz w:val="14"/>
                <w:szCs w:val="14"/>
              </w:rPr>
              <w:t>内容</w:t>
            </w:r>
            <w:r w:rsidR="00885D83">
              <w:rPr>
                <w:rStyle w:val="Chinese"/>
                <w:rFonts w:hint="eastAsia"/>
                <w:sz w:val="14"/>
                <w:szCs w:val="14"/>
              </w:rPr>
              <w:t>的基础上进行技能实习</w:t>
            </w:r>
            <w:r w:rsidRPr="00D05221">
              <w:rPr>
                <w:rStyle w:val="Chinese"/>
                <w:rFonts w:hint="eastAsia"/>
                <w:sz w:val="14"/>
                <w:szCs w:val="14"/>
              </w:rPr>
              <w:t>。</w:t>
            </w:r>
          </w:p>
        </w:tc>
      </w:tr>
      <w:tr w:rsidR="00E133DD" w:rsidRPr="002036B9" w14:paraId="19C188CC" w14:textId="77777777" w:rsidTr="00CD659E">
        <w:trPr>
          <w:trHeight w:val="506"/>
        </w:trPr>
        <w:tc>
          <w:tcPr>
            <w:tcW w:w="2562" w:type="dxa"/>
            <w:vMerge/>
          </w:tcPr>
          <w:p w14:paraId="71549D7E" w14:textId="77777777" w:rsidR="00E133DD" w:rsidRPr="00D05221" w:rsidRDefault="00E133DD" w:rsidP="00FE0E4E">
            <w:pPr>
              <w:spacing w:line="180" w:lineRule="exact"/>
              <w:jc w:val="center"/>
              <w:rPr>
                <w:sz w:val="14"/>
                <w:szCs w:val="14"/>
                <w:lang w:eastAsia="zh-CN"/>
              </w:rPr>
            </w:pPr>
          </w:p>
        </w:tc>
        <w:tc>
          <w:tcPr>
            <w:tcW w:w="611" w:type="dxa"/>
            <w:vAlign w:val="center"/>
          </w:tcPr>
          <w:p w14:paraId="562AD1E0"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3C255D1" w14:textId="77777777" w:rsidR="00E133DD" w:rsidRPr="00D05221" w:rsidRDefault="00E133DD" w:rsidP="00FE0E4E">
            <w:pPr>
              <w:spacing w:line="180" w:lineRule="exact"/>
              <w:jc w:val="center"/>
              <w:rPr>
                <w:sz w:val="14"/>
                <w:szCs w:val="14"/>
                <w:lang w:eastAsia="zh-CN"/>
              </w:rPr>
            </w:pPr>
          </w:p>
        </w:tc>
        <w:tc>
          <w:tcPr>
            <w:tcW w:w="611" w:type="dxa"/>
            <w:vAlign w:val="center"/>
          </w:tcPr>
          <w:p w14:paraId="11630BCB" w14:textId="77777777" w:rsidR="00E133DD" w:rsidRPr="00D05221" w:rsidRDefault="00E133DD" w:rsidP="00FE0E4E">
            <w:pPr>
              <w:spacing w:line="180" w:lineRule="exact"/>
              <w:jc w:val="center"/>
              <w:rPr>
                <w:sz w:val="14"/>
                <w:szCs w:val="14"/>
                <w:lang w:eastAsia="zh-CN"/>
              </w:rPr>
            </w:pPr>
          </w:p>
        </w:tc>
        <w:tc>
          <w:tcPr>
            <w:tcW w:w="5244" w:type="dxa"/>
            <w:vAlign w:val="center"/>
          </w:tcPr>
          <w:p w14:paraId="1FC82E8F"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作業場の整理整頓する等、危険を誘発する要因の除去に努めている。</w:t>
            </w:r>
          </w:p>
          <w:p w14:paraId="5DAEE62F" w14:textId="409FCF26" w:rsidR="00E133DD" w:rsidRPr="00D05221" w:rsidRDefault="00162D4F" w:rsidP="00042288">
            <w:pPr>
              <w:spacing w:line="180" w:lineRule="exact"/>
              <w:rPr>
                <w:rStyle w:val="Chinese"/>
                <w:sz w:val="14"/>
                <w:szCs w:val="14"/>
              </w:rPr>
            </w:pPr>
            <w:r w:rsidRPr="00D05221">
              <w:rPr>
                <w:rStyle w:val="Chinese"/>
                <w:rFonts w:hint="eastAsia"/>
                <w:sz w:val="14"/>
                <w:szCs w:val="14"/>
              </w:rPr>
              <w:t>致力于作业环境的整理整顿等，</w:t>
            </w:r>
            <w:r w:rsidR="00885D83">
              <w:rPr>
                <w:rStyle w:val="Chinese"/>
                <w:rFonts w:hint="eastAsia"/>
                <w:sz w:val="14"/>
                <w:szCs w:val="14"/>
              </w:rPr>
              <w:t>努力消除</w:t>
            </w:r>
            <w:r w:rsidRPr="00D05221">
              <w:rPr>
                <w:rStyle w:val="Chinese"/>
                <w:rFonts w:hint="eastAsia"/>
                <w:sz w:val="14"/>
                <w:szCs w:val="14"/>
              </w:rPr>
              <w:t>危险</w:t>
            </w:r>
            <w:r w:rsidR="00042288">
              <w:rPr>
                <w:rStyle w:val="Chinese"/>
                <w:rFonts w:hint="eastAsia"/>
                <w:sz w:val="14"/>
                <w:szCs w:val="14"/>
              </w:rPr>
              <w:t>诱发</w:t>
            </w:r>
            <w:r w:rsidRPr="00D05221">
              <w:rPr>
                <w:rStyle w:val="Chinese"/>
                <w:rFonts w:hint="eastAsia"/>
                <w:sz w:val="14"/>
                <w:szCs w:val="14"/>
              </w:rPr>
              <w:t>因素。</w:t>
            </w:r>
          </w:p>
        </w:tc>
      </w:tr>
    </w:tbl>
    <w:p w14:paraId="30A9A6EB" w14:textId="77777777" w:rsidR="00FE0E4E" w:rsidRPr="002036B9" w:rsidRDefault="00FE0E4E" w:rsidP="00C46D5B">
      <w:pPr>
        <w:rPr>
          <w:rFonts w:asciiTheme="majorEastAsia" w:eastAsiaTheme="majorEastAsia" w:hAnsiTheme="majorEastAsia" w:cs="メイリオ"/>
          <w:sz w:val="16"/>
          <w:szCs w:val="16"/>
          <w:lang w:eastAsia="zh-CN"/>
        </w:rPr>
      </w:pPr>
    </w:p>
    <w:p w14:paraId="777550AC" w14:textId="357B290A" w:rsidR="00C46D5B" w:rsidRPr="00B021BC"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2A5741">
        <w:rPr>
          <w:rFonts w:asciiTheme="majorEastAsia" w:eastAsiaTheme="majorEastAsia" w:hAnsiTheme="majorEastAsia" w:cs="メイリオ" w:hint="eastAsia"/>
          <w:b/>
          <w:sz w:val="16"/>
          <w:szCs w:val="16"/>
        </w:rPr>
        <w:t xml:space="preserve">  </w:t>
      </w:r>
      <w:r w:rsidR="000045E8" w:rsidRPr="002036B9">
        <w:rPr>
          <w:rFonts w:asciiTheme="majorEastAsia" w:eastAsiaTheme="majorEastAsia" w:hAnsiTheme="majorEastAsia" w:cs="メイリオ" w:hint="eastAsia"/>
          <w:b/>
          <w:sz w:val="16"/>
          <w:szCs w:val="16"/>
        </w:rPr>
        <w:t xml:space="preserve"> </w:t>
      </w:r>
      <w:r w:rsidR="00365566" w:rsidRPr="0067388E">
        <w:rPr>
          <w:rStyle w:val="Chinese"/>
          <w:rFonts w:hint="eastAsia"/>
          <w:lang w:eastAsia="ja-JP"/>
        </w:rPr>
        <w:t>经实习的业务能力</w:t>
      </w:r>
    </w:p>
    <w:p w14:paraId="6AA4C560" w14:textId="77777777" w:rsidR="009E5E26" w:rsidRPr="00D05221" w:rsidRDefault="003652AB" w:rsidP="009E5E26">
      <w:pPr>
        <w:tabs>
          <w:tab w:val="left" w:pos="3119"/>
          <w:tab w:val="left" w:pos="5812"/>
        </w:tabs>
        <w:spacing w:line="200" w:lineRule="exact"/>
        <w:ind w:leftChars="135" w:left="283"/>
        <w:rPr>
          <w:rFonts w:ascii="Arial" w:hAnsi="Arial" w:cs="Arial"/>
          <w:color w:val="222222"/>
          <w:sz w:val="14"/>
          <w:szCs w:val="14"/>
          <w:lang w:val="en"/>
        </w:rPr>
      </w:pPr>
      <w:r w:rsidRPr="00D05221">
        <w:rPr>
          <w:rFonts w:asciiTheme="majorEastAsia" w:eastAsiaTheme="majorEastAsia" w:hAnsiTheme="majorEastAsia" w:cs="メイリオ" w:hint="eastAsia"/>
          <w:sz w:val="14"/>
          <w:szCs w:val="14"/>
        </w:rPr>
        <w:t>Ａ：到達水準を十分に上回った</w:t>
      </w:r>
      <w:r w:rsidR="009E5E26" w:rsidRPr="00D05221">
        <w:rPr>
          <w:rFonts w:asciiTheme="majorEastAsia" w:eastAsiaTheme="majorEastAsia" w:hAnsiTheme="majorEastAsia" w:cs="メイリオ" w:hint="eastAsia"/>
          <w:sz w:val="14"/>
          <w:szCs w:val="14"/>
        </w:rPr>
        <w:tab/>
      </w:r>
      <w:r w:rsidRPr="00D05221">
        <w:rPr>
          <w:rFonts w:asciiTheme="majorEastAsia" w:eastAsiaTheme="majorEastAsia" w:hAnsiTheme="majorEastAsia" w:cs="メイリオ" w:hint="eastAsia"/>
          <w:sz w:val="14"/>
          <w:szCs w:val="14"/>
        </w:rPr>
        <w:t>Ｂ：到達水準に達した</w:t>
      </w:r>
      <w:r w:rsidR="009E5E26" w:rsidRPr="00D05221">
        <w:rPr>
          <w:rFonts w:asciiTheme="majorEastAsia" w:eastAsiaTheme="majorEastAsia" w:hAnsiTheme="majorEastAsia" w:cs="メイリオ" w:hint="eastAsia"/>
          <w:sz w:val="14"/>
          <w:szCs w:val="14"/>
        </w:rPr>
        <w:tab/>
      </w:r>
      <w:r w:rsidR="00C46D5B" w:rsidRPr="00D05221">
        <w:rPr>
          <w:rFonts w:asciiTheme="majorEastAsia" w:eastAsiaTheme="majorEastAsia" w:hAnsiTheme="majorEastAsia" w:cs="メイリオ" w:hint="eastAsia"/>
          <w:sz w:val="14"/>
          <w:szCs w:val="14"/>
        </w:rPr>
        <w:t>Ｃ：到達水準に達しなかった</w:t>
      </w:r>
    </w:p>
    <w:p w14:paraId="4E34ED7C" w14:textId="77777777" w:rsidR="006A5F3B" w:rsidRPr="00D05221" w:rsidRDefault="00897037"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4"/>
          <w:szCs w:val="14"/>
          <w:lang w:eastAsia="zh-CN"/>
        </w:rPr>
      </w:pPr>
      <w:r w:rsidRPr="00D05221">
        <w:rPr>
          <w:rFonts w:ascii="Arial" w:hAnsi="Arial" w:cs="Arial"/>
          <w:color w:val="222222"/>
          <w:sz w:val="14"/>
          <w:szCs w:val="14"/>
          <w:lang w:val="en" w:eastAsia="zh-CN"/>
        </w:rPr>
        <w:t xml:space="preserve">A: </w:t>
      </w:r>
      <w:r w:rsidRPr="00D05221">
        <w:rPr>
          <w:rStyle w:val="Chinese"/>
          <w:rFonts w:hint="eastAsia"/>
          <w:sz w:val="14"/>
          <w:szCs w:val="14"/>
        </w:rPr>
        <w:t>超过目标水平</w:t>
      </w:r>
      <w:r w:rsidR="009E5E26" w:rsidRPr="00D05221">
        <w:rPr>
          <w:rStyle w:val="Chinese"/>
          <w:rFonts w:hint="eastAsia"/>
          <w:sz w:val="14"/>
          <w:szCs w:val="14"/>
        </w:rPr>
        <w:t xml:space="preserve"> </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B: </w:t>
      </w:r>
      <w:r w:rsidRPr="00D05221">
        <w:rPr>
          <w:rStyle w:val="Chinese"/>
          <w:rFonts w:hint="eastAsia"/>
          <w:sz w:val="14"/>
          <w:szCs w:val="14"/>
        </w:rPr>
        <w:t>达到目标水平</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C: </w:t>
      </w:r>
      <w:r w:rsidRPr="00D05221">
        <w:rPr>
          <w:rStyle w:val="Chinese"/>
          <w:rFonts w:hint="eastAsia"/>
          <w:sz w:val="14"/>
          <w:szCs w:val="14"/>
        </w:rPr>
        <w:t>未达到目标水平</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2036B9" w14:paraId="0C3CAD8F" w14:textId="77777777" w:rsidTr="00E9488A">
        <w:trPr>
          <w:trHeight w:val="520"/>
        </w:trPr>
        <w:tc>
          <w:tcPr>
            <w:tcW w:w="2551" w:type="dxa"/>
            <w:vMerge w:val="restart"/>
            <w:vAlign w:val="center"/>
          </w:tcPr>
          <w:p w14:paraId="5F87805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必須業務</w:t>
            </w:r>
            <w:r w:rsidR="000333D2" w:rsidRPr="00D05221">
              <w:rPr>
                <w:rFonts w:asciiTheme="majorEastAsia" w:eastAsiaTheme="majorEastAsia" w:hAnsiTheme="majorEastAsia" w:hint="eastAsia"/>
                <w:sz w:val="14"/>
                <w:szCs w:val="14"/>
              </w:rPr>
              <w:t>・</w:t>
            </w:r>
            <w:r w:rsidRPr="00D05221">
              <w:rPr>
                <w:rFonts w:asciiTheme="majorEastAsia" w:eastAsiaTheme="majorEastAsia" w:hAnsiTheme="majorEastAsia" w:hint="eastAsia"/>
                <w:sz w:val="14"/>
                <w:szCs w:val="14"/>
              </w:rPr>
              <w:t>関連業務別</w:t>
            </w:r>
          </w:p>
          <w:p w14:paraId="6C528E32" w14:textId="77777777" w:rsidR="000333D2" w:rsidRPr="00D05221" w:rsidRDefault="00897037" w:rsidP="00897037">
            <w:pPr>
              <w:spacing w:line="160" w:lineRule="exact"/>
              <w:jc w:val="center"/>
              <w:rPr>
                <w:rStyle w:val="Chinese"/>
                <w:sz w:val="14"/>
                <w:szCs w:val="14"/>
                <w:lang w:eastAsia="ja-JP"/>
              </w:rPr>
            </w:pPr>
            <w:r w:rsidRPr="00D05221">
              <w:rPr>
                <w:rStyle w:val="Chinese"/>
                <w:rFonts w:hint="eastAsia"/>
                <w:sz w:val="14"/>
                <w:szCs w:val="14"/>
                <w:lang w:eastAsia="ja-JP"/>
              </w:rPr>
              <w:t>必须业务・相关业务类别</w:t>
            </w:r>
          </w:p>
        </w:tc>
        <w:tc>
          <w:tcPr>
            <w:tcW w:w="1828" w:type="dxa"/>
            <w:gridSpan w:val="3"/>
            <w:vAlign w:val="center"/>
          </w:tcPr>
          <w:p w14:paraId="36260E26" w14:textId="77777777" w:rsidR="00543194" w:rsidRPr="00D05221" w:rsidRDefault="00397658" w:rsidP="00FE0E4E">
            <w:pPr>
              <w:spacing w:beforeLines="50" w:before="145" w:line="16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6CF9968D" w14:textId="51638EA6" w:rsidR="002164E8" w:rsidRPr="00D05221" w:rsidRDefault="00897037" w:rsidP="00885D83">
            <w:pPr>
              <w:spacing w:line="160" w:lineRule="exact"/>
              <w:jc w:val="center"/>
              <w:rPr>
                <w:rStyle w:val="Chinese"/>
                <w:sz w:val="14"/>
                <w:szCs w:val="14"/>
              </w:rPr>
            </w:pPr>
            <w:r w:rsidRPr="00D05221">
              <w:rPr>
                <w:rStyle w:val="Chinese"/>
                <w:rFonts w:hint="eastAsia"/>
                <w:sz w:val="14"/>
                <w:szCs w:val="14"/>
              </w:rPr>
              <w:t>技能实习</w:t>
            </w:r>
            <w:r w:rsidR="00885D83">
              <w:rPr>
                <w:rStyle w:val="Chinese"/>
                <w:rFonts w:hint="eastAsia"/>
                <w:sz w:val="14"/>
                <w:szCs w:val="14"/>
              </w:rPr>
              <w:t>实施</w:t>
            </w:r>
            <w:r w:rsidRPr="00D05221">
              <w:rPr>
                <w:rStyle w:val="Chinese"/>
                <w:rFonts w:hint="eastAsia"/>
                <w:sz w:val="14"/>
                <w:szCs w:val="14"/>
              </w:rPr>
              <w:t>单位</w:t>
            </w:r>
            <w:r w:rsidR="00885D83">
              <w:rPr>
                <w:rStyle w:val="Chinese"/>
                <w:rFonts w:hint="eastAsia"/>
                <w:sz w:val="14"/>
                <w:szCs w:val="14"/>
              </w:rPr>
              <w:t>的</w:t>
            </w:r>
            <w:r w:rsidRPr="00D05221">
              <w:rPr>
                <w:rStyle w:val="Chinese"/>
                <w:rFonts w:hint="eastAsia"/>
                <w:sz w:val="14"/>
                <w:szCs w:val="14"/>
              </w:rPr>
              <w:t>评价</w:t>
            </w:r>
          </w:p>
        </w:tc>
        <w:tc>
          <w:tcPr>
            <w:tcW w:w="5543" w:type="dxa"/>
            <w:vMerge w:val="restart"/>
            <w:vAlign w:val="center"/>
          </w:tcPr>
          <w:p w14:paraId="3E119BC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内容</w:t>
            </w:r>
          </w:p>
          <w:p w14:paraId="449110C2" w14:textId="77777777" w:rsidR="002164E8" w:rsidRPr="00D05221" w:rsidRDefault="00897037" w:rsidP="00FE0E4E">
            <w:pPr>
              <w:spacing w:line="160" w:lineRule="exact"/>
              <w:jc w:val="center"/>
              <w:rPr>
                <w:rStyle w:val="Chinese"/>
                <w:sz w:val="14"/>
                <w:szCs w:val="14"/>
              </w:rPr>
            </w:pPr>
            <w:r w:rsidRPr="00D05221">
              <w:rPr>
                <w:rStyle w:val="Chinese"/>
                <w:rFonts w:hint="eastAsia"/>
                <w:sz w:val="14"/>
                <w:szCs w:val="14"/>
              </w:rPr>
              <w:t>内容</w:t>
            </w:r>
          </w:p>
        </w:tc>
      </w:tr>
      <w:tr w:rsidR="008426B4" w:rsidRPr="002036B9" w14:paraId="6555B5E5" w14:textId="77777777" w:rsidTr="00E9488A">
        <w:trPr>
          <w:trHeight w:val="106"/>
        </w:trPr>
        <w:tc>
          <w:tcPr>
            <w:tcW w:w="2551" w:type="dxa"/>
            <w:vMerge/>
          </w:tcPr>
          <w:p w14:paraId="0EDAFA94" w14:textId="77777777" w:rsidR="008426B4" w:rsidRPr="002036B9" w:rsidRDefault="008426B4" w:rsidP="00FE0E4E">
            <w:pPr>
              <w:spacing w:line="160" w:lineRule="exact"/>
              <w:rPr>
                <w:sz w:val="14"/>
                <w:szCs w:val="14"/>
              </w:rPr>
            </w:pPr>
          </w:p>
        </w:tc>
        <w:tc>
          <w:tcPr>
            <w:tcW w:w="609" w:type="dxa"/>
            <w:vAlign w:val="center"/>
          </w:tcPr>
          <w:p w14:paraId="01CBB904"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7F85793C"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3E88E823"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253E6281" w14:textId="77777777" w:rsidR="008426B4" w:rsidRPr="002036B9" w:rsidRDefault="008426B4" w:rsidP="00FE0E4E">
            <w:pPr>
              <w:spacing w:line="160" w:lineRule="exact"/>
              <w:rPr>
                <w:sz w:val="14"/>
                <w:szCs w:val="14"/>
              </w:rPr>
            </w:pPr>
          </w:p>
        </w:tc>
      </w:tr>
      <w:tr w:rsidR="0026737D" w:rsidRPr="002036B9" w14:paraId="39D48E60" w14:textId="77777777" w:rsidTr="00985956">
        <w:trPr>
          <w:trHeight w:val="420"/>
        </w:trPr>
        <w:tc>
          <w:tcPr>
            <w:tcW w:w="2551" w:type="dxa"/>
            <w:vMerge w:val="restart"/>
            <w:vAlign w:val="center"/>
          </w:tcPr>
          <w:p w14:paraId="242FF386" w14:textId="77777777" w:rsidR="0026737D" w:rsidRPr="00D05221" w:rsidRDefault="0026737D" w:rsidP="0026737D">
            <w:pPr>
              <w:spacing w:line="16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必須業務</w:t>
            </w:r>
          </w:p>
          <w:p w14:paraId="5E9E33A5" w14:textId="77777777" w:rsidR="0026737D" w:rsidRPr="00D05221" w:rsidRDefault="0026737D" w:rsidP="0026737D">
            <w:pPr>
              <w:spacing w:line="160" w:lineRule="exact"/>
              <w:jc w:val="center"/>
              <w:rPr>
                <w:rStyle w:val="Chinese"/>
                <w:sz w:val="14"/>
                <w:szCs w:val="14"/>
              </w:rPr>
            </w:pPr>
            <w:r w:rsidRPr="00D05221">
              <w:rPr>
                <w:rStyle w:val="Chinese"/>
                <w:rFonts w:hint="eastAsia"/>
                <w:sz w:val="14"/>
                <w:szCs w:val="14"/>
              </w:rPr>
              <w:t>必须业务</w:t>
            </w:r>
          </w:p>
        </w:tc>
        <w:tc>
          <w:tcPr>
            <w:tcW w:w="609" w:type="dxa"/>
            <w:vAlign w:val="center"/>
          </w:tcPr>
          <w:p w14:paraId="76302438" w14:textId="77777777" w:rsidR="0026737D" w:rsidRPr="00D05221" w:rsidRDefault="0026737D" w:rsidP="0026737D">
            <w:pPr>
              <w:spacing w:line="160" w:lineRule="exact"/>
              <w:jc w:val="center"/>
              <w:rPr>
                <w:sz w:val="14"/>
                <w:szCs w:val="14"/>
              </w:rPr>
            </w:pPr>
          </w:p>
        </w:tc>
        <w:tc>
          <w:tcPr>
            <w:tcW w:w="609" w:type="dxa"/>
            <w:vAlign w:val="center"/>
          </w:tcPr>
          <w:p w14:paraId="2FEA6C09" w14:textId="77777777" w:rsidR="0026737D" w:rsidRPr="00D05221" w:rsidRDefault="0026737D" w:rsidP="0026737D">
            <w:pPr>
              <w:spacing w:line="160" w:lineRule="exact"/>
              <w:jc w:val="center"/>
              <w:rPr>
                <w:sz w:val="14"/>
                <w:szCs w:val="14"/>
              </w:rPr>
            </w:pPr>
          </w:p>
        </w:tc>
        <w:tc>
          <w:tcPr>
            <w:tcW w:w="610" w:type="dxa"/>
            <w:vAlign w:val="center"/>
          </w:tcPr>
          <w:p w14:paraId="4F3F5A21" w14:textId="77777777" w:rsidR="0026737D" w:rsidRPr="00D05221" w:rsidRDefault="0026737D" w:rsidP="0026737D">
            <w:pPr>
              <w:spacing w:line="160" w:lineRule="exact"/>
              <w:jc w:val="center"/>
              <w:rPr>
                <w:rFonts w:asciiTheme="majorHAnsi" w:eastAsiaTheme="majorEastAsia" w:hAnsiTheme="majorHAnsi" w:cstheme="majorHAnsi"/>
                <w:sz w:val="14"/>
                <w:szCs w:val="14"/>
              </w:rPr>
            </w:pPr>
          </w:p>
        </w:tc>
        <w:tc>
          <w:tcPr>
            <w:tcW w:w="5543" w:type="dxa"/>
            <w:vAlign w:val="center"/>
          </w:tcPr>
          <w:p w14:paraId="33159A88" w14:textId="77777777" w:rsidR="0026737D" w:rsidRDefault="0026737D" w:rsidP="0026737D">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仕上げ加工作業</w:t>
            </w:r>
          </w:p>
          <w:p w14:paraId="388AA479" w14:textId="3A0CCE04" w:rsidR="0026737D" w:rsidRPr="00510E1B" w:rsidRDefault="0026737D" w:rsidP="0026737D">
            <w:pPr>
              <w:pStyle w:val="Chinese7pt"/>
              <w:rPr>
                <w:rFonts w:eastAsiaTheme="minorEastAsia"/>
              </w:rPr>
            </w:pPr>
            <w:r w:rsidRPr="0026737D">
              <w:rPr>
                <w:rFonts w:hint="eastAsia"/>
                <w:lang w:val="en"/>
              </w:rPr>
              <w:t>精加工业务</w:t>
            </w:r>
          </w:p>
        </w:tc>
      </w:tr>
      <w:tr w:rsidR="0026737D" w:rsidRPr="002036B9" w14:paraId="3096179A" w14:textId="77777777" w:rsidTr="00985956">
        <w:trPr>
          <w:trHeight w:val="420"/>
        </w:trPr>
        <w:tc>
          <w:tcPr>
            <w:tcW w:w="2551" w:type="dxa"/>
            <w:vMerge/>
          </w:tcPr>
          <w:p w14:paraId="2A66B93D" w14:textId="77777777" w:rsidR="0026737D" w:rsidRPr="00D05221" w:rsidRDefault="0026737D" w:rsidP="0026737D">
            <w:pPr>
              <w:spacing w:line="160" w:lineRule="exact"/>
              <w:rPr>
                <w:sz w:val="14"/>
                <w:szCs w:val="14"/>
              </w:rPr>
            </w:pPr>
          </w:p>
        </w:tc>
        <w:tc>
          <w:tcPr>
            <w:tcW w:w="609" w:type="dxa"/>
            <w:tcBorders>
              <w:top w:val="single" w:sz="4" w:space="0" w:color="auto"/>
            </w:tcBorders>
            <w:vAlign w:val="center"/>
          </w:tcPr>
          <w:p w14:paraId="41DD3420" w14:textId="77777777" w:rsidR="0026737D" w:rsidRPr="00D05221" w:rsidRDefault="0026737D" w:rsidP="0026737D">
            <w:pPr>
              <w:spacing w:line="160" w:lineRule="exact"/>
              <w:jc w:val="center"/>
              <w:rPr>
                <w:sz w:val="14"/>
                <w:szCs w:val="14"/>
              </w:rPr>
            </w:pPr>
          </w:p>
        </w:tc>
        <w:tc>
          <w:tcPr>
            <w:tcW w:w="609" w:type="dxa"/>
            <w:tcBorders>
              <w:top w:val="single" w:sz="4" w:space="0" w:color="auto"/>
            </w:tcBorders>
            <w:vAlign w:val="center"/>
          </w:tcPr>
          <w:p w14:paraId="5E2576BB" w14:textId="77777777" w:rsidR="0026737D" w:rsidRPr="00D05221" w:rsidRDefault="0026737D" w:rsidP="0026737D">
            <w:pPr>
              <w:spacing w:line="160" w:lineRule="exact"/>
              <w:jc w:val="center"/>
              <w:rPr>
                <w:sz w:val="14"/>
                <w:szCs w:val="14"/>
              </w:rPr>
            </w:pPr>
          </w:p>
        </w:tc>
        <w:tc>
          <w:tcPr>
            <w:tcW w:w="610" w:type="dxa"/>
            <w:tcBorders>
              <w:top w:val="single" w:sz="4" w:space="0" w:color="auto"/>
            </w:tcBorders>
            <w:vAlign w:val="center"/>
          </w:tcPr>
          <w:p w14:paraId="5E48CC3B" w14:textId="77777777" w:rsidR="0026737D" w:rsidRPr="00D05221" w:rsidRDefault="0026737D" w:rsidP="0026737D">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159A7118" w14:textId="77777777" w:rsidR="0026737D" w:rsidRDefault="0026737D" w:rsidP="0026737D">
            <w:pPr>
              <w:spacing w:line="160" w:lineRule="exact"/>
              <w:rPr>
                <w:rFonts w:asciiTheme="majorEastAsia" w:eastAsiaTheme="majorEastAsia" w:hAnsiTheme="majorEastAsia" w:hint="eastAsia"/>
                <w:sz w:val="14"/>
                <w:szCs w:val="14"/>
                <w:lang w:eastAsia="zh-TW"/>
              </w:rPr>
            </w:pPr>
            <w:r>
              <w:rPr>
                <w:rFonts w:asciiTheme="majorEastAsia" w:eastAsiaTheme="majorEastAsia" w:hAnsiTheme="majorEastAsia" w:hint="eastAsia"/>
                <w:sz w:val="14"/>
                <w:szCs w:val="14"/>
                <w:lang w:eastAsia="zh-TW"/>
              </w:rPr>
              <w:t>給紙作業</w:t>
            </w:r>
          </w:p>
          <w:p w14:paraId="28DC903C" w14:textId="5B2558C4" w:rsidR="0026737D" w:rsidRPr="00195778" w:rsidRDefault="0026737D" w:rsidP="0026737D">
            <w:pPr>
              <w:pStyle w:val="Chinese7pt"/>
            </w:pPr>
            <w:r>
              <w:rPr>
                <w:rFonts w:hint="eastAsia"/>
                <w:lang w:val="en" w:eastAsia="zh-TW"/>
              </w:rPr>
              <w:t>供纸业</w:t>
            </w:r>
            <w:bookmarkStart w:id="1" w:name="_GoBack"/>
            <w:bookmarkEnd w:id="1"/>
            <w:r>
              <w:rPr>
                <w:rFonts w:hint="eastAsia"/>
                <w:lang w:val="en" w:eastAsia="zh-TW"/>
              </w:rPr>
              <w:t>务</w:t>
            </w:r>
          </w:p>
        </w:tc>
      </w:tr>
      <w:tr w:rsidR="0026737D" w:rsidRPr="002036B9" w14:paraId="59E22D4E" w14:textId="77777777" w:rsidTr="00985956">
        <w:trPr>
          <w:trHeight w:val="420"/>
        </w:trPr>
        <w:tc>
          <w:tcPr>
            <w:tcW w:w="2551" w:type="dxa"/>
            <w:vMerge/>
          </w:tcPr>
          <w:p w14:paraId="09144591" w14:textId="77777777" w:rsidR="0026737D" w:rsidRPr="00D05221" w:rsidRDefault="0026737D" w:rsidP="0026737D">
            <w:pPr>
              <w:spacing w:line="160" w:lineRule="exact"/>
              <w:rPr>
                <w:sz w:val="14"/>
                <w:szCs w:val="14"/>
              </w:rPr>
            </w:pPr>
          </w:p>
        </w:tc>
        <w:tc>
          <w:tcPr>
            <w:tcW w:w="609" w:type="dxa"/>
            <w:tcBorders>
              <w:top w:val="single" w:sz="4" w:space="0" w:color="auto"/>
            </w:tcBorders>
            <w:vAlign w:val="center"/>
          </w:tcPr>
          <w:p w14:paraId="69BD7E40" w14:textId="77777777" w:rsidR="0026737D" w:rsidRPr="00D05221" w:rsidRDefault="0026737D" w:rsidP="0026737D">
            <w:pPr>
              <w:spacing w:line="160" w:lineRule="exact"/>
              <w:jc w:val="center"/>
              <w:rPr>
                <w:sz w:val="14"/>
                <w:szCs w:val="14"/>
              </w:rPr>
            </w:pPr>
          </w:p>
        </w:tc>
        <w:tc>
          <w:tcPr>
            <w:tcW w:w="609" w:type="dxa"/>
            <w:tcBorders>
              <w:top w:val="single" w:sz="4" w:space="0" w:color="auto"/>
            </w:tcBorders>
            <w:vAlign w:val="center"/>
          </w:tcPr>
          <w:p w14:paraId="25A14E65" w14:textId="77777777" w:rsidR="0026737D" w:rsidRPr="00D05221" w:rsidRDefault="0026737D" w:rsidP="0026737D">
            <w:pPr>
              <w:spacing w:line="160" w:lineRule="exact"/>
              <w:jc w:val="center"/>
              <w:rPr>
                <w:sz w:val="14"/>
                <w:szCs w:val="14"/>
              </w:rPr>
            </w:pPr>
          </w:p>
        </w:tc>
        <w:tc>
          <w:tcPr>
            <w:tcW w:w="610" w:type="dxa"/>
            <w:tcBorders>
              <w:top w:val="single" w:sz="4" w:space="0" w:color="auto"/>
            </w:tcBorders>
            <w:vAlign w:val="center"/>
          </w:tcPr>
          <w:p w14:paraId="384936CF" w14:textId="77777777" w:rsidR="0026737D" w:rsidRPr="00D05221" w:rsidRDefault="0026737D" w:rsidP="0026737D">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45DCA7D7" w14:textId="77777777" w:rsidR="0026737D" w:rsidRDefault="0026737D" w:rsidP="0026737D">
            <w:pPr>
              <w:spacing w:line="160" w:lineRule="exact"/>
              <w:rPr>
                <w:rFonts w:asciiTheme="majorEastAsia" w:eastAsiaTheme="majorEastAsia" w:hAnsiTheme="majorEastAsia" w:hint="eastAsia"/>
                <w:sz w:val="14"/>
                <w:szCs w:val="14"/>
              </w:rPr>
            </w:pPr>
            <w:r>
              <w:rPr>
                <w:rFonts w:asciiTheme="majorEastAsia" w:eastAsiaTheme="majorEastAsia" w:hAnsiTheme="majorEastAsia" w:hint="eastAsia"/>
                <w:sz w:val="14"/>
                <w:szCs w:val="14"/>
              </w:rPr>
              <w:t>糊残量確認・補充作業</w:t>
            </w:r>
          </w:p>
          <w:p w14:paraId="0307B61D" w14:textId="086761B2" w:rsidR="0026737D" w:rsidRPr="00195778" w:rsidRDefault="0026737D" w:rsidP="0026737D">
            <w:pPr>
              <w:pStyle w:val="Chinese7pt"/>
              <w:rPr>
                <w:lang w:eastAsia="zh-CN"/>
              </w:rPr>
            </w:pPr>
            <w:r>
              <w:rPr>
                <w:rFonts w:hint="eastAsia"/>
                <w:lang w:val="en" w:eastAsia="zh-CN"/>
              </w:rPr>
              <w:t>胶余量确认、补充业务</w:t>
            </w:r>
          </w:p>
        </w:tc>
      </w:tr>
      <w:tr w:rsidR="0026737D" w:rsidRPr="002036B9" w14:paraId="3A4B616B" w14:textId="77777777" w:rsidTr="00985956">
        <w:trPr>
          <w:trHeight w:val="420"/>
        </w:trPr>
        <w:tc>
          <w:tcPr>
            <w:tcW w:w="2551" w:type="dxa"/>
            <w:vMerge/>
          </w:tcPr>
          <w:p w14:paraId="54F10113" w14:textId="77777777" w:rsidR="0026737D" w:rsidRPr="00D05221" w:rsidRDefault="0026737D" w:rsidP="0026737D">
            <w:pPr>
              <w:spacing w:line="160" w:lineRule="exact"/>
              <w:rPr>
                <w:sz w:val="14"/>
                <w:szCs w:val="14"/>
                <w:lang w:eastAsia="zh-CN"/>
              </w:rPr>
            </w:pPr>
          </w:p>
        </w:tc>
        <w:tc>
          <w:tcPr>
            <w:tcW w:w="609" w:type="dxa"/>
            <w:tcBorders>
              <w:top w:val="single" w:sz="4" w:space="0" w:color="auto"/>
            </w:tcBorders>
            <w:vAlign w:val="center"/>
          </w:tcPr>
          <w:p w14:paraId="3CC30A6C" w14:textId="77777777" w:rsidR="0026737D" w:rsidRPr="00D05221" w:rsidRDefault="0026737D" w:rsidP="0026737D">
            <w:pPr>
              <w:spacing w:line="160" w:lineRule="exact"/>
              <w:jc w:val="center"/>
              <w:rPr>
                <w:sz w:val="14"/>
                <w:szCs w:val="14"/>
                <w:lang w:eastAsia="zh-CN"/>
              </w:rPr>
            </w:pPr>
          </w:p>
        </w:tc>
        <w:tc>
          <w:tcPr>
            <w:tcW w:w="609" w:type="dxa"/>
            <w:tcBorders>
              <w:top w:val="single" w:sz="4" w:space="0" w:color="auto"/>
            </w:tcBorders>
            <w:vAlign w:val="center"/>
          </w:tcPr>
          <w:p w14:paraId="2173A6E1" w14:textId="77777777" w:rsidR="0026737D" w:rsidRPr="00D05221" w:rsidRDefault="0026737D" w:rsidP="0026737D">
            <w:pPr>
              <w:spacing w:line="160" w:lineRule="exact"/>
              <w:jc w:val="center"/>
              <w:rPr>
                <w:sz w:val="14"/>
                <w:szCs w:val="14"/>
                <w:lang w:eastAsia="zh-CN"/>
              </w:rPr>
            </w:pPr>
          </w:p>
        </w:tc>
        <w:tc>
          <w:tcPr>
            <w:tcW w:w="610" w:type="dxa"/>
            <w:tcBorders>
              <w:top w:val="single" w:sz="4" w:space="0" w:color="auto"/>
            </w:tcBorders>
            <w:vAlign w:val="center"/>
          </w:tcPr>
          <w:p w14:paraId="6CD5D0D0" w14:textId="77777777" w:rsidR="0026737D" w:rsidRPr="00D05221" w:rsidRDefault="0026737D" w:rsidP="0026737D">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363C7758" w14:textId="77777777" w:rsidR="0026737D" w:rsidRDefault="0026737D" w:rsidP="0026737D">
            <w:pPr>
              <w:spacing w:line="160" w:lineRule="exact"/>
              <w:rPr>
                <w:rFonts w:asciiTheme="majorEastAsia" w:eastAsiaTheme="majorEastAsia" w:hAnsiTheme="majorEastAsia" w:hint="eastAsia"/>
                <w:sz w:val="14"/>
                <w:szCs w:val="14"/>
              </w:rPr>
            </w:pPr>
            <w:r>
              <w:rPr>
                <w:rFonts w:asciiTheme="majorEastAsia" w:eastAsiaTheme="majorEastAsia" w:hAnsiTheme="majorEastAsia" w:hint="eastAsia"/>
                <w:sz w:val="14"/>
                <w:szCs w:val="14"/>
              </w:rPr>
              <w:t>原稿の読解作業</w:t>
            </w:r>
          </w:p>
          <w:p w14:paraId="070DDFB2" w14:textId="7092E678" w:rsidR="0026737D" w:rsidRPr="00ED190A" w:rsidRDefault="0026737D" w:rsidP="0026737D">
            <w:pPr>
              <w:pStyle w:val="Chinese7pt"/>
              <w:rPr>
                <w:rStyle w:val="Chinese"/>
                <w:rFonts w:eastAsiaTheme="minorEastAsia" w:hAnsiTheme="minorHAnsi"/>
                <w:sz w:val="14"/>
                <w:lang w:eastAsia="ja-JP"/>
              </w:rPr>
            </w:pPr>
            <w:r w:rsidRPr="0026737D">
              <w:rPr>
                <w:rFonts w:hint="eastAsia"/>
                <w:lang w:val="en"/>
              </w:rPr>
              <w:t>原稿读解业务</w:t>
            </w:r>
          </w:p>
        </w:tc>
      </w:tr>
      <w:tr w:rsidR="0026737D" w:rsidRPr="002036B9" w14:paraId="4732135B" w14:textId="77777777" w:rsidTr="00985956">
        <w:trPr>
          <w:trHeight w:val="420"/>
        </w:trPr>
        <w:tc>
          <w:tcPr>
            <w:tcW w:w="2551" w:type="dxa"/>
            <w:vMerge/>
          </w:tcPr>
          <w:p w14:paraId="78E510B9" w14:textId="77777777" w:rsidR="0026737D" w:rsidRPr="00D05221" w:rsidRDefault="0026737D" w:rsidP="0026737D">
            <w:pPr>
              <w:spacing w:line="160" w:lineRule="exact"/>
              <w:rPr>
                <w:sz w:val="14"/>
                <w:szCs w:val="14"/>
              </w:rPr>
            </w:pPr>
          </w:p>
        </w:tc>
        <w:tc>
          <w:tcPr>
            <w:tcW w:w="609" w:type="dxa"/>
            <w:tcBorders>
              <w:top w:val="single" w:sz="4" w:space="0" w:color="auto"/>
            </w:tcBorders>
            <w:vAlign w:val="center"/>
          </w:tcPr>
          <w:p w14:paraId="06BF74A8" w14:textId="77777777" w:rsidR="0026737D" w:rsidRPr="00D05221" w:rsidRDefault="0026737D" w:rsidP="0026737D">
            <w:pPr>
              <w:spacing w:line="160" w:lineRule="exact"/>
              <w:jc w:val="center"/>
              <w:rPr>
                <w:sz w:val="14"/>
                <w:szCs w:val="14"/>
              </w:rPr>
            </w:pPr>
          </w:p>
        </w:tc>
        <w:tc>
          <w:tcPr>
            <w:tcW w:w="609" w:type="dxa"/>
            <w:tcBorders>
              <w:top w:val="single" w:sz="4" w:space="0" w:color="auto"/>
            </w:tcBorders>
            <w:vAlign w:val="center"/>
          </w:tcPr>
          <w:p w14:paraId="79EB16C9" w14:textId="77777777" w:rsidR="0026737D" w:rsidRPr="00D05221" w:rsidRDefault="0026737D" w:rsidP="0026737D">
            <w:pPr>
              <w:spacing w:line="160" w:lineRule="exact"/>
              <w:jc w:val="center"/>
              <w:rPr>
                <w:sz w:val="14"/>
                <w:szCs w:val="14"/>
              </w:rPr>
            </w:pPr>
          </w:p>
        </w:tc>
        <w:tc>
          <w:tcPr>
            <w:tcW w:w="610" w:type="dxa"/>
            <w:tcBorders>
              <w:top w:val="single" w:sz="4" w:space="0" w:color="auto"/>
            </w:tcBorders>
            <w:vAlign w:val="center"/>
          </w:tcPr>
          <w:p w14:paraId="4AD62158" w14:textId="77777777" w:rsidR="0026737D" w:rsidRPr="00D05221" w:rsidRDefault="0026737D" w:rsidP="0026737D">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33C2D1FC" w14:textId="77777777" w:rsidR="0026737D" w:rsidRDefault="0026737D" w:rsidP="0026737D">
            <w:pPr>
              <w:spacing w:line="160" w:lineRule="exact"/>
              <w:rPr>
                <w:rFonts w:asciiTheme="majorEastAsia" w:eastAsiaTheme="majorEastAsia" w:hAnsiTheme="majorEastAsia" w:hint="eastAsia"/>
                <w:sz w:val="14"/>
                <w:szCs w:val="14"/>
              </w:rPr>
            </w:pPr>
          </w:p>
          <w:p w14:paraId="13C9FE6B" w14:textId="4F776DF9" w:rsidR="0026737D" w:rsidRPr="00195778" w:rsidRDefault="0026737D" w:rsidP="0026737D">
            <w:pPr>
              <w:pStyle w:val="Chinese7pt"/>
            </w:pPr>
          </w:p>
        </w:tc>
      </w:tr>
      <w:tr w:rsidR="0026737D" w:rsidRPr="002036B9" w14:paraId="49D568E4" w14:textId="77777777" w:rsidTr="00985956">
        <w:trPr>
          <w:trHeight w:val="420"/>
        </w:trPr>
        <w:tc>
          <w:tcPr>
            <w:tcW w:w="2551" w:type="dxa"/>
            <w:vMerge w:val="restart"/>
            <w:vAlign w:val="center"/>
          </w:tcPr>
          <w:p w14:paraId="671D64A5" w14:textId="77777777" w:rsidR="0026737D" w:rsidRPr="00D05221" w:rsidRDefault="0026737D" w:rsidP="0026737D">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関連業務</w:t>
            </w:r>
          </w:p>
          <w:p w14:paraId="6DAAFEEE" w14:textId="77777777" w:rsidR="0026737D" w:rsidRPr="00D05221" w:rsidRDefault="0026737D" w:rsidP="0026737D">
            <w:pPr>
              <w:spacing w:afterLines="50" w:after="145" w:line="160" w:lineRule="exact"/>
              <w:jc w:val="center"/>
              <w:rPr>
                <w:rStyle w:val="Chinese"/>
                <w:sz w:val="14"/>
                <w:szCs w:val="14"/>
                <w:lang w:eastAsia="ja-JP"/>
              </w:rPr>
            </w:pPr>
            <w:r w:rsidRPr="00D05221">
              <w:rPr>
                <w:rStyle w:val="Chinese"/>
                <w:rFonts w:hint="eastAsia"/>
                <w:sz w:val="14"/>
                <w:szCs w:val="14"/>
                <w:lang w:eastAsia="ja-JP"/>
              </w:rPr>
              <w:t>相关业务</w:t>
            </w:r>
          </w:p>
          <w:p w14:paraId="5402ED5E" w14:textId="77777777" w:rsidR="0026737D" w:rsidRPr="00D05221" w:rsidRDefault="0026737D" w:rsidP="0026737D">
            <w:pPr>
              <w:spacing w:line="160" w:lineRule="exact"/>
              <w:jc w:val="center"/>
              <w:rPr>
                <w:sz w:val="12"/>
                <w:szCs w:val="12"/>
              </w:rPr>
            </w:pPr>
            <w:r w:rsidRPr="00D05221">
              <w:rPr>
                <w:rFonts w:asciiTheme="majorEastAsia" w:eastAsiaTheme="majorEastAsia" w:hAnsiTheme="majorEastAsia" w:hint="eastAsia"/>
                <w:sz w:val="12"/>
                <w:szCs w:val="12"/>
              </w:rPr>
              <w:t>(注)技能実習生が経験した業務のみを評価</w:t>
            </w:r>
          </w:p>
          <w:p w14:paraId="0F590133" w14:textId="27CCE69F" w:rsidR="0026737D" w:rsidRPr="00D05221" w:rsidRDefault="0026737D" w:rsidP="0026737D">
            <w:pPr>
              <w:spacing w:line="160" w:lineRule="exact"/>
              <w:jc w:val="center"/>
              <w:rPr>
                <w:rStyle w:val="Chinese"/>
                <w:sz w:val="14"/>
                <w:szCs w:val="14"/>
              </w:rPr>
            </w:pPr>
            <w:r w:rsidRPr="00D05221">
              <w:rPr>
                <w:rStyle w:val="Chinese"/>
                <w:sz w:val="12"/>
                <w:szCs w:val="12"/>
              </w:rPr>
              <w:t>(</w:t>
            </w:r>
            <w:r w:rsidRPr="00D05221">
              <w:rPr>
                <w:rStyle w:val="Chinese"/>
                <w:rFonts w:hint="eastAsia"/>
                <w:sz w:val="12"/>
                <w:szCs w:val="12"/>
              </w:rPr>
              <w:t>注</w:t>
            </w:r>
            <w:r w:rsidRPr="00D05221">
              <w:rPr>
                <w:rStyle w:val="Chinese"/>
                <w:sz w:val="12"/>
                <w:szCs w:val="12"/>
              </w:rPr>
              <w:t xml:space="preserve">) </w:t>
            </w:r>
            <w:r w:rsidRPr="00D05221">
              <w:rPr>
                <w:rStyle w:val="Chinese"/>
                <w:rFonts w:hint="eastAsia"/>
                <w:sz w:val="12"/>
                <w:szCs w:val="12"/>
              </w:rPr>
              <w:t>仅</w:t>
            </w:r>
            <w:r>
              <w:rPr>
                <w:rStyle w:val="Chinese"/>
                <w:rFonts w:hint="eastAsia"/>
                <w:sz w:val="12"/>
                <w:szCs w:val="12"/>
              </w:rPr>
              <w:t>对</w:t>
            </w:r>
            <w:r w:rsidRPr="00D05221">
              <w:rPr>
                <w:rStyle w:val="Chinese"/>
                <w:rFonts w:hint="eastAsia"/>
                <w:sz w:val="12"/>
                <w:szCs w:val="12"/>
              </w:rPr>
              <w:t>技能实习生</w:t>
            </w:r>
            <w:r>
              <w:rPr>
                <w:rStyle w:val="Chinese"/>
                <w:rFonts w:hint="eastAsia"/>
                <w:sz w:val="12"/>
                <w:szCs w:val="12"/>
              </w:rPr>
              <w:t>实习</w:t>
            </w:r>
            <w:r w:rsidRPr="00D05221">
              <w:rPr>
                <w:rStyle w:val="Chinese"/>
                <w:rFonts w:hint="eastAsia"/>
                <w:sz w:val="12"/>
                <w:szCs w:val="12"/>
              </w:rPr>
              <w:t>的业务</w:t>
            </w:r>
            <w:r>
              <w:rPr>
                <w:rStyle w:val="Chinese"/>
                <w:rFonts w:hint="eastAsia"/>
                <w:sz w:val="12"/>
                <w:szCs w:val="12"/>
              </w:rPr>
              <w:t>进行评价</w:t>
            </w:r>
          </w:p>
        </w:tc>
        <w:tc>
          <w:tcPr>
            <w:tcW w:w="609" w:type="dxa"/>
            <w:vAlign w:val="center"/>
          </w:tcPr>
          <w:p w14:paraId="648FB108" w14:textId="77777777" w:rsidR="0026737D" w:rsidRPr="00D05221" w:rsidRDefault="0026737D" w:rsidP="0026737D">
            <w:pPr>
              <w:spacing w:line="160" w:lineRule="exact"/>
              <w:jc w:val="center"/>
              <w:rPr>
                <w:sz w:val="14"/>
                <w:szCs w:val="14"/>
                <w:lang w:eastAsia="zh-CN"/>
              </w:rPr>
            </w:pPr>
          </w:p>
        </w:tc>
        <w:tc>
          <w:tcPr>
            <w:tcW w:w="609" w:type="dxa"/>
            <w:vAlign w:val="center"/>
          </w:tcPr>
          <w:p w14:paraId="77875FE3" w14:textId="77777777" w:rsidR="0026737D" w:rsidRPr="00D05221" w:rsidRDefault="0026737D" w:rsidP="0026737D">
            <w:pPr>
              <w:spacing w:line="160" w:lineRule="exact"/>
              <w:jc w:val="center"/>
              <w:rPr>
                <w:sz w:val="14"/>
                <w:szCs w:val="14"/>
                <w:lang w:eastAsia="zh-CN"/>
              </w:rPr>
            </w:pPr>
          </w:p>
        </w:tc>
        <w:tc>
          <w:tcPr>
            <w:tcW w:w="610" w:type="dxa"/>
            <w:vAlign w:val="center"/>
          </w:tcPr>
          <w:p w14:paraId="1F767B75" w14:textId="77777777" w:rsidR="0026737D" w:rsidRPr="00D05221" w:rsidRDefault="0026737D" w:rsidP="0026737D">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638C121D" w14:textId="77777777" w:rsidR="0026737D" w:rsidRDefault="0026737D" w:rsidP="0026737D">
            <w:pPr>
              <w:spacing w:line="160" w:lineRule="exact"/>
              <w:rPr>
                <w:rFonts w:asciiTheme="majorEastAsia" w:eastAsiaTheme="majorEastAsia" w:hAnsiTheme="majorEastAsia" w:hint="eastAsia"/>
                <w:sz w:val="14"/>
                <w:szCs w:val="14"/>
                <w:lang w:eastAsia="zh-CN"/>
              </w:rPr>
            </w:pPr>
            <w:r>
              <w:rPr>
                <w:rFonts w:asciiTheme="majorEastAsia" w:eastAsiaTheme="majorEastAsia" w:hAnsiTheme="majorEastAsia" w:hint="eastAsia"/>
                <w:sz w:val="14"/>
                <w:szCs w:val="14"/>
                <w:lang w:eastAsia="zh-CN"/>
              </w:rPr>
              <w:t>表面加工作業</w:t>
            </w:r>
          </w:p>
          <w:p w14:paraId="64CDE4F5" w14:textId="0D267E8B" w:rsidR="0026737D" w:rsidRPr="00195778" w:rsidRDefault="0026737D" w:rsidP="0026737D">
            <w:pPr>
              <w:pStyle w:val="Chinese7pt"/>
              <w:rPr>
                <w:lang w:eastAsia="zh-CN"/>
              </w:rPr>
            </w:pPr>
            <w:r>
              <w:rPr>
                <w:rFonts w:hint="eastAsia"/>
                <w:lang w:val="en" w:eastAsia="zh-CN"/>
              </w:rPr>
              <w:t>表面加工业务</w:t>
            </w:r>
          </w:p>
        </w:tc>
      </w:tr>
      <w:tr w:rsidR="0026737D" w:rsidRPr="002036B9" w14:paraId="0A27DEBD" w14:textId="77777777" w:rsidTr="00985956">
        <w:trPr>
          <w:trHeight w:val="420"/>
        </w:trPr>
        <w:tc>
          <w:tcPr>
            <w:tcW w:w="2551" w:type="dxa"/>
            <w:vMerge/>
          </w:tcPr>
          <w:p w14:paraId="1B25BD29" w14:textId="77777777" w:rsidR="0026737D" w:rsidRPr="00D05221" w:rsidRDefault="0026737D" w:rsidP="0026737D">
            <w:pPr>
              <w:spacing w:line="160" w:lineRule="exact"/>
              <w:rPr>
                <w:sz w:val="14"/>
                <w:szCs w:val="14"/>
                <w:lang w:eastAsia="zh-CN"/>
              </w:rPr>
            </w:pPr>
          </w:p>
        </w:tc>
        <w:tc>
          <w:tcPr>
            <w:tcW w:w="609" w:type="dxa"/>
            <w:vAlign w:val="center"/>
          </w:tcPr>
          <w:p w14:paraId="11D68891" w14:textId="77777777" w:rsidR="0026737D" w:rsidRPr="00D05221" w:rsidRDefault="0026737D" w:rsidP="0026737D">
            <w:pPr>
              <w:spacing w:line="160" w:lineRule="exact"/>
              <w:jc w:val="center"/>
              <w:rPr>
                <w:sz w:val="14"/>
                <w:szCs w:val="14"/>
                <w:lang w:eastAsia="zh-CN"/>
              </w:rPr>
            </w:pPr>
          </w:p>
        </w:tc>
        <w:tc>
          <w:tcPr>
            <w:tcW w:w="609" w:type="dxa"/>
            <w:vAlign w:val="center"/>
          </w:tcPr>
          <w:p w14:paraId="6E41DEC4" w14:textId="77777777" w:rsidR="0026737D" w:rsidRPr="00D05221" w:rsidRDefault="0026737D" w:rsidP="0026737D">
            <w:pPr>
              <w:spacing w:line="160" w:lineRule="exact"/>
              <w:jc w:val="center"/>
              <w:rPr>
                <w:sz w:val="14"/>
                <w:szCs w:val="14"/>
                <w:lang w:eastAsia="zh-CN"/>
              </w:rPr>
            </w:pPr>
          </w:p>
        </w:tc>
        <w:tc>
          <w:tcPr>
            <w:tcW w:w="610" w:type="dxa"/>
            <w:vAlign w:val="center"/>
          </w:tcPr>
          <w:p w14:paraId="700BF8F7" w14:textId="77777777" w:rsidR="0026737D" w:rsidRPr="00D05221" w:rsidRDefault="0026737D" w:rsidP="0026737D">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4809CC07" w14:textId="77777777" w:rsidR="0026737D" w:rsidRDefault="0026737D" w:rsidP="0026737D">
            <w:pPr>
              <w:spacing w:line="160" w:lineRule="exact"/>
              <w:rPr>
                <w:rFonts w:asciiTheme="majorEastAsia" w:eastAsiaTheme="majorEastAsia" w:hAnsiTheme="majorEastAsia" w:hint="eastAsia"/>
                <w:sz w:val="14"/>
                <w:szCs w:val="14"/>
                <w:lang w:eastAsia="zh-TW"/>
              </w:rPr>
            </w:pPr>
            <w:r>
              <w:rPr>
                <w:rFonts w:asciiTheme="majorEastAsia" w:eastAsiaTheme="majorEastAsia" w:hAnsiTheme="majorEastAsia" w:hint="eastAsia"/>
                <w:sz w:val="14"/>
                <w:szCs w:val="14"/>
                <w:lang w:eastAsia="zh-TW"/>
              </w:rPr>
              <w:t>印刷作業</w:t>
            </w:r>
          </w:p>
          <w:p w14:paraId="3E34C9A0" w14:textId="2EDE9FC2" w:rsidR="0026737D" w:rsidRPr="00195778" w:rsidRDefault="0026737D" w:rsidP="0026737D">
            <w:pPr>
              <w:pStyle w:val="Chinese7pt"/>
              <w:rPr>
                <w:lang w:eastAsia="zh-CN"/>
              </w:rPr>
            </w:pPr>
            <w:r>
              <w:rPr>
                <w:rFonts w:hint="eastAsia"/>
                <w:lang w:val="en"/>
              </w:rPr>
              <w:t>印刷业务</w:t>
            </w:r>
          </w:p>
        </w:tc>
      </w:tr>
      <w:tr w:rsidR="0026737D" w:rsidRPr="002036B9" w14:paraId="196035E6" w14:textId="77777777" w:rsidTr="00985956">
        <w:trPr>
          <w:trHeight w:val="420"/>
        </w:trPr>
        <w:tc>
          <w:tcPr>
            <w:tcW w:w="2551" w:type="dxa"/>
            <w:vMerge/>
          </w:tcPr>
          <w:p w14:paraId="3698A372" w14:textId="77777777" w:rsidR="0026737D" w:rsidRPr="00D05221" w:rsidRDefault="0026737D" w:rsidP="0026737D">
            <w:pPr>
              <w:spacing w:line="160" w:lineRule="exact"/>
              <w:rPr>
                <w:sz w:val="14"/>
                <w:szCs w:val="14"/>
                <w:lang w:eastAsia="zh-CN"/>
              </w:rPr>
            </w:pPr>
          </w:p>
        </w:tc>
        <w:tc>
          <w:tcPr>
            <w:tcW w:w="609" w:type="dxa"/>
            <w:vAlign w:val="center"/>
          </w:tcPr>
          <w:p w14:paraId="18C31B64" w14:textId="77777777" w:rsidR="0026737D" w:rsidRPr="00D05221" w:rsidRDefault="0026737D" w:rsidP="0026737D">
            <w:pPr>
              <w:spacing w:line="160" w:lineRule="exact"/>
              <w:jc w:val="center"/>
              <w:rPr>
                <w:sz w:val="14"/>
                <w:szCs w:val="14"/>
                <w:lang w:eastAsia="zh-CN"/>
              </w:rPr>
            </w:pPr>
          </w:p>
        </w:tc>
        <w:tc>
          <w:tcPr>
            <w:tcW w:w="609" w:type="dxa"/>
            <w:vAlign w:val="center"/>
          </w:tcPr>
          <w:p w14:paraId="0FFE900A" w14:textId="77777777" w:rsidR="0026737D" w:rsidRPr="00D05221" w:rsidRDefault="0026737D" w:rsidP="0026737D">
            <w:pPr>
              <w:spacing w:line="160" w:lineRule="exact"/>
              <w:jc w:val="center"/>
              <w:rPr>
                <w:sz w:val="14"/>
                <w:szCs w:val="14"/>
                <w:lang w:eastAsia="zh-CN"/>
              </w:rPr>
            </w:pPr>
          </w:p>
        </w:tc>
        <w:tc>
          <w:tcPr>
            <w:tcW w:w="610" w:type="dxa"/>
            <w:vAlign w:val="center"/>
          </w:tcPr>
          <w:p w14:paraId="33E898C4" w14:textId="77777777" w:rsidR="0026737D" w:rsidRPr="00D05221" w:rsidRDefault="0026737D" w:rsidP="0026737D">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129373D0" w14:textId="77777777" w:rsidR="0026737D" w:rsidRDefault="0026737D" w:rsidP="0026737D">
            <w:pPr>
              <w:spacing w:line="160" w:lineRule="exact"/>
              <w:rPr>
                <w:rFonts w:asciiTheme="majorEastAsia" w:eastAsiaTheme="majorEastAsia" w:hAnsiTheme="majorEastAsia"/>
                <w:sz w:val="14"/>
                <w:szCs w:val="14"/>
                <w:lang w:eastAsia="zh-TW"/>
              </w:rPr>
            </w:pPr>
            <w:r>
              <w:rPr>
                <w:rFonts w:asciiTheme="majorEastAsia" w:eastAsiaTheme="majorEastAsia" w:hAnsiTheme="majorEastAsia" w:hint="eastAsia"/>
                <w:sz w:val="14"/>
                <w:szCs w:val="14"/>
                <w:lang w:eastAsia="zh-TW"/>
              </w:rPr>
              <w:t>CAD/CAM作業</w:t>
            </w:r>
          </w:p>
          <w:p w14:paraId="1B90B443" w14:textId="795D511E" w:rsidR="0026737D" w:rsidRPr="00195778" w:rsidRDefault="0026737D" w:rsidP="0026737D">
            <w:pPr>
              <w:pStyle w:val="Chinese7pt"/>
              <w:rPr>
                <w:rStyle w:val="Chinese"/>
                <w:rFonts w:hAnsiTheme="minorHAnsi"/>
                <w:sz w:val="14"/>
                <w:lang w:val="en"/>
              </w:rPr>
            </w:pPr>
            <w:r>
              <w:rPr>
                <w:rFonts w:hint="eastAsia"/>
                <w:lang w:val="en" w:eastAsia="zh-TW"/>
              </w:rPr>
              <w:t>CAD/CAM业务</w:t>
            </w:r>
          </w:p>
        </w:tc>
      </w:tr>
    </w:tbl>
    <w:p w14:paraId="1B007DF1" w14:textId="7AB83C6C" w:rsidR="00982D3B" w:rsidRPr="00D05221" w:rsidRDefault="00A85076" w:rsidP="00885685">
      <w:pPr>
        <w:spacing w:beforeLines="50" w:before="145" w:line="160" w:lineRule="exact"/>
        <w:rPr>
          <w:rFonts w:ascii="Arial" w:hAnsi="Arial" w:cs="Arial"/>
          <w:b/>
          <w:color w:val="222222"/>
          <w:sz w:val="12"/>
          <w:szCs w:val="12"/>
          <w:lang w:val="en" w:eastAsia="zh-CN"/>
        </w:rPr>
      </w:pPr>
      <w:r w:rsidRPr="00D05221">
        <w:rPr>
          <w:rFonts w:asciiTheme="majorEastAsia" w:eastAsiaTheme="majorEastAsia" w:hAnsiTheme="majorEastAsia" w:cs="メイリオ" w:hint="eastAsia"/>
          <w:b/>
          <w:sz w:val="12"/>
          <w:szCs w:val="12"/>
          <w:lang w:eastAsia="zh-CN"/>
        </w:rPr>
        <w:t>用語解説</w:t>
      </w:r>
      <w:r w:rsidR="00FA228D" w:rsidRPr="00D05221">
        <w:rPr>
          <w:rFonts w:asciiTheme="majorEastAsia" w:eastAsiaTheme="majorEastAsia" w:hAnsiTheme="majorEastAsia" w:cs="メイリオ" w:hint="eastAsia"/>
          <w:b/>
          <w:sz w:val="12"/>
          <w:szCs w:val="12"/>
          <w:lang w:eastAsia="zh-CN"/>
        </w:rPr>
        <w:t xml:space="preserve"> </w:t>
      </w:r>
      <w:r w:rsidR="00471358">
        <w:rPr>
          <w:rStyle w:val="Chinese"/>
          <w:rFonts w:hint="eastAsia"/>
          <w:sz w:val="12"/>
          <w:szCs w:val="12"/>
        </w:rPr>
        <w:t>术语</w:t>
      </w:r>
      <w:r w:rsidR="00A13688" w:rsidRPr="00D05221">
        <w:rPr>
          <w:rStyle w:val="Chinese"/>
          <w:rFonts w:hint="eastAsia"/>
          <w:sz w:val="12"/>
          <w:szCs w:val="12"/>
        </w:rPr>
        <w:t>解说</w:t>
      </w:r>
    </w:p>
    <w:p w14:paraId="7CEC41AA" w14:textId="77777777" w:rsidR="00FA228D" w:rsidRPr="00D05221" w:rsidRDefault="009E5E26" w:rsidP="006E2FAF">
      <w:pPr>
        <w:spacing w:beforeLines="50" w:before="145" w:line="160" w:lineRule="exact"/>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lang w:eastAsia="zh-CN"/>
        </w:rPr>
        <w:t>■</w:t>
      </w:r>
      <w:r w:rsidR="002F5DEC" w:rsidRPr="00D05221">
        <w:rPr>
          <w:rFonts w:asciiTheme="majorEastAsia" w:eastAsiaTheme="majorEastAsia" w:hAnsiTheme="majorEastAsia" w:cs="メイリオ" w:hint="eastAsia"/>
          <w:sz w:val="12"/>
          <w:szCs w:val="12"/>
          <w:lang w:eastAsia="zh-CN"/>
        </w:rPr>
        <w:t>上記</w:t>
      </w:r>
      <w:r w:rsidR="00760C60" w:rsidRPr="00D05221">
        <w:rPr>
          <w:rFonts w:asciiTheme="majorEastAsia" w:eastAsiaTheme="majorEastAsia" w:hAnsiTheme="majorEastAsia" w:cs="メイリオ" w:hint="eastAsia"/>
          <w:sz w:val="12"/>
          <w:szCs w:val="12"/>
          <w:lang w:eastAsia="zh-CN"/>
        </w:rPr>
        <w:t>２</w:t>
      </w:r>
      <w:r w:rsidR="00FA228D" w:rsidRPr="00D05221">
        <w:rPr>
          <w:rFonts w:asciiTheme="majorEastAsia" w:eastAsiaTheme="majorEastAsia" w:hAnsiTheme="majorEastAsia" w:cs="メイリオ" w:hint="eastAsia"/>
          <w:sz w:val="12"/>
          <w:szCs w:val="12"/>
          <w:lang w:eastAsia="zh-CN"/>
        </w:rPr>
        <w:t xml:space="preserve">． </w:t>
      </w:r>
      <w:r w:rsidR="00D5368F" w:rsidRPr="00D05221">
        <w:rPr>
          <w:rFonts w:ascii="Arial" w:hAnsi="Arial" w:cs="Arial" w:hint="eastAsia"/>
          <w:color w:val="222222"/>
          <w:sz w:val="12"/>
          <w:szCs w:val="12"/>
          <w:lang w:val="en" w:eastAsia="zh-CN"/>
        </w:rPr>
        <w:t xml:space="preserve"> </w:t>
      </w:r>
      <w:r w:rsidR="00A13688" w:rsidRPr="00D05221">
        <w:rPr>
          <w:rStyle w:val="Chinese"/>
          <w:rFonts w:hint="eastAsia"/>
          <w:sz w:val="12"/>
          <w:szCs w:val="12"/>
          <w:lang w:eastAsia="ja-JP"/>
        </w:rPr>
        <w:t>上述</w:t>
      </w:r>
      <w:r w:rsidR="002F5DEC" w:rsidRPr="00D05221">
        <w:rPr>
          <w:rStyle w:val="Chinese"/>
          <w:rFonts w:hint="eastAsia"/>
          <w:sz w:val="12"/>
          <w:szCs w:val="12"/>
          <w:lang w:eastAsia="ja-JP"/>
        </w:rPr>
        <w:t xml:space="preserve"> </w:t>
      </w:r>
      <w:r w:rsidR="00760C60" w:rsidRPr="00D05221">
        <w:rPr>
          <w:rStyle w:val="Chinese"/>
          <w:rFonts w:hint="eastAsia"/>
          <w:sz w:val="12"/>
          <w:szCs w:val="12"/>
          <w:lang w:eastAsia="ja-JP"/>
        </w:rPr>
        <w:t>2</w:t>
      </w:r>
      <w:r w:rsidR="00FA228D" w:rsidRPr="00D05221">
        <w:rPr>
          <w:rStyle w:val="Chinese"/>
          <w:rFonts w:hint="eastAsia"/>
          <w:sz w:val="12"/>
          <w:szCs w:val="12"/>
          <w:lang w:eastAsia="ja-JP"/>
        </w:rPr>
        <w:t>.</w:t>
      </w:r>
    </w:p>
    <w:p w14:paraId="0EA02307" w14:textId="77777777" w:rsidR="00447FBA" w:rsidRPr="00D05221" w:rsidRDefault="009E5E26" w:rsidP="006E2FAF">
      <w:pPr>
        <w:spacing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必須業務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必须业务</w:t>
      </w:r>
    </w:p>
    <w:p w14:paraId="306C7838" w14:textId="77777777" w:rsidR="009E5E26"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技能等を修得するために必ず行わなければならない業務</w:t>
      </w:r>
    </w:p>
    <w:p w14:paraId="4C4CCA6B" w14:textId="268F07B6" w:rsidR="00447FBA" w:rsidRPr="00D05221" w:rsidRDefault="00042288" w:rsidP="0053238F">
      <w:pPr>
        <w:spacing w:line="160" w:lineRule="exact"/>
        <w:ind w:leftChars="202" w:left="424" w:firstLine="1"/>
        <w:rPr>
          <w:rStyle w:val="Chinese"/>
          <w:sz w:val="12"/>
          <w:szCs w:val="12"/>
        </w:rPr>
      </w:pPr>
      <w:r>
        <w:rPr>
          <w:rStyle w:val="Chinese"/>
          <w:rFonts w:hint="eastAsia"/>
          <w:sz w:val="12"/>
          <w:szCs w:val="12"/>
        </w:rPr>
        <w:t>为</w:t>
      </w:r>
      <w:r w:rsidR="00471358">
        <w:rPr>
          <w:rStyle w:val="Chinese"/>
          <w:rFonts w:hint="eastAsia"/>
          <w:sz w:val="12"/>
          <w:szCs w:val="12"/>
        </w:rPr>
        <w:t>掌握</w:t>
      </w:r>
      <w:r w:rsidR="00A13688" w:rsidRPr="00D05221">
        <w:rPr>
          <w:rStyle w:val="Chinese"/>
          <w:rFonts w:hint="eastAsia"/>
          <w:sz w:val="12"/>
          <w:szCs w:val="12"/>
        </w:rPr>
        <w:t>技能</w:t>
      </w:r>
      <w:r>
        <w:rPr>
          <w:rStyle w:val="Chinese"/>
          <w:rFonts w:hint="eastAsia"/>
          <w:sz w:val="12"/>
          <w:szCs w:val="12"/>
        </w:rPr>
        <w:t>所必须从事</w:t>
      </w:r>
      <w:r w:rsidR="00A13688" w:rsidRPr="00D05221">
        <w:rPr>
          <w:rStyle w:val="Chinese"/>
          <w:rFonts w:hint="eastAsia"/>
          <w:sz w:val="12"/>
          <w:szCs w:val="12"/>
        </w:rPr>
        <w:t>的业务</w:t>
      </w:r>
      <w:r>
        <w:rPr>
          <w:rStyle w:val="Chinese"/>
          <w:rFonts w:hint="eastAsia"/>
          <w:sz w:val="12"/>
          <w:szCs w:val="12"/>
        </w:rPr>
        <w:t>。</w:t>
      </w:r>
    </w:p>
    <w:p w14:paraId="38FE4F0D" w14:textId="77777777" w:rsidR="00447FBA" w:rsidRPr="00D05221" w:rsidRDefault="009E5E26" w:rsidP="00885685">
      <w:pPr>
        <w:spacing w:beforeLines="50" w:before="145"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関連</w:t>
      </w:r>
      <w:r w:rsidR="003B5FF3" w:rsidRPr="00D05221">
        <w:rPr>
          <w:rFonts w:asciiTheme="majorEastAsia" w:eastAsiaTheme="majorEastAsia" w:hAnsiTheme="majorEastAsia" w:cs="メイリオ" w:hint="eastAsia"/>
          <w:sz w:val="12"/>
          <w:szCs w:val="12"/>
        </w:rPr>
        <w:t>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相关业务</w:t>
      </w:r>
    </w:p>
    <w:p w14:paraId="0F2B79F2" w14:textId="77777777" w:rsidR="00447FBA"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D05221">
        <w:rPr>
          <w:rFonts w:asciiTheme="majorEastAsia" w:eastAsiaTheme="majorEastAsia" w:hAnsiTheme="majorEastAsia" w:cs="メイリオ" w:hint="eastAsia"/>
          <w:sz w:val="12"/>
          <w:szCs w:val="12"/>
        </w:rPr>
        <w:t>の</w:t>
      </w:r>
      <w:r w:rsidRPr="00D05221">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11F1F2B0" w14:textId="271EB9AA" w:rsidR="00447FBA" w:rsidRDefault="0009325C" w:rsidP="0053238F">
      <w:pPr>
        <w:spacing w:line="160" w:lineRule="exact"/>
        <w:ind w:leftChars="202" w:left="424" w:firstLine="1"/>
        <w:rPr>
          <w:rStyle w:val="Chinese"/>
          <w:sz w:val="12"/>
          <w:szCs w:val="12"/>
        </w:rPr>
      </w:pPr>
      <w:r>
        <w:rPr>
          <w:rStyle w:val="Chinese"/>
          <w:rFonts w:hint="eastAsia"/>
          <w:sz w:val="12"/>
          <w:szCs w:val="12"/>
        </w:rPr>
        <w:t>在</w:t>
      </w:r>
      <w:r w:rsidR="00A13688" w:rsidRPr="00D05221">
        <w:rPr>
          <w:rStyle w:val="Chinese"/>
          <w:rFonts w:hint="eastAsia"/>
          <w:sz w:val="12"/>
          <w:szCs w:val="12"/>
        </w:rPr>
        <w:t>必须业务</w:t>
      </w:r>
      <w:r>
        <w:rPr>
          <w:rStyle w:val="Chinese"/>
          <w:rFonts w:hint="eastAsia"/>
          <w:sz w:val="12"/>
          <w:szCs w:val="12"/>
        </w:rPr>
        <w:t>从业</w:t>
      </w:r>
      <w:r w:rsidR="00A13688" w:rsidRPr="00D05221">
        <w:rPr>
          <w:rStyle w:val="Chinese"/>
          <w:rFonts w:hint="eastAsia"/>
          <w:sz w:val="12"/>
          <w:szCs w:val="12"/>
        </w:rPr>
        <w:t>者</w:t>
      </w:r>
      <w:r>
        <w:rPr>
          <w:rStyle w:val="Chinese"/>
          <w:rFonts w:hint="eastAsia"/>
          <w:sz w:val="12"/>
          <w:szCs w:val="12"/>
        </w:rPr>
        <w:t>于</w:t>
      </w:r>
      <w:r w:rsidR="00A13688" w:rsidRPr="00D05221">
        <w:rPr>
          <w:rStyle w:val="Chinese"/>
          <w:rFonts w:hint="eastAsia"/>
          <w:sz w:val="12"/>
          <w:szCs w:val="12"/>
        </w:rPr>
        <w:t>该工种</w:t>
      </w:r>
      <w:r w:rsidR="00471358">
        <w:rPr>
          <w:rStyle w:val="Chinese"/>
          <w:rFonts w:hint="eastAsia"/>
          <w:sz w:val="12"/>
          <w:szCs w:val="12"/>
        </w:rPr>
        <w:t>及</w:t>
      </w:r>
      <w:r w:rsidR="00A13688" w:rsidRPr="00D05221">
        <w:rPr>
          <w:rStyle w:val="Chinese"/>
          <w:rFonts w:hint="eastAsia"/>
          <w:sz w:val="12"/>
          <w:szCs w:val="12"/>
        </w:rPr>
        <w:t>作业生产</w:t>
      </w:r>
      <w:r w:rsidR="00E43630">
        <w:rPr>
          <w:rStyle w:val="Chinese"/>
          <w:rFonts w:hint="eastAsia"/>
          <w:sz w:val="12"/>
          <w:szCs w:val="12"/>
        </w:rPr>
        <w:t>过程</w:t>
      </w:r>
      <w:r w:rsidR="00471358">
        <w:rPr>
          <w:rStyle w:val="Chinese"/>
          <w:rFonts w:hint="eastAsia"/>
          <w:sz w:val="12"/>
          <w:szCs w:val="12"/>
        </w:rPr>
        <w:t>中有可能从事</w:t>
      </w:r>
      <w:r w:rsidR="00A13688" w:rsidRPr="00D05221">
        <w:rPr>
          <w:rStyle w:val="Chinese"/>
          <w:rFonts w:hint="eastAsia"/>
          <w:sz w:val="12"/>
          <w:szCs w:val="12"/>
        </w:rPr>
        <w:t>的业务</w:t>
      </w:r>
      <w:r w:rsidR="00C4684F">
        <w:rPr>
          <w:rStyle w:val="Chinese"/>
          <w:rFonts w:hint="eastAsia"/>
          <w:sz w:val="12"/>
          <w:szCs w:val="12"/>
        </w:rPr>
        <w:t>项目</w:t>
      </w:r>
      <w:r w:rsidR="00A13688" w:rsidRPr="00D05221">
        <w:rPr>
          <w:rStyle w:val="Chinese"/>
          <w:rFonts w:hint="eastAsia"/>
          <w:sz w:val="12"/>
          <w:szCs w:val="12"/>
        </w:rPr>
        <w:t>中</w:t>
      </w:r>
      <w:r w:rsidR="000E005B">
        <w:rPr>
          <w:rStyle w:val="Chinese"/>
          <w:rFonts w:hint="eastAsia"/>
          <w:sz w:val="12"/>
          <w:szCs w:val="12"/>
        </w:rPr>
        <w:t>，</w:t>
      </w:r>
      <w:r w:rsidR="00C4684F">
        <w:rPr>
          <w:rStyle w:val="Chinese"/>
          <w:rFonts w:hint="eastAsia"/>
          <w:sz w:val="12"/>
          <w:szCs w:val="12"/>
        </w:rPr>
        <w:t>虽</w:t>
      </w:r>
      <w:r w:rsidR="00471358">
        <w:rPr>
          <w:rStyle w:val="Chinese"/>
          <w:rFonts w:hint="eastAsia"/>
          <w:sz w:val="12"/>
          <w:szCs w:val="12"/>
        </w:rPr>
        <w:t>未</w:t>
      </w:r>
      <w:r w:rsidR="00C4684F">
        <w:rPr>
          <w:rStyle w:val="Chinese"/>
          <w:rFonts w:hint="eastAsia"/>
          <w:sz w:val="12"/>
          <w:szCs w:val="12"/>
        </w:rPr>
        <w:t>列入</w:t>
      </w:r>
      <w:r w:rsidR="00A13688" w:rsidRPr="00D05221">
        <w:rPr>
          <w:rStyle w:val="Chinese"/>
          <w:rFonts w:hint="eastAsia"/>
          <w:sz w:val="12"/>
          <w:szCs w:val="12"/>
        </w:rPr>
        <w:t>必须业务</w:t>
      </w:r>
      <w:r w:rsidR="00C4684F">
        <w:rPr>
          <w:rStyle w:val="Chinese"/>
          <w:rFonts w:hint="eastAsia"/>
          <w:sz w:val="12"/>
          <w:szCs w:val="12"/>
        </w:rPr>
        <w:t>范围内</w:t>
      </w:r>
      <w:r w:rsidR="000E005B">
        <w:rPr>
          <w:rStyle w:val="Chinese"/>
          <w:rFonts w:hint="eastAsia"/>
          <w:sz w:val="12"/>
          <w:szCs w:val="12"/>
        </w:rPr>
        <w:t>，</w:t>
      </w:r>
      <w:r w:rsidR="00A13688" w:rsidRPr="00D05221">
        <w:rPr>
          <w:rStyle w:val="Chinese"/>
          <w:rFonts w:hint="eastAsia"/>
          <w:sz w:val="12"/>
          <w:szCs w:val="12"/>
        </w:rPr>
        <w:t>但对</w:t>
      </w:r>
      <w:r w:rsidR="00471358">
        <w:rPr>
          <w:rStyle w:val="Chinese"/>
          <w:rFonts w:hint="eastAsia"/>
          <w:sz w:val="12"/>
          <w:szCs w:val="12"/>
        </w:rPr>
        <w:t>提高</w:t>
      </w:r>
      <w:r w:rsidR="00A13688" w:rsidRPr="00D05221">
        <w:rPr>
          <w:rStyle w:val="Chinese"/>
          <w:rFonts w:hint="eastAsia"/>
          <w:sz w:val="12"/>
          <w:szCs w:val="12"/>
        </w:rPr>
        <w:t>必须业务技能等有直接或间接帮助的业务</w:t>
      </w:r>
      <w:r w:rsidR="00471358">
        <w:rPr>
          <w:rStyle w:val="Chinese"/>
          <w:rFonts w:hint="eastAsia"/>
          <w:sz w:val="12"/>
          <w:szCs w:val="12"/>
        </w:rPr>
        <w:t>。</w:t>
      </w:r>
    </w:p>
    <w:p w14:paraId="09F7FF24" w14:textId="77777777" w:rsidR="00E43630" w:rsidRPr="003D6B40" w:rsidRDefault="00E43630" w:rsidP="00C4684F">
      <w:pPr>
        <w:spacing w:line="160" w:lineRule="exact"/>
        <w:ind w:leftChars="202" w:left="424" w:firstLine="1"/>
        <w:rPr>
          <w:rStyle w:val="Chinese"/>
          <w:rFonts w:eastAsia="SimSun"/>
        </w:rPr>
      </w:pPr>
    </w:p>
    <w:sectPr w:rsidR="00E43630" w:rsidRPr="003D6B40"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F2E5E" w14:textId="77777777" w:rsidR="001B3E3C" w:rsidRDefault="001B3E3C" w:rsidP="006A5F3B">
      <w:r>
        <w:separator/>
      </w:r>
    </w:p>
  </w:endnote>
  <w:endnote w:type="continuationSeparator" w:id="0">
    <w:p w14:paraId="7F09FE6D" w14:textId="77777777" w:rsidR="001B3E3C" w:rsidRDefault="001B3E3C"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icrosoft YaHei">
    <w:panose1 w:val="020B0503020204020204"/>
    <w:charset w:val="86"/>
    <w:family w:val="swiss"/>
    <w:pitch w:val="variable"/>
    <w:sig w:usb0="80000287" w:usb1="2ACF3C50" w:usb2="00000016" w:usb3="00000000" w:csb0="0004001F" w:csb1="00000000"/>
  </w:font>
  <w:font w:name="メイリオ">
    <w:panose1 w:val="020B0604030504040204"/>
    <w:charset w:val="80"/>
    <w:family w:val="modern"/>
    <w:pitch w:val="variable"/>
    <w:sig w:usb0="E00002FF" w:usb1="6AC7FFFF" w:usb2="08000012" w:usb3="00000000" w:csb0="0002009F" w:csb1="00000000"/>
  </w:font>
  <w:font w:name="ＭＳ Ｐゴシック">
    <w:altName w:val="Times New Roman"/>
    <w:panose1 w:val="020B0600070205080204"/>
    <w:charset w:val="80"/>
    <w:family w:val="modern"/>
    <w:pitch w:val="variable"/>
    <w:sig w:usb0="E00002FF" w:usb1="6AC7FDFB" w:usb2="08000012" w:usb3="00000000" w:csb0="0002009F" w:csb1="00000000"/>
  </w:font>
  <w:font w:name="HGS創英角ｺﾞｼｯｸUB">
    <w:altName w:val="Times New Roman"/>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58717CA6" w14:textId="77777777" w:rsidR="00800178" w:rsidRDefault="00800178" w:rsidP="002036B9">
            <w:pPr>
              <w:pStyle w:val="af0"/>
              <w:jc w:val="center"/>
            </w:pPr>
            <w:r>
              <w:rPr>
                <w:b/>
                <w:bCs/>
                <w:sz w:val="24"/>
                <w:szCs w:val="24"/>
              </w:rPr>
              <w:fldChar w:fldCharType="begin"/>
            </w:r>
            <w:r>
              <w:rPr>
                <w:b/>
                <w:bCs/>
              </w:rPr>
              <w:instrText>PAGE</w:instrText>
            </w:r>
            <w:r>
              <w:rPr>
                <w:b/>
                <w:bCs/>
                <w:sz w:val="24"/>
                <w:szCs w:val="24"/>
              </w:rPr>
              <w:fldChar w:fldCharType="separate"/>
            </w:r>
            <w:r w:rsidR="00042288">
              <w:rPr>
                <w:b/>
                <w:bCs/>
                <w:noProof/>
              </w:rPr>
              <w:t>3</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042288">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2B8AF" w14:textId="77777777" w:rsidR="001B3E3C" w:rsidRDefault="001B3E3C" w:rsidP="006A5F3B">
      <w:r>
        <w:separator/>
      </w:r>
    </w:p>
  </w:footnote>
  <w:footnote w:type="continuationSeparator" w:id="0">
    <w:p w14:paraId="203EE168" w14:textId="77777777" w:rsidR="001B3E3C" w:rsidRDefault="001B3E3C"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removePersonalInformation/>
  <w:removeDateAndTime/>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210"/>
  <w:drawingGridHorizontalSpacing w:val="105"/>
  <w:drawingGridVerticalSpacing w:val="29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E8F"/>
    <w:rsid w:val="000045E8"/>
    <w:rsid w:val="00005AA4"/>
    <w:rsid w:val="000061A8"/>
    <w:rsid w:val="0001161B"/>
    <w:rsid w:val="00023E66"/>
    <w:rsid w:val="0002558E"/>
    <w:rsid w:val="000333D2"/>
    <w:rsid w:val="00042288"/>
    <w:rsid w:val="0004741C"/>
    <w:rsid w:val="00047875"/>
    <w:rsid w:val="0005518E"/>
    <w:rsid w:val="00060CDA"/>
    <w:rsid w:val="000664DB"/>
    <w:rsid w:val="00066640"/>
    <w:rsid w:val="00067516"/>
    <w:rsid w:val="000717D2"/>
    <w:rsid w:val="000757FB"/>
    <w:rsid w:val="000849D4"/>
    <w:rsid w:val="00084C13"/>
    <w:rsid w:val="000874E1"/>
    <w:rsid w:val="00091796"/>
    <w:rsid w:val="0009325C"/>
    <w:rsid w:val="00094980"/>
    <w:rsid w:val="000A3717"/>
    <w:rsid w:val="000B1CBA"/>
    <w:rsid w:val="000B4CF6"/>
    <w:rsid w:val="000C167C"/>
    <w:rsid w:val="000C3A36"/>
    <w:rsid w:val="000C6A59"/>
    <w:rsid w:val="000C7AB4"/>
    <w:rsid w:val="000D6BBC"/>
    <w:rsid w:val="000E005B"/>
    <w:rsid w:val="000F0E32"/>
    <w:rsid w:val="000F4550"/>
    <w:rsid w:val="000F6BCF"/>
    <w:rsid w:val="00105E81"/>
    <w:rsid w:val="001068CF"/>
    <w:rsid w:val="001117D5"/>
    <w:rsid w:val="0011296D"/>
    <w:rsid w:val="00113693"/>
    <w:rsid w:val="00114847"/>
    <w:rsid w:val="00121AEF"/>
    <w:rsid w:val="00122A94"/>
    <w:rsid w:val="00126B12"/>
    <w:rsid w:val="00132CEF"/>
    <w:rsid w:val="00133D8D"/>
    <w:rsid w:val="00136FE0"/>
    <w:rsid w:val="001373A0"/>
    <w:rsid w:val="00153942"/>
    <w:rsid w:val="00161102"/>
    <w:rsid w:val="00162739"/>
    <w:rsid w:val="00162D4F"/>
    <w:rsid w:val="001633B5"/>
    <w:rsid w:val="00172A23"/>
    <w:rsid w:val="0018244C"/>
    <w:rsid w:val="00185B1A"/>
    <w:rsid w:val="001915B8"/>
    <w:rsid w:val="0019414B"/>
    <w:rsid w:val="00195778"/>
    <w:rsid w:val="001A5425"/>
    <w:rsid w:val="001B3454"/>
    <w:rsid w:val="001B3E3C"/>
    <w:rsid w:val="001B78EE"/>
    <w:rsid w:val="001D45FA"/>
    <w:rsid w:val="001D5141"/>
    <w:rsid w:val="001D6EC0"/>
    <w:rsid w:val="001D7BB9"/>
    <w:rsid w:val="001E203E"/>
    <w:rsid w:val="001E61B0"/>
    <w:rsid w:val="001F0CC1"/>
    <w:rsid w:val="001F332B"/>
    <w:rsid w:val="00201E55"/>
    <w:rsid w:val="002030E8"/>
    <w:rsid w:val="002036B9"/>
    <w:rsid w:val="00203FB8"/>
    <w:rsid w:val="0020712D"/>
    <w:rsid w:val="0021316C"/>
    <w:rsid w:val="002164E8"/>
    <w:rsid w:val="00220B87"/>
    <w:rsid w:val="002217A6"/>
    <w:rsid w:val="00221AB9"/>
    <w:rsid w:val="00221C6D"/>
    <w:rsid w:val="00222081"/>
    <w:rsid w:val="00226A1B"/>
    <w:rsid w:val="00230E3D"/>
    <w:rsid w:val="0023427F"/>
    <w:rsid w:val="00244F43"/>
    <w:rsid w:val="00247EAC"/>
    <w:rsid w:val="002557AB"/>
    <w:rsid w:val="002571AB"/>
    <w:rsid w:val="002577F4"/>
    <w:rsid w:val="00261DB3"/>
    <w:rsid w:val="0026737D"/>
    <w:rsid w:val="00284D67"/>
    <w:rsid w:val="002939DC"/>
    <w:rsid w:val="00296EF0"/>
    <w:rsid w:val="002A5741"/>
    <w:rsid w:val="002B06AF"/>
    <w:rsid w:val="002B1278"/>
    <w:rsid w:val="002B2BC2"/>
    <w:rsid w:val="002C3C1C"/>
    <w:rsid w:val="002C6233"/>
    <w:rsid w:val="002C6588"/>
    <w:rsid w:val="002D5C07"/>
    <w:rsid w:val="002D7287"/>
    <w:rsid w:val="002D77D0"/>
    <w:rsid w:val="002E01D3"/>
    <w:rsid w:val="002E1406"/>
    <w:rsid w:val="002E22BE"/>
    <w:rsid w:val="002E5EA7"/>
    <w:rsid w:val="002E628D"/>
    <w:rsid w:val="002F3A41"/>
    <w:rsid w:val="002F3C3F"/>
    <w:rsid w:val="002F5DEC"/>
    <w:rsid w:val="00305A30"/>
    <w:rsid w:val="0030799A"/>
    <w:rsid w:val="00307D17"/>
    <w:rsid w:val="003215EF"/>
    <w:rsid w:val="003225BD"/>
    <w:rsid w:val="00332B35"/>
    <w:rsid w:val="00336A00"/>
    <w:rsid w:val="00341EE1"/>
    <w:rsid w:val="00345E3F"/>
    <w:rsid w:val="00346AF6"/>
    <w:rsid w:val="00353899"/>
    <w:rsid w:val="00361724"/>
    <w:rsid w:val="00361D82"/>
    <w:rsid w:val="00364B84"/>
    <w:rsid w:val="003652AB"/>
    <w:rsid w:val="00365566"/>
    <w:rsid w:val="003711E3"/>
    <w:rsid w:val="003718C2"/>
    <w:rsid w:val="003719CF"/>
    <w:rsid w:val="00371AA0"/>
    <w:rsid w:val="003748B0"/>
    <w:rsid w:val="00376E95"/>
    <w:rsid w:val="00384768"/>
    <w:rsid w:val="003858F3"/>
    <w:rsid w:val="003869E1"/>
    <w:rsid w:val="00392287"/>
    <w:rsid w:val="00394508"/>
    <w:rsid w:val="00397658"/>
    <w:rsid w:val="003A3EFC"/>
    <w:rsid w:val="003A70F2"/>
    <w:rsid w:val="003A7205"/>
    <w:rsid w:val="003B2EA9"/>
    <w:rsid w:val="003B3D69"/>
    <w:rsid w:val="003B5FF3"/>
    <w:rsid w:val="003B78ED"/>
    <w:rsid w:val="003C77FA"/>
    <w:rsid w:val="003D0ECF"/>
    <w:rsid w:val="003D383F"/>
    <w:rsid w:val="003D6B40"/>
    <w:rsid w:val="003D74FA"/>
    <w:rsid w:val="003E12DD"/>
    <w:rsid w:val="003E3768"/>
    <w:rsid w:val="003E3A1B"/>
    <w:rsid w:val="003E4221"/>
    <w:rsid w:val="003E5EC2"/>
    <w:rsid w:val="003E62B4"/>
    <w:rsid w:val="003E7A24"/>
    <w:rsid w:val="003F53BB"/>
    <w:rsid w:val="003F71AA"/>
    <w:rsid w:val="00402789"/>
    <w:rsid w:val="004038AE"/>
    <w:rsid w:val="00404BB6"/>
    <w:rsid w:val="00404D92"/>
    <w:rsid w:val="00411052"/>
    <w:rsid w:val="00416106"/>
    <w:rsid w:val="00422DE3"/>
    <w:rsid w:val="00440E13"/>
    <w:rsid w:val="00442252"/>
    <w:rsid w:val="00442991"/>
    <w:rsid w:val="00442CB4"/>
    <w:rsid w:val="00443373"/>
    <w:rsid w:val="00444781"/>
    <w:rsid w:val="00447FBA"/>
    <w:rsid w:val="00451A1B"/>
    <w:rsid w:val="004535D6"/>
    <w:rsid w:val="00456258"/>
    <w:rsid w:val="004575B3"/>
    <w:rsid w:val="00462E86"/>
    <w:rsid w:val="00471358"/>
    <w:rsid w:val="00475822"/>
    <w:rsid w:val="00475C7B"/>
    <w:rsid w:val="00476E07"/>
    <w:rsid w:val="00477653"/>
    <w:rsid w:val="00485FBE"/>
    <w:rsid w:val="00486C02"/>
    <w:rsid w:val="00493340"/>
    <w:rsid w:val="004A0B52"/>
    <w:rsid w:val="004C1AC1"/>
    <w:rsid w:val="004C3DDF"/>
    <w:rsid w:val="004C5E36"/>
    <w:rsid w:val="004C61A4"/>
    <w:rsid w:val="004D0D8B"/>
    <w:rsid w:val="004E23AC"/>
    <w:rsid w:val="004E2C73"/>
    <w:rsid w:val="004E6822"/>
    <w:rsid w:val="004F0ECB"/>
    <w:rsid w:val="004F6A01"/>
    <w:rsid w:val="0050097E"/>
    <w:rsid w:val="00502834"/>
    <w:rsid w:val="00510E1B"/>
    <w:rsid w:val="005129D6"/>
    <w:rsid w:val="0052586E"/>
    <w:rsid w:val="0053238F"/>
    <w:rsid w:val="0054294C"/>
    <w:rsid w:val="00543194"/>
    <w:rsid w:val="00546A25"/>
    <w:rsid w:val="0055011A"/>
    <w:rsid w:val="0055050B"/>
    <w:rsid w:val="00556318"/>
    <w:rsid w:val="005570BB"/>
    <w:rsid w:val="0056075D"/>
    <w:rsid w:val="005642F0"/>
    <w:rsid w:val="0056512C"/>
    <w:rsid w:val="005651C7"/>
    <w:rsid w:val="00570B66"/>
    <w:rsid w:val="005739FD"/>
    <w:rsid w:val="00577CEB"/>
    <w:rsid w:val="00580257"/>
    <w:rsid w:val="00586CA5"/>
    <w:rsid w:val="0059124B"/>
    <w:rsid w:val="005932D6"/>
    <w:rsid w:val="005947F2"/>
    <w:rsid w:val="005975FD"/>
    <w:rsid w:val="005A4FA8"/>
    <w:rsid w:val="005B1A40"/>
    <w:rsid w:val="005C0B03"/>
    <w:rsid w:val="005C244C"/>
    <w:rsid w:val="005C5933"/>
    <w:rsid w:val="005D064B"/>
    <w:rsid w:val="005D3E13"/>
    <w:rsid w:val="005E0487"/>
    <w:rsid w:val="005E2740"/>
    <w:rsid w:val="005E359B"/>
    <w:rsid w:val="005F2AC6"/>
    <w:rsid w:val="005F446A"/>
    <w:rsid w:val="00613018"/>
    <w:rsid w:val="00615499"/>
    <w:rsid w:val="006211F4"/>
    <w:rsid w:val="00622133"/>
    <w:rsid w:val="00625A5E"/>
    <w:rsid w:val="00627861"/>
    <w:rsid w:val="00630168"/>
    <w:rsid w:val="006351F9"/>
    <w:rsid w:val="00635E43"/>
    <w:rsid w:val="00650D54"/>
    <w:rsid w:val="006600FB"/>
    <w:rsid w:val="0067388E"/>
    <w:rsid w:val="00673E65"/>
    <w:rsid w:val="0067428A"/>
    <w:rsid w:val="00676698"/>
    <w:rsid w:val="0067715B"/>
    <w:rsid w:val="00682957"/>
    <w:rsid w:val="00687A7D"/>
    <w:rsid w:val="00690EF7"/>
    <w:rsid w:val="00695D21"/>
    <w:rsid w:val="006978AF"/>
    <w:rsid w:val="006A4744"/>
    <w:rsid w:val="006A5F3B"/>
    <w:rsid w:val="006A63E3"/>
    <w:rsid w:val="006A7E52"/>
    <w:rsid w:val="006B64A7"/>
    <w:rsid w:val="006C4F7E"/>
    <w:rsid w:val="006D21AA"/>
    <w:rsid w:val="006D2D30"/>
    <w:rsid w:val="006E2FAF"/>
    <w:rsid w:val="006E3081"/>
    <w:rsid w:val="006F2EB5"/>
    <w:rsid w:val="006F4100"/>
    <w:rsid w:val="006F4BBC"/>
    <w:rsid w:val="0070030F"/>
    <w:rsid w:val="00712CFD"/>
    <w:rsid w:val="00720D8E"/>
    <w:rsid w:val="007248C1"/>
    <w:rsid w:val="00730421"/>
    <w:rsid w:val="00732D22"/>
    <w:rsid w:val="00741651"/>
    <w:rsid w:val="00745C3F"/>
    <w:rsid w:val="00746657"/>
    <w:rsid w:val="00747992"/>
    <w:rsid w:val="00751063"/>
    <w:rsid w:val="007531F3"/>
    <w:rsid w:val="00753765"/>
    <w:rsid w:val="0075779C"/>
    <w:rsid w:val="00760C60"/>
    <w:rsid w:val="00761AA4"/>
    <w:rsid w:val="00762847"/>
    <w:rsid w:val="00765953"/>
    <w:rsid w:val="00765E7B"/>
    <w:rsid w:val="00765EFE"/>
    <w:rsid w:val="007669C0"/>
    <w:rsid w:val="007727C6"/>
    <w:rsid w:val="00773DF9"/>
    <w:rsid w:val="007778EE"/>
    <w:rsid w:val="007800DF"/>
    <w:rsid w:val="0078566F"/>
    <w:rsid w:val="007856A4"/>
    <w:rsid w:val="00785A04"/>
    <w:rsid w:val="00785AC0"/>
    <w:rsid w:val="0078627C"/>
    <w:rsid w:val="0079612C"/>
    <w:rsid w:val="007A0C94"/>
    <w:rsid w:val="007A5CE4"/>
    <w:rsid w:val="007B3943"/>
    <w:rsid w:val="007C2A97"/>
    <w:rsid w:val="007D07F7"/>
    <w:rsid w:val="007D0A0D"/>
    <w:rsid w:val="007D4AA9"/>
    <w:rsid w:val="007E2512"/>
    <w:rsid w:val="007E4DFC"/>
    <w:rsid w:val="007F1214"/>
    <w:rsid w:val="007F4DE9"/>
    <w:rsid w:val="007F5F79"/>
    <w:rsid w:val="00800178"/>
    <w:rsid w:val="0080118A"/>
    <w:rsid w:val="0080284C"/>
    <w:rsid w:val="00804C8C"/>
    <w:rsid w:val="00810B7D"/>
    <w:rsid w:val="00810FC3"/>
    <w:rsid w:val="008168F4"/>
    <w:rsid w:val="00817FF8"/>
    <w:rsid w:val="008236FA"/>
    <w:rsid w:val="00824BD7"/>
    <w:rsid w:val="0083259F"/>
    <w:rsid w:val="00835116"/>
    <w:rsid w:val="00835662"/>
    <w:rsid w:val="008426B4"/>
    <w:rsid w:val="0084329F"/>
    <w:rsid w:val="008502C9"/>
    <w:rsid w:val="008554EB"/>
    <w:rsid w:val="00857FE1"/>
    <w:rsid w:val="0087134B"/>
    <w:rsid w:val="00873341"/>
    <w:rsid w:val="008748BA"/>
    <w:rsid w:val="008755B5"/>
    <w:rsid w:val="00876AA0"/>
    <w:rsid w:val="00881952"/>
    <w:rsid w:val="00881B73"/>
    <w:rsid w:val="00885685"/>
    <w:rsid w:val="00885D83"/>
    <w:rsid w:val="0088723C"/>
    <w:rsid w:val="008901AF"/>
    <w:rsid w:val="00892285"/>
    <w:rsid w:val="00893080"/>
    <w:rsid w:val="00893EF7"/>
    <w:rsid w:val="008963BF"/>
    <w:rsid w:val="00897001"/>
    <w:rsid w:val="00897037"/>
    <w:rsid w:val="008A050E"/>
    <w:rsid w:val="008B1E56"/>
    <w:rsid w:val="008B2E63"/>
    <w:rsid w:val="008C3E08"/>
    <w:rsid w:val="008D65DA"/>
    <w:rsid w:val="008E105C"/>
    <w:rsid w:val="008E2E7B"/>
    <w:rsid w:val="008E4AE9"/>
    <w:rsid w:val="008E5728"/>
    <w:rsid w:val="008F4527"/>
    <w:rsid w:val="00900E09"/>
    <w:rsid w:val="00901617"/>
    <w:rsid w:val="00901AFD"/>
    <w:rsid w:val="00903DE5"/>
    <w:rsid w:val="00904E71"/>
    <w:rsid w:val="00911D74"/>
    <w:rsid w:val="00912B8C"/>
    <w:rsid w:val="00913096"/>
    <w:rsid w:val="009175AA"/>
    <w:rsid w:val="00920E7C"/>
    <w:rsid w:val="0092122F"/>
    <w:rsid w:val="00924E7A"/>
    <w:rsid w:val="00927B26"/>
    <w:rsid w:val="00932111"/>
    <w:rsid w:val="00932770"/>
    <w:rsid w:val="00935CA7"/>
    <w:rsid w:val="0094137C"/>
    <w:rsid w:val="00945155"/>
    <w:rsid w:val="009547E3"/>
    <w:rsid w:val="009557D0"/>
    <w:rsid w:val="00960A98"/>
    <w:rsid w:val="009730DC"/>
    <w:rsid w:val="00976FFE"/>
    <w:rsid w:val="00977E8F"/>
    <w:rsid w:val="0098198C"/>
    <w:rsid w:val="00982D3B"/>
    <w:rsid w:val="00985843"/>
    <w:rsid w:val="00985956"/>
    <w:rsid w:val="009900B5"/>
    <w:rsid w:val="009926D2"/>
    <w:rsid w:val="00994D75"/>
    <w:rsid w:val="00996328"/>
    <w:rsid w:val="009A554B"/>
    <w:rsid w:val="009C2FB8"/>
    <w:rsid w:val="009C36D4"/>
    <w:rsid w:val="009C4DA4"/>
    <w:rsid w:val="009C68DE"/>
    <w:rsid w:val="009D03F0"/>
    <w:rsid w:val="009E1173"/>
    <w:rsid w:val="009E3D0C"/>
    <w:rsid w:val="009E5E26"/>
    <w:rsid w:val="009F07A7"/>
    <w:rsid w:val="009F5400"/>
    <w:rsid w:val="009F7A87"/>
    <w:rsid w:val="00A10199"/>
    <w:rsid w:val="00A11BA3"/>
    <w:rsid w:val="00A12238"/>
    <w:rsid w:val="00A13688"/>
    <w:rsid w:val="00A13F85"/>
    <w:rsid w:val="00A33619"/>
    <w:rsid w:val="00A342C1"/>
    <w:rsid w:val="00A37319"/>
    <w:rsid w:val="00A41070"/>
    <w:rsid w:val="00A43BE5"/>
    <w:rsid w:val="00A45310"/>
    <w:rsid w:val="00A52697"/>
    <w:rsid w:val="00A547A7"/>
    <w:rsid w:val="00A63CDF"/>
    <w:rsid w:val="00A71568"/>
    <w:rsid w:val="00A72EB0"/>
    <w:rsid w:val="00A8214E"/>
    <w:rsid w:val="00A82C19"/>
    <w:rsid w:val="00A83A66"/>
    <w:rsid w:val="00A84599"/>
    <w:rsid w:val="00A85076"/>
    <w:rsid w:val="00A85522"/>
    <w:rsid w:val="00A9317A"/>
    <w:rsid w:val="00A972F4"/>
    <w:rsid w:val="00AA505C"/>
    <w:rsid w:val="00AA673A"/>
    <w:rsid w:val="00AA7564"/>
    <w:rsid w:val="00AA7D8F"/>
    <w:rsid w:val="00AC1340"/>
    <w:rsid w:val="00AC6D38"/>
    <w:rsid w:val="00AD05DC"/>
    <w:rsid w:val="00AD431C"/>
    <w:rsid w:val="00AD4E9C"/>
    <w:rsid w:val="00AD6FCE"/>
    <w:rsid w:val="00AD798E"/>
    <w:rsid w:val="00AE3F31"/>
    <w:rsid w:val="00AF5743"/>
    <w:rsid w:val="00AF5B55"/>
    <w:rsid w:val="00B01CBB"/>
    <w:rsid w:val="00B021BC"/>
    <w:rsid w:val="00B10F0F"/>
    <w:rsid w:val="00B20020"/>
    <w:rsid w:val="00B31D9B"/>
    <w:rsid w:val="00B31EA8"/>
    <w:rsid w:val="00B33E02"/>
    <w:rsid w:val="00B3577E"/>
    <w:rsid w:val="00B35C17"/>
    <w:rsid w:val="00B35D39"/>
    <w:rsid w:val="00B46162"/>
    <w:rsid w:val="00B51663"/>
    <w:rsid w:val="00B52439"/>
    <w:rsid w:val="00B52E4C"/>
    <w:rsid w:val="00B52E65"/>
    <w:rsid w:val="00B535B7"/>
    <w:rsid w:val="00B53AF1"/>
    <w:rsid w:val="00B5590A"/>
    <w:rsid w:val="00B578D1"/>
    <w:rsid w:val="00B674F3"/>
    <w:rsid w:val="00B71E9E"/>
    <w:rsid w:val="00B71F69"/>
    <w:rsid w:val="00B77232"/>
    <w:rsid w:val="00B77EB1"/>
    <w:rsid w:val="00B805AB"/>
    <w:rsid w:val="00B81428"/>
    <w:rsid w:val="00B93C22"/>
    <w:rsid w:val="00B9608E"/>
    <w:rsid w:val="00BA0819"/>
    <w:rsid w:val="00BB5890"/>
    <w:rsid w:val="00BB7AF0"/>
    <w:rsid w:val="00BB7CF4"/>
    <w:rsid w:val="00BD43A5"/>
    <w:rsid w:val="00BD515F"/>
    <w:rsid w:val="00BD6A57"/>
    <w:rsid w:val="00BD6D49"/>
    <w:rsid w:val="00BD7B43"/>
    <w:rsid w:val="00BE3D11"/>
    <w:rsid w:val="00BF29A8"/>
    <w:rsid w:val="00BF7623"/>
    <w:rsid w:val="00BF7CB8"/>
    <w:rsid w:val="00C06DED"/>
    <w:rsid w:val="00C132F2"/>
    <w:rsid w:val="00C243C0"/>
    <w:rsid w:val="00C32BA1"/>
    <w:rsid w:val="00C34A77"/>
    <w:rsid w:val="00C37B95"/>
    <w:rsid w:val="00C37B99"/>
    <w:rsid w:val="00C40347"/>
    <w:rsid w:val="00C44BCF"/>
    <w:rsid w:val="00C4684F"/>
    <w:rsid w:val="00C46D5B"/>
    <w:rsid w:val="00C51438"/>
    <w:rsid w:val="00C54950"/>
    <w:rsid w:val="00C55678"/>
    <w:rsid w:val="00C56899"/>
    <w:rsid w:val="00C569D1"/>
    <w:rsid w:val="00C62487"/>
    <w:rsid w:val="00C70F2B"/>
    <w:rsid w:val="00C751B8"/>
    <w:rsid w:val="00C75C44"/>
    <w:rsid w:val="00C76963"/>
    <w:rsid w:val="00C77E08"/>
    <w:rsid w:val="00C81D53"/>
    <w:rsid w:val="00C95F8F"/>
    <w:rsid w:val="00C9743B"/>
    <w:rsid w:val="00CA182E"/>
    <w:rsid w:val="00CA53FC"/>
    <w:rsid w:val="00CA6A4E"/>
    <w:rsid w:val="00CA74D2"/>
    <w:rsid w:val="00CB5DAF"/>
    <w:rsid w:val="00CC03A3"/>
    <w:rsid w:val="00CC20A0"/>
    <w:rsid w:val="00CC29A1"/>
    <w:rsid w:val="00CC6B73"/>
    <w:rsid w:val="00CD659E"/>
    <w:rsid w:val="00CE4CCF"/>
    <w:rsid w:val="00CE6DC3"/>
    <w:rsid w:val="00CF0FD7"/>
    <w:rsid w:val="00CF2E29"/>
    <w:rsid w:val="00CF4C25"/>
    <w:rsid w:val="00CF66D3"/>
    <w:rsid w:val="00CF73C3"/>
    <w:rsid w:val="00D03906"/>
    <w:rsid w:val="00D047A0"/>
    <w:rsid w:val="00D05221"/>
    <w:rsid w:val="00D05698"/>
    <w:rsid w:val="00D06150"/>
    <w:rsid w:val="00D10FF7"/>
    <w:rsid w:val="00D15328"/>
    <w:rsid w:val="00D330F1"/>
    <w:rsid w:val="00D36FEB"/>
    <w:rsid w:val="00D420C5"/>
    <w:rsid w:val="00D444BF"/>
    <w:rsid w:val="00D5368F"/>
    <w:rsid w:val="00D62369"/>
    <w:rsid w:val="00D630F1"/>
    <w:rsid w:val="00D83E1A"/>
    <w:rsid w:val="00D851F6"/>
    <w:rsid w:val="00D86885"/>
    <w:rsid w:val="00D94B6E"/>
    <w:rsid w:val="00D96C0F"/>
    <w:rsid w:val="00D973EC"/>
    <w:rsid w:val="00DA00A1"/>
    <w:rsid w:val="00DA0EC5"/>
    <w:rsid w:val="00DA504C"/>
    <w:rsid w:val="00DB7435"/>
    <w:rsid w:val="00DB750D"/>
    <w:rsid w:val="00DC04DF"/>
    <w:rsid w:val="00DC344B"/>
    <w:rsid w:val="00DD1478"/>
    <w:rsid w:val="00DD5258"/>
    <w:rsid w:val="00DD6D8D"/>
    <w:rsid w:val="00DD708D"/>
    <w:rsid w:val="00DE33E2"/>
    <w:rsid w:val="00DF3A1B"/>
    <w:rsid w:val="00E028BE"/>
    <w:rsid w:val="00E036B6"/>
    <w:rsid w:val="00E12A05"/>
    <w:rsid w:val="00E133DD"/>
    <w:rsid w:val="00E13975"/>
    <w:rsid w:val="00E246AE"/>
    <w:rsid w:val="00E27281"/>
    <w:rsid w:val="00E31B64"/>
    <w:rsid w:val="00E42655"/>
    <w:rsid w:val="00E43630"/>
    <w:rsid w:val="00E43CB8"/>
    <w:rsid w:val="00E45D43"/>
    <w:rsid w:val="00E60F4D"/>
    <w:rsid w:val="00E61FB9"/>
    <w:rsid w:val="00E67407"/>
    <w:rsid w:val="00E7086C"/>
    <w:rsid w:val="00E72FE6"/>
    <w:rsid w:val="00E76E09"/>
    <w:rsid w:val="00E81B7A"/>
    <w:rsid w:val="00E84BF5"/>
    <w:rsid w:val="00E9052F"/>
    <w:rsid w:val="00E92BA9"/>
    <w:rsid w:val="00E938A6"/>
    <w:rsid w:val="00E942D3"/>
    <w:rsid w:val="00E9488A"/>
    <w:rsid w:val="00E94ACE"/>
    <w:rsid w:val="00EA04C0"/>
    <w:rsid w:val="00EA06F8"/>
    <w:rsid w:val="00EA09BE"/>
    <w:rsid w:val="00EB4086"/>
    <w:rsid w:val="00EC1ADE"/>
    <w:rsid w:val="00EC3CDA"/>
    <w:rsid w:val="00EC454E"/>
    <w:rsid w:val="00EC6FFD"/>
    <w:rsid w:val="00ED190A"/>
    <w:rsid w:val="00ED51F2"/>
    <w:rsid w:val="00ED6CD5"/>
    <w:rsid w:val="00EE6E0C"/>
    <w:rsid w:val="00EE7C92"/>
    <w:rsid w:val="00EF04D8"/>
    <w:rsid w:val="00EF08B6"/>
    <w:rsid w:val="00EF67FB"/>
    <w:rsid w:val="00F0156C"/>
    <w:rsid w:val="00F02F2C"/>
    <w:rsid w:val="00F0344F"/>
    <w:rsid w:val="00F12DC3"/>
    <w:rsid w:val="00F13469"/>
    <w:rsid w:val="00F217F3"/>
    <w:rsid w:val="00F25FB4"/>
    <w:rsid w:val="00F260A8"/>
    <w:rsid w:val="00F27470"/>
    <w:rsid w:val="00F31D0A"/>
    <w:rsid w:val="00F33259"/>
    <w:rsid w:val="00F342FF"/>
    <w:rsid w:val="00F4725E"/>
    <w:rsid w:val="00F51DBE"/>
    <w:rsid w:val="00F540B5"/>
    <w:rsid w:val="00F541AD"/>
    <w:rsid w:val="00F6327A"/>
    <w:rsid w:val="00F63D8D"/>
    <w:rsid w:val="00F768E1"/>
    <w:rsid w:val="00F77080"/>
    <w:rsid w:val="00F90A39"/>
    <w:rsid w:val="00F94E28"/>
    <w:rsid w:val="00F96143"/>
    <w:rsid w:val="00FA204D"/>
    <w:rsid w:val="00FA228D"/>
    <w:rsid w:val="00FA5B36"/>
    <w:rsid w:val="00FA6ABC"/>
    <w:rsid w:val="00FA6F9D"/>
    <w:rsid w:val="00FB1C3D"/>
    <w:rsid w:val="00FB5C0A"/>
    <w:rsid w:val="00FB5CC7"/>
    <w:rsid w:val="00FB640A"/>
    <w:rsid w:val="00FB6D71"/>
    <w:rsid w:val="00FB73DD"/>
    <w:rsid w:val="00FB79A0"/>
    <w:rsid w:val="00FC02E2"/>
    <w:rsid w:val="00FC2E0B"/>
    <w:rsid w:val="00FC6253"/>
    <w:rsid w:val="00FC67E9"/>
    <w:rsid w:val="00FD407B"/>
    <w:rsid w:val="00FD575E"/>
    <w:rsid w:val="00FD5DE5"/>
    <w:rsid w:val="00FE0E4E"/>
    <w:rsid w:val="00FE4D5D"/>
    <w:rsid w:val="00FE64DA"/>
    <w:rsid w:val="00FE6848"/>
    <w:rsid w:val="00FF40C1"/>
    <w:rsid w:val="00FF55A5"/>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2F3F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85956"/>
    <w:pPr>
      <w:widowControl w:val="0"/>
      <w:jc w:val="both"/>
    </w:pPr>
  </w:style>
  <w:style w:type="paragraph" w:styleId="2">
    <w:name w:val="heading 2"/>
    <w:basedOn w:val="a"/>
    <w:next w:val="a"/>
    <w:link w:val="20"/>
    <w:uiPriority w:val="9"/>
    <w:unhideWhenUsed/>
    <w:qFormat/>
    <w:rsid w:val="0067388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paragraph" w:styleId="ac">
    <w:name w:val="No Spacing"/>
    <w:uiPriority w:val="1"/>
    <w:qFormat/>
    <w:rsid w:val="002A5741"/>
    <w:pPr>
      <w:widowControl w:val="0"/>
      <w:jc w:val="both"/>
    </w:pPr>
  </w:style>
  <w:style w:type="character" w:customStyle="1" w:styleId="Chinese">
    <w:name w:val="Chinese"/>
    <w:uiPriority w:val="1"/>
    <w:qFormat/>
    <w:rsid w:val="003E12DD"/>
    <w:rPr>
      <w:rFonts w:ascii="Microsoft YaHei" w:eastAsia="Microsoft YaHei" w:hAnsi="Microsoft YaHei"/>
      <w:color w:val="auto"/>
      <w:sz w:val="16"/>
      <w:lang w:eastAsia="zh-CN"/>
    </w:rPr>
  </w:style>
  <w:style w:type="paragraph" w:styleId="ad">
    <w:name w:val="List Paragraph"/>
    <w:basedOn w:val="a"/>
    <w:uiPriority w:val="34"/>
    <w:qFormat/>
    <w:rsid w:val="000333D2"/>
    <w:pPr>
      <w:ind w:leftChars="400" w:left="840"/>
    </w:pPr>
  </w:style>
  <w:style w:type="paragraph" w:styleId="ae">
    <w:name w:val="header"/>
    <w:basedOn w:val="a"/>
    <w:link w:val="af"/>
    <w:uiPriority w:val="99"/>
    <w:unhideWhenUsed/>
    <w:rsid w:val="006A5F3B"/>
    <w:pPr>
      <w:tabs>
        <w:tab w:val="center" w:pos="4252"/>
        <w:tab w:val="right" w:pos="8504"/>
      </w:tabs>
      <w:snapToGrid w:val="0"/>
    </w:pPr>
  </w:style>
  <w:style w:type="character" w:customStyle="1" w:styleId="af">
    <w:name w:val="ヘッダー (文字)"/>
    <w:basedOn w:val="a0"/>
    <w:link w:val="ae"/>
    <w:uiPriority w:val="99"/>
    <w:rsid w:val="006A5F3B"/>
  </w:style>
  <w:style w:type="paragraph" w:styleId="af0">
    <w:name w:val="footer"/>
    <w:basedOn w:val="a"/>
    <w:link w:val="af1"/>
    <w:uiPriority w:val="99"/>
    <w:unhideWhenUsed/>
    <w:rsid w:val="006A5F3B"/>
    <w:pPr>
      <w:tabs>
        <w:tab w:val="center" w:pos="4252"/>
        <w:tab w:val="right" w:pos="8504"/>
      </w:tabs>
      <w:snapToGrid w:val="0"/>
    </w:pPr>
  </w:style>
  <w:style w:type="character" w:customStyle="1" w:styleId="af1">
    <w:name w:val="フッター (文字)"/>
    <w:basedOn w:val="a0"/>
    <w:link w:val="af0"/>
    <w:uiPriority w:val="99"/>
    <w:rsid w:val="006A5F3B"/>
  </w:style>
  <w:style w:type="character" w:styleId="af2">
    <w:name w:val="annotation reference"/>
    <w:basedOn w:val="a0"/>
    <w:uiPriority w:val="99"/>
    <w:semiHidden/>
    <w:unhideWhenUsed/>
    <w:rsid w:val="0019414B"/>
    <w:rPr>
      <w:sz w:val="18"/>
      <w:szCs w:val="18"/>
    </w:rPr>
  </w:style>
  <w:style w:type="paragraph" w:styleId="af3">
    <w:name w:val="annotation text"/>
    <w:basedOn w:val="a"/>
    <w:link w:val="af4"/>
    <w:uiPriority w:val="99"/>
    <w:semiHidden/>
    <w:unhideWhenUsed/>
    <w:rsid w:val="0019414B"/>
    <w:pPr>
      <w:jc w:val="left"/>
    </w:pPr>
  </w:style>
  <w:style w:type="character" w:customStyle="1" w:styleId="af4">
    <w:name w:val="コメント文字列 (文字)"/>
    <w:basedOn w:val="a0"/>
    <w:link w:val="af3"/>
    <w:uiPriority w:val="99"/>
    <w:semiHidden/>
    <w:rsid w:val="0019414B"/>
  </w:style>
  <w:style w:type="paragraph" w:styleId="af5">
    <w:name w:val="annotation subject"/>
    <w:basedOn w:val="af3"/>
    <w:next w:val="af3"/>
    <w:link w:val="af6"/>
    <w:uiPriority w:val="99"/>
    <w:semiHidden/>
    <w:unhideWhenUsed/>
    <w:rsid w:val="0019414B"/>
    <w:rPr>
      <w:b/>
      <w:bCs/>
    </w:rPr>
  </w:style>
  <w:style w:type="character" w:customStyle="1" w:styleId="af6">
    <w:name w:val="コメント内容 (文字)"/>
    <w:basedOn w:val="af4"/>
    <w:link w:val="af5"/>
    <w:uiPriority w:val="99"/>
    <w:semiHidden/>
    <w:rsid w:val="0019414B"/>
    <w:rPr>
      <w:b/>
      <w:bCs/>
    </w:rPr>
  </w:style>
  <w:style w:type="paragraph" w:styleId="af7">
    <w:name w:val="Revision"/>
    <w:hidden/>
    <w:uiPriority w:val="99"/>
    <w:semiHidden/>
    <w:rsid w:val="00E60F4D"/>
  </w:style>
  <w:style w:type="character" w:customStyle="1" w:styleId="20">
    <w:name w:val="見出し 2 (文字)"/>
    <w:basedOn w:val="a0"/>
    <w:link w:val="2"/>
    <w:uiPriority w:val="9"/>
    <w:rsid w:val="0067388E"/>
    <w:rPr>
      <w:rFonts w:asciiTheme="majorHAnsi" w:eastAsiaTheme="majorEastAsia" w:hAnsiTheme="majorHAnsi" w:cstheme="majorBidi"/>
    </w:rPr>
  </w:style>
  <w:style w:type="paragraph" w:customStyle="1" w:styleId="Chinese7pt">
    <w:name w:val="Chinese 7pt"/>
    <w:basedOn w:val="a"/>
    <w:qFormat/>
    <w:rsid w:val="003E12DD"/>
    <w:pPr>
      <w:spacing w:line="160" w:lineRule="exact"/>
    </w:pPr>
    <w:rPr>
      <w:rFonts w:ascii="Microsoft YaHei" w:eastAsia="Microsoft YaHei"/>
      <w:sz w:val="14"/>
      <w:szCs w:val="14"/>
    </w:rPr>
  </w:style>
  <w:style w:type="paragraph" w:styleId="af8">
    <w:name w:val="Body Text Indent"/>
    <w:basedOn w:val="a"/>
    <w:link w:val="af9"/>
    <w:uiPriority w:val="99"/>
    <w:unhideWhenUsed/>
    <w:rsid w:val="00AA505C"/>
    <w:pPr>
      <w:ind w:left="851"/>
    </w:pPr>
  </w:style>
  <w:style w:type="character" w:customStyle="1" w:styleId="af9">
    <w:name w:val="本文インデント (文字)"/>
    <w:basedOn w:val="a0"/>
    <w:link w:val="af8"/>
    <w:uiPriority w:val="99"/>
    <w:rsid w:val="00AA5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889">
      <w:bodyDiv w:val="1"/>
      <w:marLeft w:val="0"/>
      <w:marRight w:val="0"/>
      <w:marTop w:val="0"/>
      <w:marBottom w:val="0"/>
      <w:divBdr>
        <w:top w:val="none" w:sz="0" w:space="0" w:color="auto"/>
        <w:left w:val="none" w:sz="0" w:space="0" w:color="auto"/>
        <w:bottom w:val="none" w:sz="0" w:space="0" w:color="auto"/>
        <w:right w:val="none" w:sz="0" w:space="0" w:color="auto"/>
      </w:divBdr>
    </w:div>
    <w:div w:id="40986779">
      <w:bodyDiv w:val="1"/>
      <w:marLeft w:val="0"/>
      <w:marRight w:val="0"/>
      <w:marTop w:val="0"/>
      <w:marBottom w:val="0"/>
      <w:divBdr>
        <w:top w:val="none" w:sz="0" w:space="0" w:color="auto"/>
        <w:left w:val="none" w:sz="0" w:space="0" w:color="auto"/>
        <w:bottom w:val="none" w:sz="0" w:space="0" w:color="auto"/>
        <w:right w:val="none" w:sz="0" w:space="0" w:color="auto"/>
      </w:divBdr>
    </w:div>
    <w:div w:id="50617634">
      <w:bodyDiv w:val="1"/>
      <w:marLeft w:val="0"/>
      <w:marRight w:val="0"/>
      <w:marTop w:val="0"/>
      <w:marBottom w:val="0"/>
      <w:divBdr>
        <w:top w:val="none" w:sz="0" w:space="0" w:color="auto"/>
        <w:left w:val="none" w:sz="0" w:space="0" w:color="auto"/>
        <w:bottom w:val="none" w:sz="0" w:space="0" w:color="auto"/>
        <w:right w:val="none" w:sz="0" w:space="0" w:color="auto"/>
      </w:divBdr>
    </w:div>
    <w:div w:id="81340692">
      <w:bodyDiv w:val="1"/>
      <w:marLeft w:val="0"/>
      <w:marRight w:val="0"/>
      <w:marTop w:val="0"/>
      <w:marBottom w:val="0"/>
      <w:divBdr>
        <w:top w:val="none" w:sz="0" w:space="0" w:color="auto"/>
        <w:left w:val="none" w:sz="0" w:space="0" w:color="auto"/>
        <w:bottom w:val="none" w:sz="0" w:space="0" w:color="auto"/>
        <w:right w:val="none" w:sz="0" w:space="0" w:color="auto"/>
      </w:divBdr>
    </w:div>
    <w:div w:id="107898184">
      <w:bodyDiv w:val="1"/>
      <w:marLeft w:val="0"/>
      <w:marRight w:val="0"/>
      <w:marTop w:val="0"/>
      <w:marBottom w:val="0"/>
      <w:divBdr>
        <w:top w:val="none" w:sz="0" w:space="0" w:color="auto"/>
        <w:left w:val="none" w:sz="0" w:space="0" w:color="auto"/>
        <w:bottom w:val="none" w:sz="0" w:space="0" w:color="auto"/>
        <w:right w:val="none" w:sz="0" w:space="0" w:color="auto"/>
      </w:divBdr>
    </w:div>
    <w:div w:id="130171391">
      <w:bodyDiv w:val="1"/>
      <w:marLeft w:val="0"/>
      <w:marRight w:val="0"/>
      <w:marTop w:val="0"/>
      <w:marBottom w:val="0"/>
      <w:divBdr>
        <w:top w:val="none" w:sz="0" w:space="0" w:color="auto"/>
        <w:left w:val="none" w:sz="0" w:space="0" w:color="auto"/>
        <w:bottom w:val="none" w:sz="0" w:space="0" w:color="auto"/>
        <w:right w:val="none" w:sz="0" w:space="0" w:color="auto"/>
      </w:divBdr>
    </w:div>
    <w:div w:id="130680966">
      <w:bodyDiv w:val="1"/>
      <w:marLeft w:val="0"/>
      <w:marRight w:val="0"/>
      <w:marTop w:val="0"/>
      <w:marBottom w:val="0"/>
      <w:divBdr>
        <w:top w:val="none" w:sz="0" w:space="0" w:color="auto"/>
        <w:left w:val="none" w:sz="0" w:space="0" w:color="auto"/>
        <w:bottom w:val="none" w:sz="0" w:space="0" w:color="auto"/>
        <w:right w:val="none" w:sz="0" w:space="0" w:color="auto"/>
      </w:divBdr>
    </w:div>
    <w:div w:id="138961312">
      <w:bodyDiv w:val="1"/>
      <w:marLeft w:val="0"/>
      <w:marRight w:val="0"/>
      <w:marTop w:val="0"/>
      <w:marBottom w:val="0"/>
      <w:divBdr>
        <w:top w:val="none" w:sz="0" w:space="0" w:color="auto"/>
        <w:left w:val="none" w:sz="0" w:space="0" w:color="auto"/>
        <w:bottom w:val="none" w:sz="0" w:space="0" w:color="auto"/>
        <w:right w:val="none" w:sz="0" w:space="0" w:color="auto"/>
      </w:divBdr>
    </w:div>
    <w:div w:id="223099829">
      <w:bodyDiv w:val="1"/>
      <w:marLeft w:val="0"/>
      <w:marRight w:val="0"/>
      <w:marTop w:val="0"/>
      <w:marBottom w:val="0"/>
      <w:divBdr>
        <w:top w:val="none" w:sz="0" w:space="0" w:color="auto"/>
        <w:left w:val="none" w:sz="0" w:space="0" w:color="auto"/>
        <w:bottom w:val="none" w:sz="0" w:space="0" w:color="auto"/>
        <w:right w:val="none" w:sz="0" w:space="0" w:color="auto"/>
      </w:divBdr>
    </w:div>
    <w:div w:id="260067956">
      <w:bodyDiv w:val="1"/>
      <w:marLeft w:val="0"/>
      <w:marRight w:val="0"/>
      <w:marTop w:val="0"/>
      <w:marBottom w:val="0"/>
      <w:divBdr>
        <w:top w:val="none" w:sz="0" w:space="0" w:color="auto"/>
        <w:left w:val="none" w:sz="0" w:space="0" w:color="auto"/>
        <w:bottom w:val="none" w:sz="0" w:space="0" w:color="auto"/>
        <w:right w:val="none" w:sz="0" w:space="0" w:color="auto"/>
      </w:divBdr>
    </w:div>
    <w:div w:id="276985382">
      <w:bodyDiv w:val="1"/>
      <w:marLeft w:val="0"/>
      <w:marRight w:val="0"/>
      <w:marTop w:val="0"/>
      <w:marBottom w:val="0"/>
      <w:divBdr>
        <w:top w:val="none" w:sz="0" w:space="0" w:color="auto"/>
        <w:left w:val="none" w:sz="0" w:space="0" w:color="auto"/>
        <w:bottom w:val="none" w:sz="0" w:space="0" w:color="auto"/>
        <w:right w:val="none" w:sz="0" w:space="0" w:color="auto"/>
      </w:divBdr>
    </w:div>
    <w:div w:id="283734828">
      <w:bodyDiv w:val="1"/>
      <w:marLeft w:val="0"/>
      <w:marRight w:val="0"/>
      <w:marTop w:val="0"/>
      <w:marBottom w:val="0"/>
      <w:divBdr>
        <w:top w:val="none" w:sz="0" w:space="0" w:color="auto"/>
        <w:left w:val="none" w:sz="0" w:space="0" w:color="auto"/>
        <w:bottom w:val="none" w:sz="0" w:space="0" w:color="auto"/>
        <w:right w:val="none" w:sz="0" w:space="0" w:color="auto"/>
      </w:divBdr>
    </w:div>
    <w:div w:id="310326126">
      <w:bodyDiv w:val="1"/>
      <w:marLeft w:val="0"/>
      <w:marRight w:val="0"/>
      <w:marTop w:val="0"/>
      <w:marBottom w:val="0"/>
      <w:divBdr>
        <w:top w:val="none" w:sz="0" w:space="0" w:color="auto"/>
        <w:left w:val="none" w:sz="0" w:space="0" w:color="auto"/>
        <w:bottom w:val="none" w:sz="0" w:space="0" w:color="auto"/>
        <w:right w:val="none" w:sz="0" w:space="0" w:color="auto"/>
      </w:divBdr>
    </w:div>
    <w:div w:id="312951178">
      <w:bodyDiv w:val="1"/>
      <w:marLeft w:val="0"/>
      <w:marRight w:val="0"/>
      <w:marTop w:val="0"/>
      <w:marBottom w:val="0"/>
      <w:divBdr>
        <w:top w:val="none" w:sz="0" w:space="0" w:color="auto"/>
        <w:left w:val="none" w:sz="0" w:space="0" w:color="auto"/>
        <w:bottom w:val="none" w:sz="0" w:space="0" w:color="auto"/>
        <w:right w:val="none" w:sz="0" w:space="0" w:color="auto"/>
      </w:divBdr>
    </w:div>
    <w:div w:id="343940728">
      <w:bodyDiv w:val="1"/>
      <w:marLeft w:val="0"/>
      <w:marRight w:val="0"/>
      <w:marTop w:val="0"/>
      <w:marBottom w:val="0"/>
      <w:divBdr>
        <w:top w:val="none" w:sz="0" w:space="0" w:color="auto"/>
        <w:left w:val="none" w:sz="0" w:space="0" w:color="auto"/>
        <w:bottom w:val="none" w:sz="0" w:space="0" w:color="auto"/>
        <w:right w:val="none" w:sz="0" w:space="0" w:color="auto"/>
      </w:divBdr>
    </w:div>
    <w:div w:id="409154490">
      <w:bodyDiv w:val="1"/>
      <w:marLeft w:val="0"/>
      <w:marRight w:val="0"/>
      <w:marTop w:val="0"/>
      <w:marBottom w:val="0"/>
      <w:divBdr>
        <w:top w:val="none" w:sz="0" w:space="0" w:color="auto"/>
        <w:left w:val="none" w:sz="0" w:space="0" w:color="auto"/>
        <w:bottom w:val="none" w:sz="0" w:space="0" w:color="auto"/>
        <w:right w:val="none" w:sz="0" w:space="0" w:color="auto"/>
      </w:divBdr>
    </w:div>
    <w:div w:id="474684465">
      <w:bodyDiv w:val="1"/>
      <w:marLeft w:val="0"/>
      <w:marRight w:val="0"/>
      <w:marTop w:val="0"/>
      <w:marBottom w:val="0"/>
      <w:divBdr>
        <w:top w:val="none" w:sz="0" w:space="0" w:color="auto"/>
        <w:left w:val="none" w:sz="0" w:space="0" w:color="auto"/>
        <w:bottom w:val="none" w:sz="0" w:space="0" w:color="auto"/>
        <w:right w:val="none" w:sz="0" w:space="0" w:color="auto"/>
      </w:divBdr>
    </w:div>
    <w:div w:id="499587079">
      <w:bodyDiv w:val="1"/>
      <w:marLeft w:val="0"/>
      <w:marRight w:val="0"/>
      <w:marTop w:val="0"/>
      <w:marBottom w:val="0"/>
      <w:divBdr>
        <w:top w:val="none" w:sz="0" w:space="0" w:color="auto"/>
        <w:left w:val="none" w:sz="0" w:space="0" w:color="auto"/>
        <w:bottom w:val="none" w:sz="0" w:space="0" w:color="auto"/>
        <w:right w:val="none" w:sz="0" w:space="0" w:color="auto"/>
      </w:divBdr>
    </w:div>
    <w:div w:id="571620201">
      <w:bodyDiv w:val="1"/>
      <w:marLeft w:val="0"/>
      <w:marRight w:val="0"/>
      <w:marTop w:val="0"/>
      <w:marBottom w:val="0"/>
      <w:divBdr>
        <w:top w:val="none" w:sz="0" w:space="0" w:color="auto"/>
        <w:left w:val="none" w:sz="0" w:space="0" w:color="auto"/>
        <w:bottom w:val="none" w:sz="0" w:space="0" w:color="auto"/>
        <w:right w:val="none" w:sz="0" w:space="0" w:color="auto"/>
      </w:divBdr>
    </w:div>
    <w:div w:id="583880018">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203991">
      <w:bodyDiv w:val="1"/>
      <w:marLeft w:val="0"/>
      <w:marRight w:val="0"/>
      <w:marTop w:val="0"/>
      <w:marBottom w:val="0"/>
      <w:divBdr>
        <w:top w:val="none" w:sz="0" w:space="0" w:color="auto"/>
        <w:left w:val="none" w:sz="0" w:space="0" w:color="auto"/>
        <w:bottom w:val="none" w:sz="0" w:space="0" w:color="auto"/>
        <w:right w:val="none" w:sz="0" w:space="0" w:color="auto"/>
      </w:divBdr>
    </w:div>
    <w:div w:id="718288934">
      <w:bodyDiv w:val="1"/>
      <w:marLeft w:val="0"/>
      <w:marRight w:val="0"/>
      <w:marTop w:val="0"/>
      <w:marBottom w:val="0"/>
      <w:divBdr>
        <w:top w:val="none" w:sz="0" w:space="0" w:color="auto"/>
        <w:left w:val="none" w:sz="0" w:space="0" w:color="auto"/>
        <w:bottom w:val="none" w:sz="0" w:space="0" w:color="auto"/>
        <w:right w:val="none" w:sz="0" w:space="0" w:color="auto"/>
      </w:divBdr>
    </w:div>
    <w:div w:id="738939004">
      <w:bodyDiv w:val="1"/>
      <w:marLeft w:val="0"/>
      <w:marRight w:val="0"/>
      <w:marTop w:val="0"/>
      <w:marBottom w:val="0"/>
      <w:divBdr>
        <w:top w:val="none" w:sz="0" w:space="0" w:color="auto"/>
        <w:left w:val="none" w:sz="0" w:space="0" w:color="auto"/>
        <w:bottom w:val="none" w:sz="0" w:space="0" w:color="auto"/>
        <w:right w:val="none" w:sz="0" w:space="0" w:color="auto"/>
      </w:divBdr>
    </w:div>
    <w:div w:id="768350306">
      <w:bodyDiv w:val="1"/>
      <w:marLeft w:val="0"/>
      <w:marRight w:val="0"/>
      <w:marTop w:val="0"/>
      <w:marBottom w:val="0"/>
      <w:divBdr>
        <w:top w:val="none" w:sz="0" w:space="0" w:color="auto"/>
        <w:left w:val="none" w:sz="0" w:space="0" w:color="auto"/>
        <w:bottom w:val="none" w:sz="0" w:space="0" w:color="auto"/>
        <w:right w:val="none" w:sz="0" w:space="0" w:color="auto"/>
      </w:divBdr>
    </w:div>
    <w:div w:id="780488855">
      <w:bodyDiv w:val="1"/>
      <w:marLeft w:val="0"/>
      <w:marRight w:val="0"/>
      <w:marTop w:val="0"/>
      <w:marBottom w:val="0"/>
      <w:divBdr>
        <w:top w:val="none" w:sz="0" w:space="0" w:color="auto"/>
        <w:left w:val="none" w:sz="0" w:space="0" w:color="auto"/>
        <w:bottom w:val="none" w:sz="0" w:space="0" w:color="auto"/>
        <w:right w:val="none" w:sz="0" w:space="0" w:color="auto"/>
      </w:divBdr>
    </w:div>
    <w:div w:id="784422798">
      <w:bodyDiv w:val="1"/>
      <w:marLeft w:val="0"/>
      <w:marRight w:val="0"/>
      <w:marTop w:val="0"/>
      <w:marBottom w:val="0"/>
      <w:divBdr>
        <w:top w:val="none" w:sz="0" w:space="0" w:color="auto"/>
        <w:left w:val="none" w:sz="0" w:space="0" w:color="auto"/>
        <w:bottom w:val="none" w:sz="0" w:space="0" w:color="auto"/>
        <w:right w:val="none" w:sz="0" w:space="0" w:color="auto"/>
      </w:divBdr>
    </w:div>
    <w:div w:id="799611629">
      <w:bodyDiv w:val="1"/>
      <w:marLeft w:val="0"/>
      <w:marRight w:val="0"/>
      <w:marTop w:val="0"/>
      <w:marBottom w:val="0"/>
      <w:divBdr>
        <w:top w:val="none" w:sz="0" w:space="0" w:color="auto"/>
        <w:left w:val="none" w:sz="0" w:space="0" w:color="auto"/>
        <w:bottom w:val="none" w:sz="0" w:space="0" w:color="auto"/>
        <w:right w:val="none" w:sz="0" w:space="0" w:color="auto"/>
      </w:divBdr>
    </w:div>
    <w:div w:id="817723300">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71311441">
      <w:bodyDiv w:val="1"/>
      <w:marLeft w:val="0"/>
      <w:marRight w:val="0"/>
      <w:marTop w:val="0"/>
      <w:marBottom w:val="0"/>
      <w:divBdr>
        <w:top w:val="none" w:sz="0" w:space="0" w:color="auto"/>
        <w:left w:val="none" w:sz="0" w:space="0" w:color="auto"/>
        <w:bottom w:val="none" w:sz="0" w:space="0" w:color="auto"/>
        <w:right w:val="none" w:sz="0" w:space="0" w:color="auto"/>
      </w:divBdr>
    </w:div>
    <w:div w:id="876309072">
      <w:bodyDiv w:val="1"/>
      <w:marLeft w:val="0"/>
      <w:marRight w:val="0"/>
      <w:marTop w:val="0"/>
      <w:marBottom w:val="0"/>
      <w:divBdr>
        <w:top w:val="none" w:sz="0" w:space="0" w:color="auto"/>
        <w:left w:val="none" w:sz="0" w:space="0" w:color="auto"/>
        <w:bottom w:val="none" w:sz="0" w:space="0" w:color="auto"/>
        <w:right w:val="none" w:sz="0" w:space="0" w:color="auto"/>
      </w:divBdr>
    </w:div>
    <w:div w:id="943265394">
      <w:bodyDiv w:val="1"/>
      <w:marLeft w:val="0"/>
      <w:marRight w:val="0"/>
      <w:marTop w:val="0"/>
      <w:marBottom w:val="0"/>
      <w:divBdr>
        <w:top w:val="none" w:sz="0" w:space="0" w:color="auto"/>
        <w:left w:val="none" w:sz="0" w:space="0" w:color="auto"/>
        <w:bottom w:val="none" w:sz="0" w:space="0" w:color="auto"/>
        <w:right w:val="none" w:sz="0" w:space="0" w:color="auto"/>
      </w:divBdr>
    </w:div>
    <w:div w:id="994332533">
      <w:bodyDiv w:val="1"/>
      <w:marLeft w:val="0"/>
      <w:marRight w:val="0"/>
      <w:marTop w:val="0"/>
      <w:marBottom w:val="0"/>
      <w:divBdr>
        <w:top w:val="none" w:sz="0" w:space="0" w:color="auto"/>
        <w:left w:val="none" w:sz="0" w:space="0" w:color="auto"/>
        <w:bottom w:val="none" w:sz="0" w:space="0" w:color="auto"/>
        <w:right w:val="none" w:sz="0" w:space="0" w:color="auto"/>
      </w:divBdr>
    </w:div>
    <w:div w:id="1000347150">
      <w:bodyDiv w:val="1"/>
      <w:marLeft w:val="0"/>
      <w:marRight w:val="0"/>
      <w:marTop w:val="0"/>
      <w:marBottom w:val="0"/>
      <w:divBdr>
        <w:top w:val="none" w:sz="0" w:space="0" w:color="auto"/>
        <w:left w:val="none" w:sz="0" w:space="0" w:color="auto"/>
        <w:bottom w:val="none" w:sz="0" w:space="0" w:color="auto"/>
        <w:right w:val="none" w:sz="0" w:space="0" w:color="auto"/>
      </w:divBdr>
    </w:div>
    <w:div w:id="1017581304">
      <w:bodyDiv w:val="1"/>
      <w:marLeft w:val="0"/>
      <w:marRight w:val="0"/>
      <w:marTop w:val="0"/>
      <w:marBottom w:val="0"/>
      <w:divBdr>
        <w:top w:val="none" w:sz="0" w:space="0" w:color="auto"/>
        <w:left w:val="none" w:sz="0" w:space="0" w:color="auto"/>
        <w:bottom w:val="none" w:sz="0" w:space="0" w:color="auto"/>
        <w:right w:val="none" w:sz="0" w:space="0" w:color="auto"/>
      </w:divBdr>
    </w:div>
    <w:div w:id="1020592862">
      <w:bodyDiv w:val="1"/>
      <w:marLeft w:val="0"/>
      <w:marRight w:val="0"/>
      <w:marTop w:val="0"/>
      <w:marBottom w:val="0"/>
      <w:divBdr>
        <w:top w:val="none" w:sz="0" w:space="0" w:color="auto"/>
        <w:left w:val="none" w:sz="0" w:space="0" w:color="auto"/>
        <w:bottom w:val="none" w:sz="0" w:space="0" w:color="auto"/>
        <w:right w:val="none" w:sz="0" w:space="0" w:color="auto"/>
      </w:divBdr>
    </w:div>
    <w:div w:id="1041124887">
      <w:bodyDiv w:val="1"/>
      <w:marLeft w:val="0"/>
      <w:marRight w:val="0"/>
      <w:marTop w:val="0"/>
      <w:marBottom w:val="0"/>
      <w:divBdr>
        <w:top w:val="none" w:sz="0" w:space="0" w:color="auto"/>
        <w:left w:val="none" w:sz="0" w:space="0" w:color="auto"/>
        <w:bottom w:val="none" w:sz="0" w:space="0" w:color="auto"/>
        <w:right w:val="none" w:sz="0" w:space="0" w:color="auto"/>
      </w:divBdr>
    </w:div>
    <w:div w:id="1043560780">
      <w:bodyDiv w:val="1"/>
      <w:marLeft w:val="0"/>
      <w:marRight w:val="0"/>
      <w:marTop w:val="0"/>
      <w:marBottom w:val="0"/>
      <w:divBdr>
        <w:top w:val="none" w:sz="0" w:space="0" w:color="auto"/>
        <w:left w:val="none" w:sz="0" w:space="0" w:color="auto"/>
        <w:bottom w:val="none" w:sz="0" w:space="0" w:color="auto"/>
        <w:right w:val="none" w:sz="0" w:space="0" w:color="auto"/>
      </w:divBdr>
    </w:div>
    <w:div w:id="1051614546">
      <w:bodyDiv w:val="1"/>
      <w:marLeft w:val="0"/>
      <w:marRight w:val="0"/>
      <w:marTop w:val="0"/>
      <w:marBottom w:val="0"/>
      <w:divBdr>
        <w:top w:val="none" w:sz="0" w:space="0" w:color="auto"/>
        <w:left w:val="none" w:sz="0" w:space="0" w:color="auto"/>
        <w:bottom w:val="none" w:sz="0" w:space="0" w:color="auto"/>
        <w:right w:val="none" w:sz="0" w:space="0" w:color="auto"/>
      </w:divBdr>
    </w:div>
    <w:div w:id="1066798544">
      <w:bodyDiv w:val="1"/>
      <w:marLeft w:val="0"/>
      <w:marRight w:val="0"/>
      <w:marTop w:val="0"/>
      <w:marBottom w:val="0"/>
      <w:divBdr>
        <w:top w:val="none" w:sz="0" w:space="0" w:color="auto"/>
        <w:left w:val="none" w:sz="0" w:space="0" w:color="auto"/>
        <w:bottom w:val="none" w:sz="0" w:space="0" w:color="auto"/>
        <w:right w:val="none" w:sz="0" w:space="0" w:color="auto"/>
      </w:divBdr>
    </w:div>
    <w:div w:id="1077706439">
      <w:bodyDiv w:val="1"/>
      <w:marLeft w:val="0"/>
      <w:marRight w:val="0"/>
      <w:marTop w:val="0"/>
      <w:marBottom w:val="0"/>
      <w:divBdr>
        <w:top w:val="none" w:sz="0" w:space="0" w:color="auto"/>
        <w:left w:val="none" w:sz="0" w:space="0" w:color="auto"/>
        <w:bottom w:val="none" w:sz="0" w:space="0" w:color="auto"/>
        <w:right w:val="none" w:sz="0" w:space="0" w:color="auto"/>
      </w:divBdr>
    </w:div>
    <w:div w:id="1104230345">
      <w:bodyDiv w:val="1"/>
      <w:marLeft w:val="0"/>
      <w:marRight w:val="0"/>
      <w:marTop w:val="0"/>
      <w:marBottom w:val="0"/>
      <w:divBdr>
        <w:top w:val="none" w:sz="0" w:space="0" w:color="auto"/>
        <w:left w:val="none" w:sz="0" w:space="0" w:color="auto"/>
        <w:bottom w:val="none" w:sz="0" w:space="0" w:color="auto"/>
        <w:right w:val="none" w:sz="0" w:space="0" w:color="auto"/>
      </w:divBdr>
    </w:div>
    <w:div w:id="1105153509">
      <w:bodyDiv w:val="1"/>
      <w:marLeft w:val="0"/>
      <w:marRight w:val="0"/>
      <w:marTop w:val="0"/>
      <w:marBottom w:val="0"/>
      <w:divBdr>
        <w:top w:val="none" w:sz="0" w:space="0" w:color="auto"/>
        <w:left w:val="none" w:sz="0" w:space="0" w:color="auto"/>
        <w:bottom w:val="none" w:sz="0" w:space="0" w:color="auto"/>
        <w:right w:val="none" w:sz="0" w:space="0" w:color="auto"/>
      </w:divBdr>
    </w:div>
    <w:div w:id="1109398772">
      <w:bodyDiv w:val="1"/>
      <w:marLeft w:val="0"/>
      <w:marRight w:val="0"/>
      <w:marTop w:val="0"/>
      <w:marBottom w:val="0"/>
      <w:divBdr>
        <w:top w:val="none" w:sz="0" w:space="0" w:color="auto"/>
        <w:left w:val="none" w:sz="0" w:space="0" w:color="auto"/>
        <w:bottom w:val="none" w:sz="0" w:space="0" w:color="auto"/>
        <w:right w:val="none" w:sz="0" w:space="0" w:color="auto"/>
      </w:divBdr>
    </w:div>
    <w:div w:id="1117916171">
      <w:bodyDiv w:val="1"/>
      <w:marLeft w:val="0"/>
      <w:marRight w:val="0"/>
      <w:marTop w:val="0"/>
      <w:marBottom w:val="0"/>
      <w:divBdr>
        <w:top w:val="none" w:sz="0" w:space="0" w:color="auto"/>
        <w:left w:val="none" w:sz="0" w:space="0" w:color="auto"/>
        <w:bottom w:val="none" w:sz="0" w:space="0" w:color="auto"/>
        <w:right w:val="none" w:sz="0" w:space="0" w:color="auto"/>
      </w:divBdr>
    </w:div>
    <w:div w:id="1137839390">
      <w:bodyDiv w:val="1"/>
      <w:marLeft w:val="0"/>
      <w:marRight w:val="0"/>
      <w:marTop w:val="0"/>
      <w:marBottom w:val="0"/>
      <w:divBdr>
        <w:top w:val="none" w:sz="0" w:space="0" w:color="auto"/>
        <w:left w:val="none" w:sz="0" w:space="0" w:color="auto"/>
        <w:bottom w:val="none" w:sz="0" w:space="0" w:color="auto"/>
        <w:right w:val="none" w:sz="0" w:space="0" w:color="auto"/>
      </w:divBdr>
    </w:div>
    <w:div w:id="1191991487">
      <w:bodyDiv w:val="1"/>
      <w:marLeft w:val="0"/>
      <w:marRight w:val="0"/>
      <w:marTop w:val="0"/>
      <w:marBottom w:val="0"/>
      <w:divBdr>
        <w:top w:val="none" w:sz="0" w:space="0" w:color="auto"/>
        <w:left w:val="none" w:sz="0" w:space="0" w:color="auto"/>
        <w:bottom w:val="none" w:sz="0" w:space="0" w:color="auto"/>
        <w:right w:val="none" w:sz="0" w:space="0" w:color="auto"/>
      </w:divBdr>
    </w:div>
    <w:div w:id="1209299733">
      <w:bodyDiv w:val="1"/>
      <w:marLeft w:val="0"/>
      <w:marRight w:val="0"/>
      <w:marTop w:val="0"/>
      <w:marBottom w:val="0"/>
      <w:divBdr>
        <w:top w:val="none" w:sz="0" w:space="0" w:color="auto"/>
        <w:left w:val="none" w:sz="0" w:space="0" w:color="auto"/>
        <w:bottom w:val="none" w:sz="0" w:space="0" w:color="auto"/>
        <w:right w:val="none" w:sz="0" w:space="0" w:color="auto"/>
      </w:divBdr>
    </w:div>
    <w:div w:id="1216427820">
      <w:bodyDiv w:val="1"/>
      <w:marLeft w:val="0"/>
      <w:marRight w:val="0"/>
      <w:marTop w:val="0"/>
      <w:marBottom w:val="0"/>
      <w:divBdr>
        <w:top w:val="none" w:sz="0" w:space="0" w:color="auto"/>
        <w:left w:val="none" w:sz="0" w:space="0" w:color="auto"/>
        <w:bottom w:val="none" w:sz="0" w:space="0" w:color="auto"/>
        <w:right w:val="none" w:sz="0" w:space="0" w:color="auto"/>
      </w:divBdr>
    </w:div>
    <w:div w:id="1238634069">
      <w:bodyDiv w:val="1"/>
      <w:marLeft w:val="0"/>
      <w:marRight w:val="0"/>
      <w:marTop w:val="0"/>
      <w:marBottom w:val="0"/>
      <w:divBdr>
        <w:top w:val="none" w:sz="0" w:space="0" w:color="auto"/>
        <w:left w:val="none" w:sz="0" w:space="0" w:color="auto"/>
        <w:bottom w:val="none" w:sz="0" w:space="0" w:color="auto"/>
        <w:right w:val="none" w:sz="0" w:space="0" w:color="auto"/>
      </w:divBdr>
    </w:div>
    <w:div w:id="1263805771">
      <w:bodyDiv w:val="1"/>
      <w:marLeft w:val="0"/>
      <w:marRight w:val="0"/>
      <w:marTop w:val="0"/>
      <w:marBottom w:val="0"/>
      <w:divBdr>
        <w:top w:val="none" w:sz="0" w:space="0" w:color="auto"/>
        <w:left w:val="none" w:sz="0" w:space="0" w:color="auto"/>
        <w:bottom w:val="none" w:sz="0" w:space="0" w:color="auto"/>
        <w:right w:val="none" w:sz="0" w:space="0" w:color="auto"/>
      </w:divBdr>
    </w:div>
    <w:div w:id="1318610290">
      <w:bodyDiv w:val="1"/>
      <w:marLeft w:val="0"/>
      <w:marRight w:val="0"/>
      <w:marTop w:val="0"/>
      <w:marBottom w:val="0"/>
      <w:divBdr>
        <w:top w:val="none" w:sz="0" w:space="0" w:color="auto"/>
        <w:left w:val="none" w:sz="0" w:space="0" w:color="auto"/>
        <w:bottom w:val="none" w:sz="0" w:space="0" w:color="auto"/>
        <w:right w:val="none" w:sz="0" w:space="0" w:color="auto"/>
      </w:divBdr>
    </w:div>
    <w:div w:id="1329136709">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403594">
      <w:bodyDiv w:val="1"/>
      <w:marLeft w:val="0"/>
      <w:marRight w:val="0"/>
      <w:marTop w:val="0"/>
      <w:marBottom w:val="0"/>
      <w:divBdr>
        <w:top w:val="none" w:sz="0" w:space="0" w:color="auto"/>
        <w:left w:val="none" w:sz="0" w:space="0" w:color="auto"/>
        <w:bottom w:val="none" w:sz="0" w:space="0" w:color="auto"/>
        <w:right w:val="none" w:sz="0" w:space="0" w:color="auto"/>
      </w:divBdr>
    </w:div>
    <w:div w:id="1415277536">
      <w:bodyDiv w:val="1"/>
      <w:marLeft w:val="0"/>
      <w:marRight w:val="0"/>
      <w:marTop w:val="0"/>
      <w:marBottom w:val="0"/>
      <w:divBdr>
        <w:top w:val="none" w:sz="0" w:space="0" w:color="auto"/>
        <w:left w:val="none" w:sz="0" w:space="0" w:color="auto"/>
        <w:bottom w:val="none" w:sz="0" w:space="0" w:color="auto"/>
        <w:right w:val="none" w:sz="0" w:space="0" w:color="auto"/>
      </w:divBdr>
    </w:div>
    <w:div w:id="1448046035">
      <w:bodyDiv w:val="1"/>
      <w:marLeft w:val="0"/>
      <w:marRight w:val="0"/>
      <w:marTop w:val="0"/>
      <w:marBottom w:val="0"/>
      <w:divBdr>
        <w:top w:val="none" w:sz="0" w:space="0" w:color="auto"/>
        <w:left w:val="none" w:sz="0" w:space="0" w:color="auto"/>
        <w:bottom w:val="none" w:sz="0" w:space="0" w:color="auto"/>
        <w:right w:val="none" w:sz="0" w:space="0" w:color="auto"/>
      </w:divBdr>
    </w:div>
    <w:div w:id="1457602629">
      <w:bodyDiv w:val="1"/>
      <w:marLeft w:val="0"/>
      <w:marRight w:val="0"/>
      <w:marTop w:val="0"/>
      <w:marBottom w:val="0"/>
      <w:divBdr>
        <w:top w:val="none" w:sz="0" w:space="0" w:color="auto"/>
        <w:left w:val="none" w:sz="0" w:space="0" w:color="auto"/>
        <w:bottom w:val="none" w:sz="0" w:space="0" w:color="auto"/>
        <w:right w:val="none" w:sz="0" w:space="0" w:color="auto"/>
      </w:divBdr>
    </w:div>
    <w:div w:id="1469739033">
      <w:bodyDiv w:val="1"/>
      <w:marLeft w:val="0"/>
      <w:marRight w:val="0"/>
      <w:marTop w:val="0"/>
      <w:marBottom w:val="0"/>
      <w:divBdr>
        <w:top w:val="none" w:sz="0" w:space="0" w:color="auto"/>
        <w:left w:val="none" w:sz="0" w:space="0" w:color="auto"/>
        <w:bottom w:val="none" w:sz="0" w:space="0" w:color="auto"/>
        <w:right w:val="none" w:sz="0" w:space="0" w:color="auto"/>
      </w:divBdr>
    </w:div>
    <w:div w:id="1480804907">
      <w:bodyDiv w:val="1"/>
      <w:marLeft w:val="0"/>
      <w:marRight w:val="0"/>
      <w:marTop w:val="0"/>
      <w:marBottom w:val="0"/>
      <w:divBdr>
        <w:top w:val="none" w:sz="0" w:space="0" w:color="auto"/>
        <w:left w:val="none" w:sz="0" w:space="0" w:color="auto"/>
        <w:bottom w:val="none" w:sz="0" w:space="0" w:color="auto"/>
        <w:right w:val="none" w:sz="0" w:space="0" w:color="auto"/>
      </w:divBdr>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09463303">
      <w:bodyDiv w:val="1"/>
      <w:marLeft w:val="0"/>
      <w:marRight w:val="0"/>
      <w:marTop w:val="0"/>
      <w:marBottom w:val="0"/>
      <w:divBdr>
        <w:top w:val="none" w:sz="0" w:space="0" w:color="auto"/>
        <w:left w:val="none" w:sz="0" w:space="0" w:color="auto"/>
        <w:bottom w:val="none" w:sz="0" w:space="0" w:color="auto"/>
        <w:right w:val="none" w:sz="0" w:space="0" w:color="auto"/>
      </w:divBdr>
    </w:div>
    <w:div w:id="1626109446">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643460288">
      <w:bodyDiv w:val="1"/>
      <w:marLeft w:val="0"/>
      <w:marRight w:val="0"/>
      <w:marTop w:val="0"/>
      <w:marBottom w:val="0"/>
      <w:divBdr>
        <w:top w:val="none" w:sz="0" w:space="0" w:color="auto"/>
        <w:left w:val="none" w:sz="0" w:space="0" w:color="auto"/>
        <w:bottom w:val="none" w:sz="0" w:space="0" w:color="auto"/>
        <w:right w:val="none" w:sz="0" w:space="0" w:color="auto"/>
      </w:divBdr>
    </w:div>
    <w:div w:id="1668049674">
      <w:bodyDiv w:val="1"/>
      <w:marLeft w:val="0"/>
      <w:marRight w:val="0"/>
      <w:marTop w:val="0"/>
      <w:marBottom w:val="0"/>
      <w:divBdr>
        <w:top w:val="none" w:sz="0" w:space="0" w:color="auto"/>
        <w:left w:val="none" w:sz="0" w:space="0" w:color="auto"/>
        <w:bottom w:val="none" w:sz="0" w:space="0" w:color="auto"/>
        <w:right w:val="none" w:sz="0" w:space="0" w:color="auto"/>
      </w:divBdr>
    </w:div>
    <w:div w:id="1702902943">
      <w:bodyDiv w:val="1"/>
      <w:marLeft w:val="0"/>
      <w:marRight w:val="0"/>
      <w:marTop w:val="0"/>
      <w:marBottom w:val="0"/>
      <w:divBdr>
        <w:top w:val="none" w:sz="0" w:space="0" w:color="auto"/>
        <w:left w:val="none" w:sz="0" w:space="0" w:color="auto"/>
        <w:bottom w:val="none" w:sz="0" w:space="0" w:color="auto"/>
        <w:right w:val="none" w:sz="0" w:space="0" w:color="auto"/>
      </w:divBdr>
    </w:div>
    <w:div w:id="1714041640">
      <w:bodyDiv w:val="1"/>
      <w:marLeft w:val="0"/>
      <w:marRight w:val="0"/>
      <w:marTop w:val="0"/>
      <w:marBottom w:val="0"/>
      <w:divBdr>
        <w:top w:val="none" w:sz="0" w:space="0" w:color="auto"/>
        <w:left w:val="none" w:sz="0" w:space="0" w:color="auto"/>
        <w:bottom w:val="none" w:sz="0" w:space="0" w:color="auto"/>
        <w:right w:val="none" w:sz="0" w:space="0" w:color="auto"/>
      </w:divBdr>
    </w:div>
    <w:div w:id="172702168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854955152">
      <w:bodyDiv w:val="1"/>
      <w:marLeft w:val="0"/>
      <w:marRight w:val="0"/>
      <w:marTop w:val="0"/>
      <w:marBottom w:val="0"/>
      <w:divBdr>
        <w:top w:val="none" w:sz="0" w:space="0" w:color="auto"/>
        <w:left w:val="none" w:sz="0" w:space="0" w:color="auto"/>
        <w:bottom w:val="none" w:sz="0" w:space="0" w:color="auto"/>
        <w:right w:val="none" w:sz="0" w:space="0" w:color="auto"/>
      </w:divBdr>
    </w:div>
    <w:div w:id="1861354645">
      <w:bodyDiv w:val="1"/>
      <w:marLeft w:val="0"/>
      <w:marRight w:val="0"/>
      <w:marTop w:val="0"/>
      <w:marBottom w:val="0"/>
      <w:divBdr>
        <w:top w:val="none" w:sz="0" w:space="0" w:color="auto"/>
        <w:left w:val="none" w:sz="0" w:space="0" w:color="auto"/>
        <w:bottom w:val="none" w:sz="0" w:space="0" w:color="auto"/>
        <w:right w:val="none" w:sz="0" w:space="0" w:color="auto"/>
      </w:divBdr>
    </w:div>
    <w:div w:id="1878351283">
      <w:bodyDiv w:val="1"/>
      <w:marLeft w:val="0"/>
      <w:marRight w:val="0"/>
      <w:marTop w:val="0"/>
      <w:marBottom w:val="0"/>
      <w:divBdr>
        <w:top w:val="none" w:sz="0" w:space="0" w:color="auto"/>
        <w:left w:val="none" w:sz="0" w:space="0" w:color="auto"/>
        <w:bottom w:val="none" w:sz="0" w:space="0" w:color="auto"/>
        <w:right w:val="none" w:sz="0" w:space="0" w:color="auto"/>
      </w:divBdr>
    </w:div>
    <w:div w:id="1941451131">
      <w:bodyDiv w:val="1"/>
      <w:marLeft w:val="0"/>
      <w:marRight w:val="0"/>
      <w:marTop w:val="0"/>
      <w:marBottom w:val="0"/>
      <w:divBdr>
        <w:top w:val="none" w:sz="0" w:space="0" w:color="auto"/>
        <w:left w:val="none" w:sz="0" w:space="0" w:color="auto"/>
        <w:bottom w:val="none" w:sz="0" w:space="0" w:color="auto"/>
        <w:right w:val="none" w:sz="0" w:space="0" w:color="auto"/>
      </w:divBdr>
    </w:div>
    <w:div w:id="1979263473">
      <w:bodyDiv w:val="1"/>
      <w:marLeft w:val="0"/>
      <w:marRight w:val="0"/>
      <w:marTop w:val="0"/>
      <w:marBottom w:val="0"/>
      <w:divBdr>
        <w:top w:val="none" w:sz="0" w:space="0" w:color="auto"/>
        <w:left w:val="none" w:sz="0" w:space="0" w:color="auto"/>
        <w:bottom w:val="none" w:sz="0" w:space="0" w:color="auto"/>
        <w:right w:val="none" w:sz="0" w:space="0" w:color="auto"/>
      </w:divBdr>
    </w:div>
    <w:div w:id="2009818818">
      <w:bodyDiv w:val="1"/>
      <w:marLeft w:val="0"/>
      <w:marRight w:val="0"/>
      <w:marTop w:val="0"/>
      <w:marBottom w:val="0"/>
      <w:divBdr>
        <w:top w:val="none" w:sz="0" w:space="0" w:color="auto"/>
        <w:left w:val="none" w:sz="0" w:space="0" w:color="auto"/>
        <w:bottom w:val="none" w:sz="0" w:space="0" w:color="auto"/>
        <w:right w:val="none" w:sz="0" w:space="0" w:color="auto"/>
      </w:divBdr>
    </w:div>
    <w:div w:id="2034381955">
      <w:bodyDiv w:val="1"/>
      <w:marLeft w:val="0"/>
      <w:marRight w:val="0"/>
      <w:marTop w:val="0"/>
      <w:marBottom w:val="0"/>
      <w:divBdr>
        <w:top w:val="none" w:sz="0" w:space="0" w:color="auto"/>
        <w:left w:val="none" w:sz="0" w:space="0" w:color="auto"/>
        <w:bottom w:val="none" w:sz="0" w:space="0" w:color="auto"/>
        <w:right w:val="none" w:sz="0" w:space="0" w:color="auto"/>
      </w:divBdr>
    </w:div>
    <w:div w:id="2079278097">
      <w:bodyDiv w:val="1"/>
      <w:marLeft w:val="0"/>
      <w:marRight w:val="0"/>
      <w:marTop w:val="0"/>
      <w:marBottom w:val="0"/>
      <w:divBdr>
        <w:top w:val="none" w:sz="0" w:space="0" w:color="auto"/>
        <w:left w:val="none" w:sz="0" w:space="0" w:color="auto"/>
        <w:bottom w:val="none" w:sz="0" w:space="0" w:color="auto"/>
        <w:right w:val="none" w:sz="0" w:space="0" w:color="auto"/>
      </w:divBdr>
    </w:div>
    <w:div w:id="2084178396">
      <w:bodyDiv w:val="1"/>
      <w:marLeft w:val="0"/>
      <w:marRight w:val="0"/>
      <w:marTop w:val="0"/>
      <w:marBottom w:val="0"/>
      <w:divBdr>
        <w:top w:val="none" w:sz="0" w:space="0" w:color="auto"/>
        <w:left w:val="none" w:sz="0" w:space="0" w:color="auto"/>
        <w:bottom w:val="none" w:sz="0" w:space="0" w:color="auto"/>
        <w:right w:val="none" w:sz="0" w:space="0" w:color="auto"/>
      </w:divBdr>
    </w:div>
    <w:div w:id="2091999762">
      <w:bodyDiv w:val="1"/>
      <w:marLeft w:val="0"/>
      <w:marRight w:val="0"/>
      <w:marTop w:val="0"/>
      <w:marBottom w:val="0"/>
      <w:divBdr>
        <w:top w:val="none" w:sz="0" w:space="0" w:color="auto"/>
        <w:left w:val="none" w:sz="0" w:space="0" w:color="auto"/>
        <w:bottom w:val="none" w:sz="0" w:space="0" w:color="auto"/>
        <w:right w:val="none" w:sz="0" w:space="0" w:color="auto"/>
      </w:divBdr>
    </w:div>
    <w:div w:id="212461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48888-4D61-4904-8AF4-CDA5A733A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1129</Words>
  <Characters>1130</Characters>
  <Application>Microsoft Office Word</Application>
  <DocSecurity>0</DocSecurity>
  <Lines>125</Lines>
  <Paragraphs>132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2018-12-06T06:46:00Z</dcterms:created>
  <dcterms:modified xsi:type="dcterms:W3CDTF">2018-12-06T06:49:00Z</dcterms:modified>
</cp:coreProperties>
</file>