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7E5E74E" w14:textId="77777777" w:rsidR="0026737D" w:rsidRDefault="0026737D" w:rsidP="0026737D">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紙器・段ボール箱製造</w:t>
                  </w:r>
                </w:p>
                <w:p w14:paraId="6E7FF388" w14:textId="39E772EE" w:rsidR="005739FD" w:rsidRPr="0026737D" w:rsidRDefault="0026737D" w:rsidP="0026737D">
                  <w:pPr>
                    <w:spacing w:line="220" w:lineRule="exact"/>
                    <w:jc w:val="left"/>
                    <w:rPr>
                      <w:rStyle w:val="Chinese"/>
                      <w:lang w:eastAsia="ja-JP"/>
                    </w:rPr>
                  </w:pPr>
                  <w:r w:rsidRPr="0026737D">
                    <w:rPr>
                      <w:rStyle w:val="Chinese"/>
                      <w:rFonts w:hint="eastAsia"/>
                      <w:lang w:eastAsia="ja-JP"/>
                    </w:rPr>
                    <w:t>纸器、瓦楞纸箱制造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18B70D8B" w14:textId="1CFAB300" w:rsidR="0026737D" w:rsidRDefault="00342232" w:rsidP="0026737D">
                  <w:pPr>
                    <w:spacing w:line="220" w:lineRule="exact"/>
                    <w:rPr>
                      <w:rFonts w:asciiTheme="majorEastAsia" w:eastAsiaTheme="majorEastAsia" w:hAnsiTheme="majorEastAsia" w:cs="メイリオ"/>
                      <w:sz w:val="16"/>
                      <w:szCs w:val="16"/>
                    </w:rPr>
                  </w:pPr>
                  <w:r w:rsidRPr="00342232">
                    <w:rPr>
                      <w:rFonts w:asciiTheme="majorEastAsia" w:eastAsiaTheme="majorEastAsia" w:hAnsiTheme="majorEastAsia" w:cs="メイリオ" w:hint="eastAsia"/>
                      <w:sz w:val="16"/>
                      <w:szCs w:val="16"/>
                    </w:rPr>
                    <w:t>印刷箱打抜き作業</w:t>
                  </w:r>
                </w:p>
                <w:p w14:paraId="798FCABF" w14:textId="4A53AA4A" w:rsidR="005739FD" w:rsidRPr="0026737D" w:rsidRDefault="00246EB3" w:rsidP="0026737D">
                  <w:pPr>
                    <w:spacing w:line="220" w:lineRule="exact"/>
                    <w:rPr>
                      <w:rStyle w:val="Chinese"/>
                      <w:lang w:eastAsia="ja-JP"/>
                    </w:rPr>
                  </w:pPr>
                  <w:r w:rsidRPr="00246EB3">
                    <w:rPr>
                      <w:rStyle w:val="Chinese"/>
                      <w:rFonts w:hint="eastAsia"/>
                      <w:lang w:eastAsia="ja-JP"/>
                    </w:rPr>
                    <w:t>印刷箱模切业务</w:t>
                  </w:r>
                </w:p>
              </w:tc>
            </w:tr>
          </w:tbl>
          <w:p w14:paraId="74DB8715" w14:textId="77777777" w:rsidR="00912B8C" w:rsidRPr="00476E07"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26737D" w:rsidRPr="002036B9" w14:paraId="39D48E60" w14:textId="77777777" w:rsidTr="00D32D0B">
        <w:trPr>
          <w:trHeight w:val="407"/>
        </w:trPr>
        <w:tc>
          <w:tcPr>
            <w:tcW w:w="2551" w:type="dxa"/>
            <w:vMerge w:val="restart"/>
            <w:vAlign w:val="center"/>
          </w:tcPr>
          <w:p w14:paraId="242FF386" w14:textId="77777777" w:rsidR="0026737D" w:rsidRPr="00D05221" w:rsidRDefault="0026737D" w:rsidP="0026737D">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26737D" w:rsidRPr="00D05221" w:rsidRDefault="0026737D" w:rsidP="0026737D">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26737D" w:rsidRPr="00D05221" w:rsidRDefault="0026737D" w:rsidP="0026737D">
            <w:pPr>
              <w:spacing w:line="160" w:lineRule="exact"/>
              <w:jc w:val="center"/>
              <w:rPr>
                <w:sz w:val="14"/>
                <w:szCs w:val="14"/>
              </w:rPr>
            </w:pPr>
          </w:p>
        </w:tc>
        <w:tc>
          <w:tcPr>
            <w:tcW w:w="609" w:type="dxa"/>
            <w:vAlign w:val="center"/>
          </w:tcPr>
          <w:p w14:paraId="2FEA6C09" w14:textId="77777777" w:rsidR="0026737D" w:rsidRPr="00D05221" w:rsidRDefault="0026737D" w:rsidP="0026737D">
            <w:pPr>
              <w:spacing w:line="160" w:lineRule="exact"/>
              <w:jc w:val="center"/>
              <w:rPr>
                <w:sz w:val="14"/>
                <w:szCs w:val="14"/>
              </w:rPr>
            </w:pPr>
          </w:p>
        </w:tc>
        <w:tc>
          <w:tcPr>
            <w:tcW w:w="610" w:type="dxa"/>
            <w:vAlign w:val="center"/>
          </w:tcPr>
          <w:p w14:paraId="4F3F5A21" w14:textId="77777777" w:rsidR="0026737D" w:rsidRPr="00D05221" w:rsidRDefault="0026737D" w:rsidP="0026737D">
            <w:pPr>
              <w:spacing w:line="160" w:lineRule="exact"/>
              <w:jc w:val="center"/>
              <w:rPr>
                <w:rFonts w:asciiTheme="majorHAnsi" w:eastAsiaTheme="majorEastAsia" w:hAnsiTheme="majorHAnsi" w:cstheme="majorHAnsi"/>
                <w:sz w:val="14"/>
                <w:szCs w:val="14"/>
              </w:rPr>
            </w:pPr>
          </w:p>
        </w:tc>
        <w:tc>
          <w:tcPr>
            <w:tcW w:w="5543" w:type="dxa"/>
            <w:vAlign w:val="center"/>
          </w:tcPr>
          <w:p w14:paraId="164A3F90" w14:textId="77777777" w:rsidR="00D32D0B" w:rsidRDefault="00D32D0B" w:rsidP="00D32D0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打抜き加工作業</w:t>
            </w:r>
          </w:p>
          <w:p w14:paraId="388AA479" w14:textId="2B5ACFE4" w:rsidR="0026737D" w:rsidRPr="00510E1B" w:rsidRDefault="00246EB3" w:rsidP="00D32D0B">
            <w:pPr>
              <w:pStyle w:val="Chinese7pt"/>
              <w:rPr>
                <w:rFonts w:eastAsiaTheme="minorEastAsia"/>
              </w:rPr>
            </w:pPr>
            <w:r w:rsidRPr="00246EB3">
              <w:rPr>
                <w:rFonts w:hint="eastAsia"/>
                <w:lang w:val="en"/>
              </w:rPr>
              <w:t>模切加工</w:t>
            </w:r>
            <w:r w:rsidR="00D32D0B">
              <w:rPr>
                <w:rFonts w:hint="eastAsia"/>
                <w:lang w:val="en"/>
              </w:rPr>
              <w:t>业务</w:t>
            </w:r>
          </w:p>
        </w:tc>
      </w:tr>
      <w:tr w:rsidR="0026737D" w:rsidRPr="002036B9" w14:paraId="3096179A" w14:textId="77777777" w:rsidTr="00D32D0B">
        <w:trPr>
          <w:trHeight w:val="407"/>
        </w:trPr>
        <w:tc>
          <w:tcPr>
            <w:tcW w:w="2551" w:type="dxa"/>
            <w:vMerge/>
          </w:tcPr>
          <w:p w14:paraId="2A66B93D" w14:textId="77777777" w:rsidR="0026737D" w:rsidRPr="00D05221" w:rsidRDefault="0026737D" w:rsidP="0026737D">
            <w:pPr>
              <w:spacing w:line="160" w:lineRule="exact"/>
              <w:rPr>
                <w:sz w:val="14"/>
                <w:szCs w:val="14"/>
              </w:rPr>
            </w:pPr>
          </w:p>
        </w:tc>
        <w:tc>
          <w:tcPr>
            <w:tcW w:w="609" w:type="dxa"/>
            <w:tcBorders>
              <w:top w:val="single" w:sz="4" w:space="0" w:color="auto"/>
            </w:tcBorders>
            <w:vAlign w:val="center"/>
          </w:tcPr>
          <w:p w14:paraId="41DD3420" w14:textId="77777777" w:rsidR="0026737D" w:rsidRPr="00D05221" w:rsidRDefault="0026737D" w:rsidP="0026737D">
            <w:pPr>
              <w:spacing w:line="160" w:lineRule="exact"/>
              <w:jc w:val="center"/>
              <w:rPr>
                <w:sz w:val="14"/>
                <w:szCs w:val="14"/>
              </w:rPr>
            </w:pPr>
          </w:p>
        </w:tc>
        <w:tc>
          <w:tcPr>
            <w:tcW w:w="609" w:type="dxa"/>
            <w:tcBorders>
              <w:top w:val="single" w:sz="4" w:space="0" w:color="auto"/>
            </w:tcBorders>
            <w:vAlign w:val="center"/>
          </w:tcPr>
          <w:p w14:paraId="5E2576BB" w14:textId="77777777" w:rsidR="0026737D" w:rsidRPr="00D05221" w:rsidRDefault="0026737D" w:rsidP="0026737D">
            <w:pPr>
              <w:spacing w:line="160" w:lineRule="exact"/>
              <w:jc w:val="center"/>
              <w:rPr>
                <w:sz w:val="14"/>
                <w:szCs w:val="14"/>
              </w:rPr>
            </w:pPr>
          </w:p>
        </w:tc>
        <w:tc>
          <w:tcPr>
            <w:tcW w:w="610" w:type="dxa"/>
            <w:tcBorders>
              <w:top w:val="single" w:sz="4" w:space="0" w:color="auto"/>
            </w:tcBorders>
            <w:vAlign w:val="center"/>
          </w:tcPr>
          <w:p w14:paraId="5E48CC3B" w14:textId="77777777" w:rsidR="0026737D" w:rsidRPr="00D05221" w:rsidRDefault="0026737D" w:rsidP="0026737D">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59A7118" w14:textId="77777777" w:rsidR="0026737D" w:rsidRDefault="0026737D" w:rsidP="0026737D">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給紙作業</w:t>
            </w:r>
          </w:p>
          <w:p w14:paraId="28DC903C" w14:textId="5B2558C4" w:rsidR="0026737D" w:rsidRPr="00195778" w:rsidRDefault="0026737D" w:rsidP="00D32D0B">
            <w:pPr>
              <w:pStyle w:val="Chinese7pt"/>
            </w:pPr>
            <w:r>
              <w:rPr>
                <w:rFonts w:hint="eastAsia"/>
                <w:lang w:val="en" w:eastAsia="zh-TW"/>
              </w:rPr>
              <w:t>供纸业务</w:t>
            </w:r>
          </w:p>
        </w:tc>
      </w:tr>
      <w:tr w:rsidR="00D32D0B" w:rsidRPr="002036B9" w14:paraId="59E22D4E" w14:textId="77777777" w:rsidTr="00D32D0B">
        <w:trPr>
          <w:trHeight w:val="407"/>
        </w:trPr>
        <w:tc>
          <w:tcPr>
            <w:tcW w:w="2551" w:type="dxa"/>
            <w:vMerge/>
          </w:tcPr>
          <w:p w14:paraId="09144591" w14:textId="77777777" w:rsidR="00D32D0B" w:rsidRPr="00D05221" w:rsidRDefault="00D32D0B" w:rsidP="00D32D0B">
            <w:pPr>
              <w:spacing w:line="160" w:lineRule="exact"/>
              <w:rPr>
                <w:sz w:val="14"/>
                <w:szCs w:val="14"/>
              </w:rPr>
            </w:pPr>
          </w:p>
        </w:tc>
        <w:tc>
          <w:tcPr>
            <w:tcW w:w="609" w:type="dxa"/>
            <w:tcBorders>
              <w:top w:val="single" w:sz="4" w:space="0" w:color="auto"/>
            </w:tcBorders>
            <w:vAlign w:val="center"/>
          </w:tcPr>
          <w:p w14:paraId="69BD7E40" w14:textId="77777777" w:rsidR="00D32D0B" w:rsidRPr="00D05221" w:rsidRDefault="00D32D0B" w:rsidP="00D32D0B">
            <w:pPr>
              <w:spacing w:line="160" w:lineRule="exact"/>
              <w:jc w:val="center"/>
              <w:rPr>
                <w:sz w:val="14"/>
                <w:szCs w:val="14"/>
              </w:rPr>
            </w:pPr>
          </w:p>
        </w:tc>
        <w:tc>
          <w:tcPr>
            <w:tcW w:w="609" w:type="dxa"/>
            <w:tcBorders>
              <w:top w:val="single" w:sz="4" w:space="0" w:color="auto"/>
            </w:tcBorders>
            <w:vAlign w:val="center"/>
          </w:tcPr>
          <w:p w14:paraId="25A14E65" w14:textId="77777777" w:rsidR="00D32D0B" w:rsidRPr="00D05221" w:rsidRDefault="00D32D0B" w:rsidP="00D32D0B">
            <w:pPr>
              <w:spacing w:line="160" w:lineRule="exact"/>
              <w:jc w:val="center"/>
              <w:rPr>
                <w:sz w:val="14"/>
                <w:szCs w:val="14"/>
              </w:rPr>
            </w:pPr>
          </w:p>
        </w:tc>
        <w:tc>
          <w:tcPr>
            <w:tcW w:w="610" w:type="dxa"/>
            <w:tcBorders>
              <w:top w:val="single" w:sz="4" w:space="0" w:color="auto"/>
            </w:tcBorders>
            <w:vAlign w:val="center"/>
          </w:tcPr>
          <w:p w14:paraId="384936CF" w14:textId="77777777" w:rsidR="00D32D0B" w:rsidRPr="00D05221" w:rsidRDefault="00D32D0B" w:rsidP="00D32D0B">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8567BEE" w14:textId="77777777" w:rsidR="00D32D0B" w:rsidRDefault="00D32D0B" w:rsidP="00D32D0B">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落丁作業</w:t>
            </w:r>
          </w:p>
          <w:p w14:paraId="0307B61D" w14:textId="5C6FFA0D" w:rsidR="00D32D0B" w:rsidRPr="00195778" w:rsidRDefault="00F2493D" w:rsidP="00D32D0B">
            <w:pPr>
              <w:pStyle w:val="Chinese7pt"/>
              <w:rPr>
                <w:lang w:eastAsia="zh-CN"/>
              </w:rPr>
            </w:pPr>
            <w:r w:rsidRPr="00F2493D">
              <w:rPr>
                <w:rFonts w:hint="eastAsia"/>
                <w:lang w:val="en" w:eastAsia="zh-CN"/>
              </w:rPr>
              <w:t>去边屑</w:t>
            </w:r>
            <w:bookmarkStart w:id="1" w:name="_GoBack"/>
            <w:bookmarkEnd w:id="1"/>
            <w:r w:rsidR="00D32D0B">
              <w:rPr>
                <w:rFonts w:hint="eastAsia"/>
                <w:lang w:val="en" w:eastAsia="zh-CN"/>
              </w:rPr>
              <w:t>业务</w:t>
            </w:r>
          </w:p>
        </w:tc>
      </w:tr>
      <w:tr w:rsidR="00D32D0B" w:rsidRPr="002036B9" w14:paraId="3A4B616B" w14:textId="77777777" w:rsidTr="00D32D0B">
        <w:trPr>
          <w:trHeight w:val="407"/>
        </w:trPr>
        <w:tc>
          <w:tcPr>
            <w:tcW w:w="2551" w:type="dxa"/>
            <w:vMerge/>
          </w:tcPr>
          <w:p w14:paraId="54F10113" w14:textId="77777777" w:rsidR="00D32D0B" w:rsidRPr="00D05221" w:rsidRDefault="00D32D0B" w:rsidP="00D32D0B">
            <w:pPr>
              <w:spacing w:line="160" w:lineRule="exact"/>
              <w:rPr>
                <w:sz w:val="14"/>
                <w:szCs w:val="14"/>
                <w:lang w:eastAsia="zh-CN"/>
              </w:rPr>
            </w:pPr>
          </w:p>
        </w:tc>
        <w:tc>
          <w:tcPr>
            <w:tcW w:w="609" w:type="dxa"/>
            <w:tcBorders>
              <w:top w:val="single" w:sz="4" w:space="0" w:color="auto"/>
            </w:tcBorders>
            <w:vAlign w:val="center"/>
          </w:tcPr>
          <w:p w14:paraId="3CC30A6C" w14:textId="77777777" w:rsidR="00D32D0B" w:rsidRPr="00D05221" w:rsidRDefault="00D32D0B" w:rsidP="00D32D0B">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D32D0B" w:rsidRPr="00D05221" w:rsidRDefault="00D32D0B" w:rsidP="00D32D0B">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D32D0B" w:rsidRPr="00D05221" w:rsidRDefault="00D32D0B" w:rsidP="00D32D0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360F57D" w14:textId="77777777" w:rsidR="00D32D0B" w:rsidRDefault="00D32D0B" w:rsidP="00D32D0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給紙装置・排紙装置の操作作業</w:t>
            </w:r>
          </w:p>
          <w:p w14:paraId="070DDFB2" w14:textId="4904BF35" w:rsidR="00D32D0B" w:rsidRPr="00ED190A" w:rsidRDefault="00D32D0B" w:rsidP="00D32D0B">
            <w:pPr>
              <w:pStyle w:val="Chinese7pt"/>
              <w:rPr>
                <w:rStyle w:val="Chinese"/>
                <w:rFonts w:eastAsiaTheme="minorEastAsia" w:hAnsiTheme="minorHAnsi"/>
                <w:sz w:val="14"/>
              </w:rPr>
            </w:pPr>
            <w:r>
              <w:rPr>
                <w:rFonts w:hint="eastAsia"/>
                <w:lang w:val="en" w:eastAsia="zh-CN"/>
              </w:rPr>
              <w:t>供纸装置、排纸装置的操作业务</w:t>
            </w:r>
          </w:p>
        </w:tc>
      </w:tr>
      <w:tr w:rsidR="0026737D" w:rsidRPr="002036B9" w14:paraId="4732135B" w14:textId="77777777" w:rsidTr="00D32D0B">
        <w:trPr>
          <w:trHeight w:val="407"/>
        </w:trPr>
        <w:tc>
          <w:tcPr>
            <w:tcW w:w="2551" w:type="dxa"/>
            <w:vMerge/>
          </w:tcPr>
          <w:p w14:paraId="78E510B9" w14:textId="77777777" w:rsidR="0026737D" w:rsidRPr="00D05221" w:rsidRDefault="0026737D" w:rsidP="0026737D">
            <w:pPr>
              <w:spacing w:line="160" w:lineRule="exact"/>
              <w:rPr>
                <w:sz w:val="14"/>
                <w:szCs w:val="14"/>
                <w:lang w:eastAsia="zh-CN"/>
              </w:rPr>
            </w:pPr>
          </w:p>
        </w:tc>
        <w:tc>
          <w:tcPr>
            <w:tcW w:w="609" w:type="dxa"/>
            <w:tcBorders>
              <w:top w:val="single" w:sz="4" w:space="0" w:color="auto"/>
            </w:tcBorders>
            <w:vAlign w:val="center"/>
          </w:tcPr>
          <w:p w14:paraId="06BF74A8" w14:textId="77777777" w:rsidR="0026737D" w:rsidRPr="00D05221" w:rsidRDefault="0026737D" w:rsidP="0026737D">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26737D" w:rsidRPr="00D05221" w:rsidRDefault="0026737D" w:rsidP="0026737D">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26737D" w:rsidRPr="00D05221" w:rsidRDefault="0026737D" w:rsidP="0026737D">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3C2D1FC" w14:textId="77777777" w:rsidR="0026737D" w:rsidRDefault="0026737D" w:rsidP="0026737D">
            <w:pPr>
              <w:spacing w:line="160" w:lineRule="exact"/>
              <w:rPr>
                <w:rFonts w:asciiTheme="majorEastAsia" w:eastAsiaTheme="majorEastAsia" w:hAnsiTheme="majorEastAsia"/>
                <w:sz w:val="14"/>
                <w:szCs w:val="14"/>
                <w:lang w:eastAsia="zh-CN"/>
              </w:rPr>
            </w:pPr>
          </w:p>
          <w:p w14:paraId="13C9FE6B" w14:textId="4F776DF9" w:rsidR="0026737D" w:rsidRPr="00195778" w:rsidRDefault="0026737D" w:rsidP="0026737D">
            <w:pPr>
              <w:pStyle w:val="Chinese7pt"/>
              <w:rPr>
                <w:lang w:eastAsia="zh-CN"/>
              </w:rPr>
            </w:pPr>
          </w:p>
        </w:tc>
      </w:tr>
      <w:tr w:rsidR="0026737D" w:rsidRPr="002036B9" w14:paraId="49D568E4" w14:textId="77777777" w:rsidTr="00D32D0B">
        <w:trPr>
          <w:trHeight w:val="407"/>
        </w:trPr>
        <w:tc>
          <w:tcPr>
            <w:tcW w:w="2551" w:type="dxa"/>
            <w:vMerge w:val="restart"/>
            <w:vAlign w:val="center"/>
          </w:tcPr>
          <w:p w14:paraId="671D64A5" w14:textId="77777777" w:rsidR="0026737D" w:rsidRPr="00D05221" w:rsidRDefault="0026737D" w:rsidP="0026737D">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26737D" w:rsidRPr="00D05221" w:rsidRDefault="0026737D" w:rsidP="0026737D">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26737D" w:rsidRPr="00D05221" w:rsidRDefault="0026737D" w:rsidP="0026737D">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26737D" w:rsidRPr="00D05221" w:rsidRDefault="0026737D" w:rsidP="0026737D">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26737D" w:rsidRPr="00D05221" w:rsidRDefault="0026737D" w:rsidP="0026737D">
            <w:pPr>
              <w:spacing w:line="160" w:lineRule="exact"/>
              <w:jc w:val="center"/>
              <w:rPr>
                <w:sz w:val="14"/>
                <w:szCs w:val="14"/>
                <w:lang w:eastAsia="zh-CN"/>
              </w:rPr>
            </w:pPr>
          </w:p>
        </w:tc>
        <w:tc>
          <w:tcPr>
            <w:tcW w:w="609" w:type="dxa"/>
            <w:vAlign w:val="center"/>
          </w:tcPr>
          <w:p w14:paraId="77875FE3" w14:textId="77777777" w:rsidR="0026737D" w:rsidRPr="00D05221" w:rsidRDefault="0026737D" w:rsidP="0026737D">
            <w:pPr>
              <w:spacing w:line="160" w:lineRule="exact"/>
              <w:jc w:val="center"/>
              <w:rPr>
                <w:sz w:val="14"/>
                <w:szCs w:val="14"/>
                <w:lang w:eastAsia="zh-CN"/>
              </w:rPr>
            </w:pPr>
          </w:p>
        </w:tc>
        <w:tc>
          <w:tcPr>
            <w:tcW w:w="610" w:type="dxa"/>
            <w:vAlign w:val="center"/>
          </w:tcPr>
          <w:p w14:paraId="1F767B75" w14:textId="77777777" w:rsidR="0026737D" w:rsidRPr="00D05221" w:rsidRDefault="0026737D" w:rsidP="0026737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38C121D" w14:textId="77777777" w:rsidR="0026737D" w:rsidRDefault="0026737D" w:rsidP="0026737D">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表面加工作業</w:t>
            </w:r>
          </w:p>
          <w:p w14:paraId="64CDE4F5" w14:textId="0D267E8B" w:rsidR="0026737D" w:rsidRPr="00195778" w:rsidRDefault="0026737D" w:rsidP="0026737D">
            <w:pPr>
              <w:pStyle w:val="Chinese7pt"/>
              <w:rPr>
                <w:lang w:eastAsia="zh-CN"/>
              </w:rPr>
            </w:pPr>
            <w:r>
              <w:rPr>
                <w:rFonts w:hint="eastAsia"/>
                <w:lang w:val="en" w:eastAsia="zh-CN"/>
              </w:rPr>
              <w:t>表面加工业务</w:t>
            </w:r>
          </w:p>
        </w:tc>
      </w:tr>
      <w:tr w:rsidR="0026737D" w:rsidRPr="002036B9" w14:paraId="0A27DEBD" w14:textId="77777777" w:rsidTr="00D32D0B">
        <w:trPr>
          <w:trHeight w:val="407"/>
        </w:trPr>
        <w:tc>
          <w:tcPr>
            <w:tcW w:w="2551" w:type="dxa"/>
            <w:vMerge/>
          </w:tcPr>
          <w:p w14:paraId="1B25BD29" w14:textId="77777777" w:rsidR="0026737D" w:rsidRPr="00D05221" w:rsidRDefault="0026737D" w:rsidP="0026737D">
            <w:pPr>
              <w:spacing w:line="160" w:lineRule="exact"/>
              <w:rPr>
                <w:sz w:val="14"/>
                <w:szCs w:val="14"/>
                <w:lang w:eastAsia="zh-CN"/>
              </w:rPr>
            </w:pPr>
          </w:p>
        </w:tc>
        <w:tc>
          <w:tcPr>
            <w:tcW w:w="609" w:type="dxa"/>
            <w:vAlign w:val="center"/>
          </w:tcPr>
          <w:p w14:paraId="11D68891" w14:textId="77777777" w:rsidR="0026737D" w:rsidRPr="00D05221" w:rsidRDefault="0026737D" w:rsidP="0026737D">
            <w:pPr>
              <w:spacing w:line="160" w:lineRule="exact"/>
              <w:jc w:val="center"/>
              <w:rPr>
                <w:sz w:val="14"/>
                <w:szCs w:val="14"/>
                <w:lang w:eastAsia="zh-CN"/>
              </w:rPr>
            </w:pPr>
          </w:p>
        </w:tc>
        <w:tc>
          <w:tcPr>
            <w:tcW w:w="609" w:type="dxa"/>
            <w:vAlign w:val="center"/>
          </w:tcPr>
          <w:p w14:paraId="6E41DEC4" w14:textId="77777777" w:rsidR="0026737D" w:rsidRPr="00D05221" w:rsidRDefault="0026737D" w:rsidP="0026737D">
            <w:pPr>
              <w:spacing w:line="160" w:lineRule="exact"/>
              <w:jc w:val="center"/>
              <w:rPr>
                <w:sz w:val="14"/>
                <w:szCs w:val="14"/>
                <w:lang w:eastAsia="zh-CN"/>
              </w:rPr>
            </w:pPr>
          </w:p>
        </w:tc>
        <w:tc>
          <w:tcPr>
            <w:tcW w:w="610" w:type="dxa"/>
            <w:vAlign w:val="center"/>
          </w:tcPr>
          <w:p w14:paraId="700BF8F7" w14:textId="77777777" w:rsidR="0026737D" w:rsidRPr="00D05221" w:rsidRDefault="0026737D" w:rsidP="0026737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809CC07" w14:textId="77777777" w:rsidR="0026737D" w:rsidRDefault="0026737D" w:rsidP="0026737D">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印刷作業</w:t>
            </w:r>
          </w:p>
          <w:p w14:paraId="3E34C9A0" w14:textId="2EDE9FC2" w:rsidR="0026737D" w:rsidRPr="00195778" w:rsidRDefault="0026737D" w:rsidP="0026737D">
            <w:pPr>
              <w:pStyle w:val="Chinese7pt"/>
              <w:rPr>
                <w:lang w:eastAsia="zh-CN"/>
              </w:rPr>
            </w:pPr>
            <w:r>
              <w:rPr>
                <w:rFonts w:hint="eastAsia"/>
                <w:lang w:val="en"/>
              </w:rPr>
              <w:t>印刷业务</w:t>
            </w:r>
          </w:p>
        </w:tc>
      </w:tr>
      <w:tr w:rsidR="0026737D" w:rsidRPr="002036B9" w14:paraId="196035E6" w14:textId="77777777" w:rsidTr="00D32D0B">
        <w:trPr>
          <w:trHeight w:val="407"/>
        </w:trPr>
        <w:tc>
          <w:tcPr>
            <w:tcW w:w="2551" w:type="dxa"/>
            <w:vMerge/>
          </w:tcPr>
          <w:p w14:paraId="3698A372" w14:textId="77777777" w:rsidR="0026737D" w:rsidRPr="00D05221" w:rsidRDefault="0026737D" w:rsidP="0026737D">
            <w:pPr>
              <w:spacing w:line="160" w:lineRule="exact"/>
              <w:rPr>
                <w:sz w:val="14"/>
                <w:szCs w:val="14"/>
                <w:lang w:eastAsia="zh-CN"/>
              </w:rPr>
            </w:pPr>
          </w:p>
        </w:tc>
        <w:tc>
          <w:tcPr>
            <w:tcW w:w="609" w:type="dxa"/>
            <w:vAlign w:val="center"/>
          </w:tcPr>
          <w:p w14:paraId="18C31B64" w14:textId="77777777" w:rsidR="0026737D" w:rsidRPr="00D05221" w:rsidRDefault="0026737D" w:rsidP="0026737D">
            <w:pPr>
              <w:spacing w:line="160" w:lineRule="exact"/>
              <w:jc w:val="center"/>
              <w:rPr>
                <w:sz w:val="14"/>
                <w:szCs w:val="14"/>
                <w:lang w:eastAsia="zh-CN"/>
              </w:rPr>
            </w:pPr>
          </w:p>
        </w:tc>
        <w:tc>
          <w:tcPr>
            <w:tcW w:w="609" w:type="dxa"/>
            <w:vAlign w:val="center"/>
          </w:tcPr>
          <w:p w14:paraId="0FFE900A" w14:textId="77777777" w:rsidR="0026737D" w:rsidRPr="00D05221" w:rsidRDefault="0026737D" w:rsidP="0026737D">
            <w:pPr>
              <w:spacing w:line="160" w:lineRule="exact"/>
              <w:jc w:val="center"/>
              <w:rPr>
                <w:sz w:val="14"/>
                <w:szCs w:val="14"/>
                <w:lang w:eastAsia="zh-CN"/>
              </w:rPr>
            </w:pPr>
          </w:p>
        </w:tc>
        <w:tc>
          <w:tcPr>
            <w:tcW w:w="610" w:type="dxa"/>
            <w:vAlign w:val="center"/>
          </w:tcPr>
          <w:p w14:paraId="33E898C4" w14:textId="77777777" w:rsidR="0026737D" w:rsidRPr="00D05221" w:rsidRDefault="0026737D" w:rsidP="0026737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29373D0" w14:textId="77777777" w:rsidR="0026737D" w:rsidRDefault="0026737D" w:rsidP="0026737D">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CAD/CAM作業</w:t>
            </w:r>
          </w:p>
          <w:p w14:paraId="1B90B443" w14:textId="795D511E" w:rsidR="0026737D" w:rsidRPr="00195778" w:rsidRDefault="0026737D" w:rsidP="0026737D">
            <w:pPr>
              <w:pStyle w:val="Chinese7pt"/>
              <w:rPr>
                <w:rStyle w:val="Chinese"/>
                <w:rFonts w:hAnsiTheme="minorHAnsi"/>
                <w:sz w:val="14"/>
                <w:lang w:val="en"/>
              </w:rPr>
            </w:pPr>
            <w:r>
              <w:rPr>
                <w:rFonts w:hint="eastAsia"/>
                <w:lang w:val="en" w:eastAsia="zh-TW"/>
              </w:rPr>
              <w:t>CAD/CAM业务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4DB"/>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3D8D"/>
    <w:rsid w:val="00136FE0"/>
    <w:rsid w:val="001373A0"/>
    <w:rsid w:val="0014296D"/>
    <w:rsid w:val="00153942"/>
    <w:rsid w:val="00161102"/>
    <w:rsid w:val="00162739"/>
    <w:rsid w:val="00162D4F"/>
    <w:rsid w:val="001633B5"/>
    <w:rsid w:val="00172A23"/>
    <w:rsid w:val="0018244C"/>
    <w:rsid w:val="00185B1A"/>
    <w:rsid w:val="001915B8"/>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0B87"/>
    <w:rsid w:val="002217A6"/>
    <w:rsid w:val="00221AB9"/>
    <w:rsid w:val="00221C6D"/>
    <w:rsid w:val="00222081"/>
    <w:rsid w:val="00226A1B"/>
    <w:rsid w:val="00230E3D"/>
    <w:rsid w:val="0023427F"/>
    <w:rsid w:val="00244F43"/>
    <w:rsid w:val="00246EB3"/>
    <w:rsid w:val="00247EAC"/>
    <w:rsid w:val="002557AB"/>
    <w:rsid w:val="002571AB"/>
    <w:rsid w:val="002577F4"/>
    <w:rsid w:val="00261DB3"/>
    <w:rsid w:val="0026737D"/>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2232"/>
    <w:rsid w:val="00345E3F"/>
    <w:rsid w:val="00346AF6"/>
    <w:rsid w:val="00353899"/>
    <w:rsid w:val="00361724"/>
    <w:rsid w:val="00361D82"/>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2CB4"/>
    <w:rsid w:val="00443373"/>
    <w:rsid w:val="00444781"/>
    <w:rsid w:val="00447FBA"/>
    <w:rsid w:val="00451A1B"/>
    <w:rsid w:val="004535D6"/>
    <w:rsid w:val="00456258"/>
    <w:rsid w:val="004575B3"/>
    <w:rsid w:val="00462E86"/>
    <w:rsid w:val="00471358"/>
    <w:rsid w:val="00475822"/>
    <w:rsid w:val="00475C7B"/>
    <w:rsid w:val="00476E07"/>
    <w:rsid w:val="00477653"/>
    <w:rsid w:val="00485FBE"/>
    <w:rsid w:val="00486C02"/>
    <w:rsid w:val="00493340"/>
    <w:rsid w:val="004A0B52"/>
    <w:rsid w:val="004C1AC1"/>
    <w:rsid w:val="004C3DDF"/>
    <w:rsid w:val="004C5E36"/>
    <w:rsid w:val="004C61A4"/>
    <w:rsid w:val="004D0D8B"/>
    <w:rsid w:val="004E16EB"/>
    <w:rsid w:val="004E23AC"/>
    <w:rsid w:val="004E2C73"/>
    <w:rsid w:val="004E6822"/>
    <w:rsid w:val="004F0ECB"/>
    <w:rsid w:val="004F6A01"/>
    <w:rsid w:val="0050097E"/>
    <w:rsid w:val="00502834"/>
    <w:rsid w:val="00510E1B"/>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82957"/>
    <w:rsid w:val="00687A7D"/>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12CFD"/>
    <w:rsid w:val="00720D8E"/>
    <w:rsid w:val="007248C1"/>
    <w:rsid w:val="00730421"/>
    <w:rsid w:val="00732D22"/>
    <w:rsid w:val="00741651"/>
    <w:rsid w:val="00745C3F"/>
    <w:rsid w:val="00746657"/>
    <w:rsid w:val="00747992"/>
    <w:rsid w:val="00751063"/>
    <w:rsid w:val="007531F3"/>
    <w:rsid w:val="00753765"/>
    <w:rsid w:val="0075779C"/>
    <w:rsid w:val="00760C60"/>
    <w:rsid w:val="00761AA4"/>
    <w:rsid w:val="00762847"/>
    <w:rsid w:val="00765953"/>
    <w:rsid w:val="00765E7B"/>
    <w:rsid w:val="00765EFE"/>
    <w:rsid w:val="007669C0"/>
    <w:rsid w:val="007727C6"/>
    <w:rsid w:val="00773DF9"/>
    <w:rsid w:val="007778EE"/>
    <w:rsid w:val="007800DF"/>
    <w:rsid w:val="0078566F"/>
    <w:rsid w:val="007856A4"/>
    <w:rsid w:val="00785A04"/>
    <w:rsid w:val="00785AC0"/>
    <w:rsid w:val="0078627C"/>
    <w:rsid w:val="0079612C"/>
    <w:rsid w:val="007A0C94"/>
    <w:rsid w:val="007A5CE4"/>
    <w:rsid w:val="007B3943"/>
    <w:rsid w:val="007C2A97"/>
    <w:rsid w:val="007D07F7"/>
    <w:rsid w:val="007D0A0D"/>
    <w:rsid w:val="007D4AA9"/>
    <w:rsid w:val="007E2512"/>
    <w:rsid w:val="007E4DFC"/>
    <w:rsid w:val="007F1214"/>
    <w:rsid w:val="007F4DE9"/>
    <w:rsid w:val="007F5F79"/>
    <w:rsid w:val="00800178"/>
    <w:rsid w:val="0080118A"/>
    <w:rsid w:val="0080284C"/>
    <w:rsid w:val="00804C8C"/>
    <w:rsid w:val="00810B7D"/>
    <w:rsid w:val="00810FC3"/>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63BF"/>
    <w:rsid w:val="00897001"/>
    <w:rsid w:val="00897037"/>
    <w:rsid w:val="008A050E"/>
    <w:rsid w:val="008B1E56"/>
    <w:rsid w:val="008B2E63"/>
    <w:rsid w:val="008C3E08"/>
    <w:rsid w:val="008D65DA"/>
    <w:rsid w:val="008E105C"/>
    <w:rsid w:val="008E2E7B"/>
    <w:rsid w:val="008E4AE9"/>
    <w:rsid w:val="008E5728"/>
    <w:rsid w:val="008F4527"/>
    <w:rsid w:val="00900E09"/>
    <w:rsid w:val="00901617"/>
    <w:rsid w:val="00901AFD"/>
    <w:rsid w:val="00903DE5"/>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35D39"/>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2D0B"/>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6D8D"/>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A09BE"/>
    <w:rsid w:val="00EB4086"/>
    <w:rsid w:val="00EC1ADE"/>
    <w:rsid w:val="00EC3CDA"/>
    <w:rsid w:val="00EC454E"/>
    <w:rsid w:val="00EC6FFD"/>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493D"/>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43940728">
      <w:bodyDiv w:val="1"/>
      <w:marLeft w:val="0"/>
      <w:marRight w:val="0"/>
      <w:marTop w:val="0"/>
      <w:marBottom w:val="0"/>
      <w:divBdr>
        <w:top w:val="none" w:sz="0" w:space="0" w:color="auto"/>
        <w:left w:val="none" w:sz="0" w:space="0" w:color="auto"/>
        <w:bottom w:val="none" w:sz="0" w:space="0" w:color="auto"/>
        <w:right w:val="none" w:sz="0" w:space="0" w:color="auto"/>
      </w:divBdr>
    </w:div>
    <w:div w:id="409154490">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06901190">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5153509">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861029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61354645">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A7AF-00CF-453C-8726-ED7B04E0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2018-12-06T06:49:00Z</dcterms:created>
  <dcterms:modified xsi:type="dcterms:W3CDTF">2018-12-06T09:48:00Z</dcterms:modified>
</cp:coreProperties>
</file>