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AA11DCB" w14:textId="77777777" w:rsidR="000664DB" w:rsidRDefault="000664DB" w:rsidP="000664DB">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工業包装</w:t>
                  </w:r>
                </w:p>
                <w:p w14:paraId="6E7FF388" w14:textId="0200C97E" w:rsidR="005739FD" w:rsidRPr="000664DB" w:rsidRDefault="000664DB" w:rsidP="000664DB">
                  <w:pPr>
                    <w:spacing w:line="220" w:lineRule="exact"/>
                    <w:jc w:val="left"/>
                    <w:rPr>
                      <w:rStyle w:val="Chinese"/>
                      <w:lang w:eastAsia="ja-JP"/>
                    </w:rPr>
                  </w:pPr>
                  <w:r w:rsidRPr="000664DB">
                    <w:rPr>
                      <w:rStyle w:val="Chinese"/>
                      <w:rFonts w:hint="eastAsia"/>
                    </w:rPr>
                    <w:t>工业包装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AE011BE" w14:textId="77777777" w:rsidR="000664DB" w:rsidRDefault="000664DB" w:rsidP="000664DB">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工業包装作業</w:t>
                  </w:r>
                </w:p>
                <w:p w14:paraId="798FCABF" w14:textId="31A296A8" w:rsidR="005739FD" w:rsidRPr="000664DB" w:rsidRDefault="000664DB" w:rsidP="000664DB">
                  <w:pPr>
                    <w:spacing w:line="220" w:lineRule="exact"/>
                    <w:rPr>
                      <w:rStyle w:val="Chinese"/>
                    </w:rPr>
                  </w:pPr>
                  <w:r w:rsidRPr="000664DB">
                    <w:rPr>
                      <w:rStyle w:val="Chinese"/>
                      <w:rFonts w:hint="eastAsia"/>
                    </w:rPr>
                    <w:t>工业包装</w:t>
                  </w:r>
                  <w:r w:rsidRPr="003E12DD">
                    <w:rPr>
                      <w:rStyle w:val="Chinese"/>
                      <w:rFonts w:hint="eastAsia"/>
                      <w:szCs w:val="16"/>
                    </w:rPr>
                    <w:t>业务</w:t>
                  </w:r>
                  <w:bookmarkStart w:id="0" w:name="_GoBack"/>
                  <w:bookmarkEnd w:id="0"/>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1"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0664DB" w:rsidRPr="002036B9" w14:paraId="39D48E60" w14:textId="77777777" w:rsidTr="00985956">
        <w:trPr>
          <w:trHeight w:val="420"/>
        </w:trPr>
        <w:tc>
          <w:tcPr>
            <w:tcW w:w="2551" w:type="dxa"/>
            <w:vMerge w:val="restart"/>
            <w:vAlign w:val="center"/>
          </w:tcPr>
          <w:p w14:paraId="242FF386" w14:textId="77777777" w:rsidR="000664DB" w:rsidRPr="00D05221" w:rsidRDefault="000664DB" w:rsidP="000664D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0664DB" w:rsidRPr="00D05221" w:rsidRDefault="000664DB" w:rsidP="000664D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0664DB" w:rsidRPr="00D05221" w:rsidRDefault="000664DB" w:rsidP="000664DB">
            <w:pPr>
              <w:spacing w:line="160" w:lineRule="exact"/>
              <w:jc w:val="center"/>
              <w:rPr>
                <w:sz w:val="14"/>
                <w:szCs w:val="14"/>
              </w:rPr>
            </w:pPr>
          </w:p>
        </w:tc>
        <w:tc>
          <w:tcPr>
            <w:tcW w:w="609" w:type="dxa"/>
            <w:vAlign w:val="center"/>
          </w:tcPr>
          <w:p w14:paraId="2FEA6C09" w14:textId="77777777" w:rsidR="000664DB" w:rsidRPr="00D05221" w:rsidRDefault="000664DB" w:rsidP="000664DB">
            <w:pPr>
              <w:spacing w:line="160" w:lineRule="exact"/>
              <w:jc w:val="center"/>
              <w:rPr>
                <w:sz w:val="14"/>
                <w:szCs w:val="14"/>
              </w:rPr>
            </w:pPr>
          </w:p>
        </w:tc>
        <w:tc>
          <w:tcPr>
            <w:tcW w:w="610" w:type="dxa"/>
            <w:vAlign w:val="center"/>
          </w:tcPr>
          <w:p w14:paraId="4F3F5A21" w14:textId="77777777" w:rsidR="000664DB" w:rsidRPr="00D05221" w:rsidRDefault="000664DB" w:rsidP="000664DB">
            <w:pPr>
              <w:spacing w:line="160" w:lineRule="exact"/>
              <w:jc w:val="center"/>
              <w:rPr>
                <w:rFonts w:asciiTheme="majorHAnsi" w:eastAsiaTheme="majorEastAsia" w:hAnsiTheme="majorHAnsi" w:cstheme="majorHAnsi"/>
                <w:sz w:val="14"/>
                <w:szCs w:val="14"/>
              </w:rPr>
            </w:pPr>
          </w:p>
        </w:tc>
        <w:tc>
          <w:tcPr>
            <w:tcW w:w="5543" w:type="dxa"/>
            <w:vAlign w:val="center"/>
          </w:tcPr>
          <w:p w14:paraId="53AADF35" w14:textId="77777777" w:rsidR="000664DB" w:rsidRDefault="000664DB" w:rsidP="000664D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段ボール箱、木箱等の取扱い作業</w:t>
            </w:r>
          </w:p>
          <w:p w14:paraId="388AA479" w14:textId="0CF89FA4" w:rsidR="000664DB" w:rsidRPr="00510E1B" w:rsidRDefault="000664DB" w:rsidP="000664DB">
            <w:pPr>
              <w:pStyle w:val="Chinese7pt"/>
              <w:rPr>
                <w:rFonts w:eastAsiaTheme="minorEastAsia"/>
                <w:lang w:eastAsia="zh-CN"/>
              </w:rPr>
            </w:pPr>
            <w:r>
              <w:rPr>
                <w:rFonts w:hint="eastAsia"/>
                <w:lang w:val="en" w:eastAsia="zh-CN"/>
              </w:rPr>
              <w:t>瓦楞纸箱、木箱等的使用业务</w:t>
            </w:r>
          </w:p>
        </w:tc>
      </w:tr>
      <w:tr w:rsidR="000664DB" w:rsidRPr="002036B9" w14:paraId="3096179A" w14:textId="77777777" w:rsidTr="00985956">
        <w:trPr>
          <w:trHeight w:val="420"/>
        </w:trPr>
        <w:tc>
          <w:tcPr>
            <w:tcW w:w="2551" w:type="dxa"/>
            <w:vMerge/>
          </w:tcPr>
          <w:p w14:paraId="2A66B93D" w14:textId="77777777" w:rsidR="000664DB" w:rsidRPr="00D05221" w:rsidRDefault="000664DB" w:rsidP="000664DB">
            <w:pPr>
              <w:spacing w:line="160" w:lineRule="exact"/>
              <w:rPr>
                <w:sz w:val="14"/>
                <w:szCs w:val="14"/>
                <w:lang w:eastAsia="zh-CN"/>
              </w:rPr>
            </w:pPr>
          </w:p>
        </w:tc>
        <w:tc>
          <w:tcPr>
            <w:tcW w:w="609" w:type="dxa"/>
            <w:tcBorders>
              <w:top w:val="single" w:sz="4" w:space="0" w:color="auto"/>
            </w:tcBorders>
            <w:vAlign w:val="center"/>
          </w:tcPr>
          <w:p w14:paraId="41DD3420" w14:textId="77777777" w:rsidR="000664DB" w:rsidRPr="00D05221" w:rsidRDefault="000664DB" w:rsidP="000664DB">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0664DB" w:rsidRPr="00D05221" w:rsidRDefault="000664DB" w:rsidP="000664DB">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0664DB" w:rsidRPr="00D05221" w:rsidRDefault="000664DB" w:rsidP="000664D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5AF4A14" w14:textId="77777777" w:rsidR="000664DB" w:rsidRDefault="000664DB" w:rsidP="000664DB">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物品保護のための内装作業</w:t>
            </w:r>
          </w:p>
          <w:p w14:paraId="28DC903C" w14:textId="5E93230F" w:rsidR="000664DB" w:rsidRPr="00195778" w:rsidRDefault="000664DB" w:rsidP="000664DB">
            <w:pPr>
              <w:pStyle w:val="Chinese7pt"/>
            </w:pPr>
            <w:r>
              <w:rPr>
                <w:rFonts w:hint="eastAsia"/>
                <w:lang w:val="en"/>
              </w:rPr>
              <w:t>物品保护的内装业务</w:t>
            </w:r>
          </w:p>
        </w:tc>
      </w:tr>
      <w:tr w:rsidR="000664DB" w:rsidRPr="002036B9" w14:paraId="59E22D4E" w14:textId="77777777" w:rsidTr="00985956">
        <w:trPr>
          <w:trHeight w:val="420"/>
        </w:trPr>
        <w:tc>
          <w:tcPr>
            <w:tcW w:w="2551" w:type="dxa"/>
            <w:vMerge/>
          </w:tcPr>
          <w:p w14:paraId="09144591" w14:textId="77777777" w:rsidR="000664DB" w:rsidRPr="00D05221" w:rsidRDefault="000664DB" w:rsidP="000664DB">
            <w:pPr>
              <w:spacing w:line="160" w:lineRule="exact"/>
              <w:rPr>
                <w:sz w:val="14"/>
                <w:szCs w:val="14"/>
              </w:rPr>
            </w:pPr>
          </w:p>
        </w:tc>
        <w:tc>
          <w:tcPr>
            <w:tcW w:w="609" w:type="dxa"/>
            <w:tcBorders>
              <w:top w:val="single" w:sz="4" w:space="0" w:color="auto"/>
            </w:tcBorders>
            <w:vAlign w:val="center"/>
          </w:tcPr>
          <w:p w14:paraId="69BD7E40" w14:textId="77777777" w:rsidR="000664DB" w:rsidRPr="00D05221" w:rsidRDefault="000664DB" w:rsidP="000664DB">
            <w:pPr>
              <w:spacing w:line="160" w:lineRule="exact"/>
              <w:jc w:val="center"/>
              <w:rPr>
                <w:sz w:val="14"/>
                <w:szCs w:val="14"/>
              </w:rPr>
            </w:pPr>
          </w:p>
        </w:tc>
        <w:tc>
          <w:tcPr>
            <w:tcW w:w="609" w:type="dxa"/>
            <w:tcBorders>
              <w:top w:val="single" w:sz="4" w:space="0" w:color="auto"/>
            </w:tcBorders>
            <w:vAlign w:val="center"/>
          </w:tcPr>
          <w:p w14:paraId="25A14E65" w14:textId="77777777" w:rsidR="000664DB" w:rsidRPr="00D05221" w:rsidRDefault="000664DB" w:rsidP="000664DB">
            <w:pPr>
              <w:spacing w:line="160" w:lineRule="exact"/>
              <w:jc w:val="center"/>
              <w:rPr>
                <w:sz w:val="14"/>
                <w:szCs w:val="14"/>
              </w:rPr>
            </w:pPr>
          </w:p>
        </w:tc>
        <w:tc>
          <w:tcPr>
            <w:tcW w:w="610" w:type="dxa"/>
            <w:tcBorders>
              <w:top w:val="single" w:sz="4" w:space="0" w:color="auto"/>
            </w:tcBorders>
            <w:vAlign w:val="center"/>
          </w:tcPr>
          <w:p w14:paraId="384936CF" w14:textId="77777777" w:rsidR="000664DB" w:rsidRPr="00D05221" w:rsidRDefault="000664DB" w:rsidP="000664D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0EF4CD1" w14:textId="77777777" w:rsidR="000664DB" w:rsidRDefault="000664DB" w:rsidP="000664DB">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包装物の外装作業</w:t>
            </w:r>
          </w:p>
          <w:p w14:paraId="0307B61D" w14:textId="2C42DD15" w:rsidR="000664DB" w:rsidRPr="00195778" w:rsidRDefault="000664DB" w:rsidP="000664DB">
            <w:pPr>
              <w:pStyle w:val="Chinese7pt"/>
            </w:pPr>
            <w:r>
              <w:rPr>
                <w:rFonts w:hint="eastAsia"/>
                <w:lang w:val="en"/>
              </w:rPr>
              <w:t>包装物的外装业务</w:t>
            </w:r>
          </w:p>
        </w:tc>
      </w:tr>
      <w:tr w:rsidR="000664DB" w:rsidRPr="002036B9" w14:paraId="3A4B616B" w14:textId="77777777" w:rsidTr="00985956">
        <w:trPr>
          <w:trHeight w:val="420"/>
        </w:trPr>
        <w:tc>
          <w:tcPr>
            <w:tcW w:w="2551" w:type="dxa"/>
            <w:vMerge/>
          </w:tcPr>
          <w:p w14:paraId="54F10113" w14:textId="77777777" w:rsidR="000664DB" w:rsidRPr="00D05221" w:rsidRDefault="000664DB" w:rsidP="000664DB">
            <w:pPr>
              <w:spacing w:line="160" w:lineRule="exact"/>
              <w:rPr>
                <w:sz w:val="14"/>
                <w:szCs w:val="14"/>
              </w:rPr>
            </w:pPr>
          </w:p>
        </w:tc>
        <w:tc>
          <w:tcPr>
            <w:tcW w:w="609" w:type="dxa"/>
            <w:tcBorders>
              <w:top w:val="single" w:sz="4" w:space="0" w:color="auto"/>
            </w:tcBorders>
            <w:vAlign w:val="center"/>
          </w:tcPr>
          <w:p w14:paraId="3CC30A6C" w14:textId="77777777" w:rsidR="000664DB" w:rsidRPr="00D05221" w:rsidRDefault="000664DB" w:rsidP="000664DB">
            <w:pPr>
              <w:spacing w:line="160" w:lineRule="exact"/>
              <w:jc w:val="center"/>
              <w:rPr>
                <w:sz w:val="14"/>
                <w:szCs w:val="14"/>
              </w:rPr>
            </w:pPr>
          </w:p>
        </w:tc>
        <w:tc>
          <w:tcPr>
            <w:tcW w:w="609" w:type="dxa"/>
            <w:tcBorders>
              <w:top w:val="single" w:sz="4" w:space="0" w:color="auto"/>
            </w:tcBorders>
            <w:vAlign w:val="center"/>
          </w:tcPr>
          <w:p w14:paraId="2173A6E1" w14:textId="77777777" w:rsidR="000664DB" w:rsidRPr="00D05221" w:rsidRDefault="000664DB" w:rsidP="000664DB">
            <w:pPr>
              <w:spacing w:line="160" w:lineRule="exact"/>
              <w:jc w:val="center"/>
              <w:rPr>
                <w:sz w:val="14"/>
                <w:szCs w:val="14"/>
              </w:rPr>
            </w:pPr>
          </w:p>
        </w:tc>
        <w:tc>
          <w:tcPr>
            <w:tcW w:w="610" w:type="dxa"/>
            <w:tcBorders>
              <w:top w:val="single" w:sz="4" w:space="0" w:color="auto"/>
            </w:tcBorders>
            <w:vAlign w:val="center"/>
          </w:tcPr>
          <w:p w14:paraId="6CD5D0D0" w14:textId="77777777" w:rsidR="000664DB" w:rsidRPr="00D05221" w:rsidRDefault="000664DB" w:rsidP="000664D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61B187D" w14:textId="77777777" w:rsidR="000664DB" w:rsidRDefault="000664DB" w:rsidP="000664DB">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包装用機械の操作作業</w:t>
            </w:r>
          </w:p>
          <w:p w14:paraId="070DDFB2" w14:textId="4EFE25F3" w:rsidR="000664DB" w:rsidRPr="00ED190A" w:rsidRDefault="000664DB" w:rsidP="000664DB">
            <w:pPr>
              <w:pStyle w:val="Chinese7pt"/>
              <w:rPr>
                <w:rStyle w:val="Chinese"/>
                <w:rFonts w:eastAsiaTheme="minorEastAsia" w:hAnsiTheme="minorHAnsi"/>
                <w:sz w:val="14"/>
              </w:rPr>
            </w:pPr>
            <w:r>
              <w:rPr>
                <w:rFonts w:hint="eastAsia"/>
                <w:lang w:val="en" w:eastAsia="zh-CN"/>
              </w:rPr>
              <w:t>包装用机械的操作业务</w:t>
            </w:r>
          </w:p>
        </w:tc>
      </w:tr>
      <w:tr w:rsidR="000664DB" w:rsidRPr="002036B9" w14:paraId="4732135B" w14:textId="77777777" w:rsidTr="00985956">
        <w:trPr>
          <w:trHeight w:val="420"/>
        </w:trPr>
        <w:tc>
          <w:tcPr>
            <w:tcW w:w="2551" w:type="dxa"/>
            <w:vMerge/>
          </w:tcPr>
          <w:p w14:paraId="78E510B9" w14:textId="77777777" w:rsidR="000664DB" w:rsidRPr="00D05221" w:rsidRDefault="000664DB" w:rsidP="000664DB">
            <w:pPr>
              <w:spacing w:line="160" w:lineRule="exact"/>
              <w:rPr>
                <w:sz w:val="14"/>
                <w:szCs w:val="14"/>
                <w:lang w:eastAsia="zh-CN"/>
              </w:rPr>
            </w:pPr>
          </w:p>
        </w:tc>
        <w:tc>
          <w:tcPr>
            <w:tcW w:w="609" w:type="dxa"/>
            <w:tcBorders>
              <w:top w:val="single" w:sz="4" w:space="0" w:color="auto"/>
            </w:tcBorders>
            <w:vAlign w:val="center"/>
          </w:tcPr>
          <w:p w14:paraId="06BF74A8" w14:textId="77777777" w:rsidR="000664DB" w:rsidRPr="00D05221" w:rsidRDefault="000664DB" w:rsidP="000664DB">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0664DB" w:rsidRPr="00D05221" w:rsidRDefault="000664DB" w:rsidP="000664DB">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0664DB" w:rsidRPr="00D05221" w:rsidRDefault="000664DB" w:rsidP="000664D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D136895" w14:textId="77777777" w:rsidR="000664DB" w:rsidRDefault="000664DB" w:rsidP="000664DB">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包装用材料の取扱い作業</w:t>
            </w:r>
          </w:p>
          <w:p w14:paraId="13C9FE6B" w14:textId="0D07FBCA" w:rsidR="000664DB" w:rsidRPr="00195778" w:rsidRDefault="000664DB" w:rsidP="000664DB">
            <w:pPr>
              <w:pStyle w:val="Chinese7pt"/>
              <w:rPr>
                <w:lang w:eastAsia="zh-CN"/>
              </w:rPr>
            </w:pPr>
            <w:r>
              <w:rPr>
                <w:rFonts w:hint="eastAsia"/>
                <w:lang w:val="en" w:eastAsia="zh-CN"/>
              </w:rPr>
              <w:t>包装用材料的使用业务</w:t>
            </w:r>
          </w:p>
        </w:tc>
      </w:tr>
      <w:tr w:rsidR="000664DB" w:rsidRPr="002036B9" w14:paraId="49D568E4" w14:textId="77777777" w:rsidTr="00985956">
        <w:trPr>
          <w:trHeight w:val="420"/>
        </w:trPr>
        <w:tc>
          <w:tcPr>
            <w:tcW w:w="2551" w:type="dxa"/>
            <w:vMerge w:val="restart"/>
            <w:vAlign w:val="center"/>
          </w:tcPr>
          <w:p w14:paraId="671D64A5" w14:textId="77777777" w:rsidR="000664DB" w:rsidRPr="00D05221" w:rsidRDefault="000664DB" w:rsidP="000664D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0664DB" w:rsidRPr="00D05221" w:rsidRDefault="000664DB" w:rsidP="000664D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0664DB" w:rsidRPr="00D05221" w:rsidRDefault="000664DB" w:rsidP="000664D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0664DB" w:rsidRPr="00D05221" w:rsidRDefault="000664DB" w:rsidP="000664D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0664DB" w:rsidRPr="00D05221" w:rsidRDefault="000664DB" w:rsidP="000664DB">
            <w:pPr>
              <w:spacing w:line="160" w:lineRule="exact"/>
              <w:jc w:val="center"/>
              <w:rPr>
                <w:sz w:val="14"/>
                <w:szCs w:val="14"/>
                <w:lang w:eastAsia="zh-CN"/>
              </w:rPr>
            </w:pPr>
          </w:p>
        </w:tc>
        <w:tc>
          <w:tcPr>
            <w:tcW w:w="609" w:type="dxa"/>
            <w:vAlign w:val="center"/>
          </w:tcPr>
          <w:p w14:paraId="77875FE3" w14:textId="77777777" w:rsidR="000664DB" w:rsidRPr="00D05221" w:rsidRDefault="000664DB" w:rsidP="000664DB">
            <w:pPr>
              <w:spacing w:line="160" w:lineRule="exact"/>
              <w:jc w:val="center"/>
              <w:rPr>
                <w:sz w:val="14"/>
                <w:szCs w:val="14"/>
                <w:lang w:eastAsia="zh-CN"/>
              </w:rPr>
            </w:pPr>
          </w:p>
        </w:tc>
        <w:tc>
          <w:tcPr>
            <w:tcW w:w="610" w:type="dxa"/>
            <w:vAlign w:val="center"/>
          </w:tcPr>
          <w:p w14:paraId="1F767B75" w14:textId="77777777" w:rsidR="000664DB" w:rsidRPr="00D05221" w:rsidRDefault="000664DB" w:rsidP="000664D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D0CC5DF" w14:textId="77777777" w:rsidR="000664DB" w:rsidRDefault="000664DB" w:rsidP="000664DB">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工業包装被体の採寸作業</w:t>
            </w:r>
          </w:p>
          <w:p w14:paraId="64CDE4F5" w14:textId="41E7752B" w:rsidR="000664DB" w:rsidRPr="00195778" w:rsidRDefault="000664DB" w:rsidP="000664DB">
            <w:pPr>
              <w:pStyle w:val="Chinese7pt"/>
              <w:rPr>
                <w:lang w:eastAsia="zh-CN"/>
              </w:rPr>
            </w:pPr>
            <w:r>
              <w:rPr>
                <w:rFonts w:hint="eastAsia"/>
                <w:lang w:val="en" w:eastAsia="zh-CN"/>
              </w:rPr>
              <w:t>工业包装品的量尺寸业务</w:t>
            </w:r>
          </w:p>
        </w:tc>
      </w:tr>
      <w:tr w:rsidR="000664DB" w:rsidRPr="002036B9" w14:paraId="0A27DEBD" w14:textId="77777777" w:rsidTr="00985956">
        <w:trPr>
          <w:trHeight w:val="420"/>
        </w:trPr>
        <w:tc>
          <w:tcPr>
            <w:tcW w:w="2551" w:type="dxa"/>
            <w:vMerge/>
          </w:tcPr>
          <w:p w14:paraId="1B25BD29" w14:textId="77777777" w:rsidR="000664DB" w:rsidRPr="00D05221" w:rsidRDefault="000664DB" w:rsidP="000664DB">
            <w:pPr>
              <w:spacing w:line="160" w:lineRule="exact"/>
              <w:rPr>
                <w:sz w:val="14"/>
                <w:szCs w:val="14"/>
                <w:lang w:eastAsia="zh-CN"/>
              </w:rPr>
            </w:pPr>
          </w:p>
        </w:tc>
        <w:tc>
          <w:tcPr>
            <w:tcW w:w="609" w:type="dxa"/>
            <w:vAlign w:val="center"/>
          </w:tcPr>
          <w:p w14:paraId="11D68891" w14:textId="77777777" w:rsidR="000664DB" w:rsidRPr="00D05221" w:rsidRDefault="000664DB" w:rsidP="000664DB">
            <w:pPr>
              <w:spacing w:line="160" w:lineRule="exact"/>
              <w:jc w:val="center"/>
              <w:rPr>
                <w:sz w:val="14"/>
                <w:szCs w:val="14"/>
                <w:lang w:eastAsia="zh-CN"/>
              </w:rPr>
            </w:pPr>
          </w:p>
        </w:tc>
        <w:tc>
          <w:tcPr>
            <w:tcW w:w="609" w:type="dxa"/>
            <w:vAlign w:val="center"/>
          </w:tcPr>
          <w:p w14:paraId="6E41DEC4" w14:textId="77777777" w:rsidR="000664DB" w:rsidRPr="00D05221" w:rsidRDefault="000664DB" w:rsidP="000664DB">
            <w:pPr>
              <w:spacing w:line="160" w:lineRule="exact"/>
              <w:jc w:val="center"/>
              <w:rPr>
                <w:sz w:val="14"/>
                <w:szCs w:val="14"/>
                <w:lang w:eastAsia="zh-CN"/>
              </w:rPr>
            </w:pPr>
          </w:p>
        </w:tc>
        <w:tc>
          <w:tcPr>
            <w:tcW w:w="610" w:type="dxa"/>
            <w:vAlign w:val="center"/>
          </w:tcPr>
          <w:p w14:paraId="700BF8F7" w14:textId="77777777" w:rsidR="000664DB" w:rsidRPr="00D05221" w:rsidRDefault="000664DB" w:rsidP="000664D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94C3879" w14:textId="77777777" w:rsidR="000664DB" w:rsidRDefault="000664DB" w:rsidP="000664DB">
            <w:pPr>
              <w:spacing w:line="160" w:lineRule="exact"/>
              <w:rPr>
                <w:rFonts w:asciiTheme="majorEastAsia" w:eastAsiaTheme="majorEastAsia" w:hAnsiTheme="majorEastAsia" w:hint="eastAsia"/>
                <w:sz w:val="14"/>
                <w:szCs w:val="14"/>
                <w:lang w:eastAsia="zh-CN"/>
              </w:rPr>
            </w:pPr>
            <w:r>
              <w:rPr>
                <w:rFonts w:asciiTheme="majorEastAsia" w:eastAsiaTheme="majorEastAsia" w:hAnsiTheme="majorEastAsia" w:hint="eastAsia"/>
                <w:sz w:val="14"/>
                <w:szCs w:val="14"/>
                <w:lang w:eastAsia="zh-CN"/>
              </w:rPr>
              <w:t>前処理作業</w:t>
            </w:r>
          </w:p>
          <w:p w14:paraId="3E34C9A0" w14:textId="38B5042C" w:rsidR="000664DB" w:rsidRPr="00195778" w:rsidRDefault="000664DB" w:rsidP="000664DB">
            <w:pPr>
              <w:pStyle w:val="Chinese7pt"/>
              <w:rPr>
                <w:lang w:eastAsia="zh-CN"/>
              </w:rPr>
            </w:pPr>
            <w:r>
              <w:rPr>
                <w:rFonts w:hint="eastAsia"/>
                <w:lang w:val="en" w:eastAsia="zh-CN"/>
              </w:rPr>
              <w:t>前处理业务</w:t>
            </w:r>
          </w:p>
        </w:tc>
      </w:tr>
      <w:tr w:rsidR="000664DB" w:rsidRPr="002036B9" w14:paraId="196035E6" w14:textId="77777777" w:rsidTr="00985956">
        <w:trPr>
          <w:trHeight w:val="420"/>
        </w:trPr>
        <w:tc>
          <w:tcPr>
            <w:tcW w:w="2551" w:type="dxa"/>
            <w:vMerge/>
          </w:tcPr>
          <w:p w14:paraId="3698A372" w14:textId="77777777" w:rsidR="000664DB" w:rsidRPr="00D05221" w:rsidRDefault="000664DB" w:rsidP="000664DB">
            <w:pPr>
              <w:spacing w:line="160" w:lineRule="exact"/>
              <w:rPr>
                <w:sz w:val="14"/>
                <w:szCs w:val="14"/>
                <w:lang w:eastAsia="zh-CN"/>
              </w:rPr>
            </w:pPr>
          </w:p>
        </w:tc>
        <w:tc>
          <w:tcPr>
            <w:tcW w:w="609" w:type="dxa"/>
            <w:vAlign w:val="center"/>
          </w:tcPr>
          <w:p w14:paraId="18C31B64" w14:textId="77777777" w:rsidR="000664DB" w:rsidRPr="00D05221" w:rsidRDefault="000664DB" w:rsidP="000664DB">
            <w:pPr>
              <w:spacing w:line="160" w:lineRule="exact"/>
              <w:jc w:val="center"/>
              <w:rPr>
                <w:sz w:val="14"/>
                <w:szCs w:val="14"/>
                <w:lang w:eastAsia="zh-CN"/>
              </w:rPr>
            </w:pPr>
          </w:p>
        </w:tc>
        <w:tc>
          <w:tcPr>
            <w:tcW w:w="609" w:type="dxa"/>
            <w:vAlign w:val="center"/>
          </w:tcPr>
          <w:p w14:paraId="0FFE900A" w14:textId="77777777" w:rsidR="000664DB" w:rsidRPr="00D05221" w:rsidRDefault="000664DB" w:rsidP="000664DB">
            <w:pPr>
              <w:spacing w:line="160" w:lineRule="exact"/>
              <w:jc w:val="center"/>
              <w:rPr>
                <w:sz w:val="14"/>
                <w:szCs w:val="14"/>
                <w:lang w:eastAsia="zh-CN"/>
              </w:rPr>
            </w:pPr>
          </w:p>
        </w:tc>
        <w:tc>
          <w:tcPr>
            <w:tcW w:w="610" w:type="dxa"/>
            <w:vAlign w:val="center"/>
          </w:tcPr>
          <w:p w14:paraId="33E898C4" w14:textId="77777777" w:rsidR="000664DB" w:rsidRPr="00D05221" w:rsidRDefault="000664DB" w:rsidP="000664D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F34B649" w14:textId="77777777" w:rsidR="000664DB" w:rsidRDefault="000664DB" w:rsidP="000664D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保管、荷役作業</w:t>
            </w:r>
          </w:p>
          <w:p w14:paraId="1B90B443" w14:textId="7636EDF0" w:rsidR="000664DB" w:rsidRPr="00195778" w:rsidRDefault="000664DB" w:rsidP="000664DB">
            <w:pPr>
              <w:pStyle w:val="Chinese7pt"/>
              <w:rPr>
                <w:rStyle w:val="Chinese"/>
                <w:rFonts w:hAnsiTheme="minorHAnsi"/>
                <w:sz w:val="14"/>
                <w:lang w:val="en"/>
              </w:rPr>
            </w:pPr>
            <w:r>
              <w:rPr>
                <w:rFonts w:hint="eastAsia"/>
                <w:lang w:val="en" w:eastAsia="zh-CN"/>
              </w:rPr>
              <w:t>保管、装卸业务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81A1-6E39-4FAC-8D95-4DB60927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1154</Characters>
  <Application>Microsoft Office Word</Application>
  <DocSecurity>0</DocSecurity>
  <Lines>128</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2018-12-06T06:43:00Z</dcterms:created>
  <dcterms:modified xsi:type="dcterms:W3CDTF">2018-12-06T06:45:00Z</dcterms:modified>
</cp:coreProperties>
</file>