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10ADB3B" w14:textId="4368776B" w:rsidR="00371AA0" w:rsidRDefault="00860465" w:rsidP="00371AA0">
                  <w:pPr>
                    <w:spacing w:line="220" w:lineRule="exact"/>
                    <w:rPr>
                      <w:rFonts w:asciiTheme="majorEastAsia" w:eastAsiaTheme="majorEastAsia" w:hAnsiTheme="majorEastAsia" w:cs="メイリオ"/>
                      <w:sz w:val="16"/>
                      <w:szCs w:val="16"/>
                    </w:rPr>
                  </w:pPr>
                  <w:r w:rsidRPr="00860465">
                    <w:rPr>
                      <w:rFonts w:asciiTheme="majorEastAsia" w:eastAsiaTheme="majorEastAsia" w:hAnsiTheme="majorEastAsia" w:cs="メイリオ" w:hint="eastAsia"/>
                      <w:sz w:val="16"/>
                      <w:szCs w:val="16"/>
                    </w:rPr>
                    <w:t>溶接</w:t>
                  </w:r>
                </w:p>
                <w:p w14:paraId="6E7FF388" w14:textId="745CB87E" w:rsidR="005739FD" w:rsidRPr="00371AA0" w:rsidRDefault="00860465" w:rsidP="00371AA0">
                  <w:pPr>
                    <w:spacing w:line="220" w:lineRule="exact"/>
                    <w:jc w:val="left"/>
                    <w:rPr>
                      <w:rStyle w:val="Chinese"/>
                      <w:lang w:eastAsia="ja-JP"/>
                    </w:rPr>
                  </w:pPr>
                  <w:r w:rsidRPr="00860465">
                    <w:rPr>
                      <w:rStyle w:val="Chinese"/>
                      <w:rFonts w:hint="eastAsia"/>
                    </w:rPr>
                    <w:t>焊接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8A5159" w14:textId="3B6C5CEE" w:rsidR="00477653" w:rsidRDefault="00C91A98" w:rsidP="00477653">
                  <w:pPr>
                    <w:spacing w:line="220" w:lineRule="exact"/>
                    <w:rPr>
                      <w:rFonts w:asciiTheme="majorEastAsia" w:eastAsiaTheme="majorEastAsia" w:hAnsiTheme="majorEastAsia" w:cs="メイリオ"/>
                      <w:sz w:val="16"/>
                      <w:szCs w:val="16"/>
                      <w:lang w:eastAsia="zh-TW"/>
                    </w:rPr>
                  </w:pPr>
                  <w:r w:rsidRPr="00C91A98">
                    <w:rPr>
                      <w:rFonts w:asciiTheme="majorEastAsia" w:eastAsiaTheme="majorEastAsia" w:hAnsiTheme="majorEastAsia" w:cs="メイリオ" w:hint="eastAsia"/>
                      <w:sz w:val="16"/>
                      <w:szCs w:val="16"/>
                      <w:lang w:eastAsia="zh-TW"/>
                    </w:rPr>
                    <w:t>半自動溶接</w:t>
                  </w:r>
                </w:p>
                <w:p w14:paraId="798FCABF" w14:textId="383AB000" w:rsidR="005739FD" w:rsidRPr="00133D8D" w:rsidRDefault="00C91A98" w:rsidP="00477653">
                  <w:pPr>
                    <w:spacing w:line="220" w:lineRule="exact"/>
                    <w:rPr>
                      <w:rStyle w:val="Chinese"/>
                      <w:lang w:eastAsia="zh-TW"/>
                    </w:rPr>
                  </w:pPr>
                  <w:r w:rsidRPr="00C91A98">
                    <w:rPr>
                      <w:rStyle w:val="Chinese"/>
                      <w:rFonts w:hint="eastAsia"/>
                      <w:lang w:eastAsia="zh-TW"/>
                    </w:rPr>
                    <w:t>半自动焊接</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C91A98" w:rsidRPr="002036B9" w14:paraId="39D48E60" w14:textId="77777777" w:rsidTr="00985956">
        <w:trPr>
          <w:trHeight w:val="420"/>
        </w:trPr>
        <w:tc>
          <w:tcPr>
            <w:tcW w:w="2551" w:type="dxa"/>
            <w:vMerge w:val="restart"/>
            <w:vAlign w:val="center"/>
          </w:tcPr>
          <w:p w14:paraId="242FF386" w14:textId="77777777" w:rsidR="00C91A98" w:rsidRPr="00D05221" w:rsidRDefault="00C91A98" w:rsidP="00C91A9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C91A98" w:rsidRPr="00D05221" w:rsidRDefault="00C91A98" w:rsidP="00C91A9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C91A98" w:rsidRPr="00D05221" w:rsidRDefault="00C91A98" w:rsidP="00C91A98">
            <w:pPr>
              <w:spacing w:line="160" w:lineRule="exact"/>
              <w:jc w:val="center"/>
              <w:rPr>
                <w:sz w:val="14"/>
                <w:szCs w:val="14"/>
              </w:rPr>
            </w:pPr>
          </w:p>
        </w:tc>
        <w:tc>
          <w:tcPr>
            <w:tcW w:w="609" w:type="dxa"/>
            <w:vAlign w:val="center"/>
          </w:tcPr>
          <w:p w14:paraId="2FEA6C09" w14:textId="77777777" w:rsidR="00C91A98" w:rsidRPr="00D05221" w:rsidRDefault="00C91A98" w:rsidP="00C91A98">
            <w:pPr>
              <w:spacing w:line="160" w:lineRule="exact"/>
              <w:jc w:val="center"/>
              <w:rPr>
                <w:sz w:val="14"/>
                <w:szCs w:val="14"/>
              </w:rPr>
            </w:pPr>
          </w:p>
        </w:tc>
        <w:tc>
          <w:tcPr>
            <w:tcW w:w="610" w:type="dxa"/>
            <w:vAlign w:val="center"/>
          </w:tcPr>
          <w:p w14:paraId="4F3F5A21" w14:textId="77777777" w:rsidR="00C91A98" w:rsidRPr="00D05221" w:rsidRDefault="00C91A98" w:rsidP="00C91A98">
            <w:pPr>
              <w:spacing w:line="160" w:lineRule="exact"/>
              <w:jc w:val="center"/>
              <w:rPr>
                <w:rFonts w:asciiTheme="majorHAnsi" w:eastAsiaTheme="majorEastAsia" w:hAnsiTheme="majorHAnsi" w:cstheme="majorHAnsi"/>
                <w:sz w:val="14"/>
                <w:szCs w:val="14"/>
              </w:rPr>
            </w:pPr>
          </w:p>
        </w:tc>
        <w:tc>
          <w:tcPr>
            <w:tcW w:w="5543" w:type="dxa"/>
            <w:vAlign w:val="center"/>
          </w:tcPr>
          <w:p w14:paraId="351CA6D8" w14:textId="77777777" w:rsidR="00C91A98" w:rsidRDefault="00C91A98" w:rsidP="00C91A9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半自動アーク溶接機・付属機器の取扱い作業</w:t>
            </w:r>
          </w:p>
          <w:p w14:paraId="388AA479" w14:textId="20D0AC4E" w:rsidR="00C91A98" w:rsidRPr="00195778" w:rsidRDefault="00C91A98" w:rsidP="00C91A98">
            <w:pPr>
              <w:pStyle w:val="Chinese7pt"/>
              <w:rPr>
                <w:lang w:eastAsia="zh-CN"/>
              </w:rPr>
            </w:pPr>
            <w:r>
              <w:rPr>
                <w:rFonts w:hint="eastAsia"/>
                <w:lang w:val="en" w:eastAsia="zh-CN"/>
              </w:rPr>
              <w:t>半自动电弧焊接机、附属机器的操作业务</w:t>
            </w:r>
          </w:p>
        </w:tc>
      </w:tr>
      <w:tr w:rsidR="00C91A98" w:rsidRPr="002036B9" w14:paraId="3096179A" w14:textId="77777777" w:rsidTr="00985956">
        <w:trPr>
          <w:trHeight w:val="420"/>
        </w:trPr>
        <w:tc>
          <w:tcPr>
            <w:tcW w:w="2551" w:type="dxa"/>
            <w:vMerge/>
          </w:tcPr>
          <w:p w14:paraId="2A66B93D" w14:textId="77777777" w:rsidR="00C91A98" w:rsidRPr="00D05221" w:rsidRDefault="00C91A98" w:rsidP="00C91A98">
            <w:pPr>
              <w:spacing w:line="160" w:lineRule="exact"/>
              <w:rPr>
                <w:sz w:val="14"/>
                <w:szCs w:val="14"/>
                <w:lang w:eastAsia="zh-CN"/>
              </w:rPr>
            </w:pPr>
          </w:p>
        </w:tc>
        <w:tc>
          <w:tcPr>
            <w:tcW w:w="609" w:type="dxa"/>
            <w:tcBorders>
              <w:top w:val="single" w:sz="4" w:space="0" w:color="auto"/>
            </w:tcBorders>
            <w:vAlign w:val="center"/>
          </w:tcPr>
          <w:p w14:paraId="41DD3420" w14:textId="77777777" w:rsidR="00C91A98" w:rsidRPr="00D05221" w:rsidRDefault="00C91A98" w:rsidP="00C91A98">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C91A98" w:rsidRPr="00D05221" w:rsidRDefault="00C91A98" w:rsidP="00C91A98">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C91A98" w:rsidRPr="00D05221" w:rsidRDefault="00C91A98" w:rsidP="00C91A9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4CC7478" w14:textId="77777777" w:rsidR="00C91A98" w:rsidRDefault="00C91A98" w:rsidP="00C91A9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溶接ワイヤ及びシールドガスの選定等の準備作業</w:t>
            </w:r>
          </w:p>
          <w:p w14:paraId="28DC903C" w14:textId="27327767" w:rsidR="00C91A98" w:rsidRPr="00195778" w:rsidRDefault="00C91A98" w:rsidP="00C91A98">
            <w:pPr>
              <w:pStyle w:val="Chinese7pt"/>
              <w:rPr>
                <w:lang w:eastAsia="zh-CN"/>
              </w:rPr>
            </w:pPr>
            <w:r w:rsidRPr="00C91A98">
              <w:rPr>
                <w:rFonts w:hint="eastAsia"/>
                <w:lang w:val="en" w:eastAsia="zh-CN"/>
              </w:rPr>
              <w:t>选择焊接线材及保护气体等准备业务</w:t>
            </w:r>
          </w:p>
        </w:tc>
      </w:tr>
      <w:tr w:rsidR="00860465" w:rsidRPr="002036B9" w14:paraId="59E22D4E" w14:textId="77777777" w:rsidTr="00985956">
        <w:trPr>
          <w:trHeight w:val="420"/>
        </w:trPr>
        <w:tc>
          <w:tcPr>
            <w:tcW w:w="2551" w:type="dxa"/>
            <w:vMerge/>
          </w:tcPr>
          <w:p w14:paraId="09144591" w14:textId="77777777" w:rsidR="00860465" w:rsidRPr="00D05221" w:rsidRDefault="00860465" w:rsidP="00860465">
            <w:pPr>
              <w:spacing w:line="160" w:lineRule="exact"/>
              <w:rPr>
                <w:sz w:val="14"/>
                <w:szCs w:val="14"/>
                <w:lang w:eastAsia="zh-CN"/>
              </w:rPr>
            </w:pPr>
          </w:p>
        </w:tc>
        <w:tc>
          <w:tcPr>
            <w:tcW w:w="609" w:type="dxa"/>
            <w:tcBorders>
              <w:top w:val="single" w:sz="4" w:space="0" w:color="auto"/>
            </w:tcBorders>
            <w:vAlign w:val="center"/>
          </w:tcPr>
          <w:p w14:paraId="69BD7E40" w14:textId="77777777" w:rsidR="00860465" w:rsidRPr="00D05221" w:rsidRDefault="00860465" w:rsidP="00860465">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860465" w:rsidRPr="00D05221" w:rsidRDefault="00860465" w:rsidP="00860465">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009BAFC"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被溶接材の開先加工、調整、仮付け溶接作業</w:t>
            </w:r>
          </w:p>
          <w:p w14:paraId="0307B61D" w14:textId="5419EDD7" w:rsidR="00860465" w:rsidRPr="00195778" w:rsidRDefault="00860465" w:rsidP="00C91A98">
            <w:pPr>
              <w:pStyle w:val="Chinese7pt"/>
              <w:rPr>
                <w:lang w:eastAsia="zh-CN"/>
              </w:rPr>
            </w:pPr>
            <w:r>
              <w:rPr>
                <w:rFonts w:hint="eastAsia"/>
                <w:lang w:val="en" w:eastAsia="zh-CN"/>
              </w:rPr>
              <w:t>被焊接材的坡口加工、调整、定位焊业务</w:t>
            </w:r>
          </w:p>
        </w:tc>
      </w:tr>
      <w:tr w:rsidR="00860465" w:rsidRPr="002036B9" w14:paraId="3A4B616B" w14:textId="77777777" w:rsidTr="00985956">
        <w:trPr>
          <w:trHeight w:val="420"/>
        </w:trPr>
        <w:tc>
          <w:tcPr>
            <w:tcW w:w="2551" w:type="dxa"/>
            <w:vMerge/>
          </w:tcPr>
          <w:p w14:paraId="54F10113" w14:textId="77777777" w:rsidR="00860465" w:rsidRPr="00D05221" w:rsidRDefault="00860465" w:rsidP="00860465">
            <w:pPr>
              <w:spacing w:line="160" w:lineRule="exact"/>
              <w:rPr>
                <w:sz w:val="14"/>
                <w:szCs w:val="14"/>
                <w:lang w:eastAsia="zh-CN"/>
              </w:rPr>
            </w:pPr>
          </w:p>
        </w:tc>
        <w:tc>
          <w:tcPr>
            <w:tcW w:w="609" w:type="dxa"/>
            <w:tcBorders>
              <w:top w:val="single" w:sz="4" w:space="0" w:color="auto"/>
            </w:tcBorders>
            <w:vAlign w:val="center"/>
          </w:tcPr>
          <w:p w14:paraId="3CC30A6C" w14:textId="77777777" w:rsidR="00860465" w:rsidRPr="00D05221" w:rsidRDefault="00860465" w:rsidP="00860465">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860465" w:rsidRPr="00D05221" w:rsidRDefault="00860465" w:rsidP="00860465">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F74D076"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下向き姿勢等による溶接作業</w:t>
            </w:r>
          </w:p>
          <w:p w14:paraId="070DDFB2" w14:textId="1A5BA130" w:rsidR="00860465" w:rsidRPr="00ED190A" w:rsidRDefault="00860465" w:rsidP="00C91A98">
            <w:pPr>
              <w:pStyle w:val="Chinese7pt"/>
              <w:rPr>
                <w:rStyle w:val="Chinese"/>
                <w:rFonts w:eastAsiaTheme="minorEastAsia" w:hAnsiTheme="minorHAnsi"/>
                <w:sz w:val="14"/>
              </w:rPr>
            </w:pPr>
            <w:r>
              <w:rPr>
                <w:rFonts w:hint="eastAsia"/>
                <w:lang w:val="en" w:eastAsia="zh-CN"/>
              </w:rPr>
              <w:t>朝下姿势等的</w:t>
            </w:r>
            <w:r w:rsidRPr="00860465">
              <w:rPr>
                <w:rFonts w:hint="eastAsia"/>
                <w:lang w:val="en" w:eastAsia="zh-CN"/>
              </w:rPr>
              <w:t>平焊业务</w:t>
            </w:r>
          </w:p>
        </w:tc>
      </w:tr>
      <w:tr w:rsidR="00860465" w:rsidRPr="002036B9" w14:paraId="4732135B" w14:textId="77777777" w:rsidTr="00985956">
        <w:trPr>
          <w:trHeight w:val="420"/>
        </w:trPr>
        <w:tc>
          <w:tcPr>
            <w:tcW w:w="2551" w:type="dxa"/>
            <w:vMerge/>
          </w:tcPr>
          <w:p w14:paraId="78E510B9" w14:textId="77777777" w:rsidR="00860465" w:rsidRPr="00D05221" w:rsidRDefault="00860465" w:rsidP="00860465">
            <w:pPr>
              <w:spacing w:line="160" w:lineRule="exact"/>
              <w:rPr>
                <w:sz w:val="14"/>
                <w:szCs w:val="14"/>
                <w:lang w:eastAsia="zh-CN"/>
              </w:rPr>
            </w:pPr>
          </w:p>
        </w:tc>
        <w:tc>
          <w:tcPr>
            <w:tcW w:w="609" w:type="dxa"/>
            <w:tcBorders>
              <w:top w:val="single" w:sz="4" w:space="0" w:color="auto"/>
            </w:tcBorders>
            <w:vAlign w:val="center"/>
          </w:tcPr>
          <w:p w14:paraId="06BF74A8" w14:textId="77777777" w:rsidR="00860465" w:rsidRPr="00D05221" w:rsidRDefault="00860465" w:rsidP="00860465">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860465" w:rsidRPr="00D05221" w:rsidRDefault="00860465" w:rsidP="00860465">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3316133" w14:textId="77777777" w:rsidR="00860465" w:rsidRDefault="00860465" w:rsidP="00860465">
            <w:pPr>
              <w:spacing w:line="160" w:lineRule="exact"/>
              <w:rPr>
                <w:rFonts w:asciiTheme="majorEastAsia" w:eastAsiaTheme="majorEastAsia" w:hAnsiTheme="majorEastAsia"/>
                <w:sz w:val="14"/>
                <w:szCs w:val="14"/>
                <w:lang w:eastAsia="zh-CN"/>
              </w:rPr>
            </w:pPr>
          </w:p>
          <w:p w14:paraId="13C9FE6B" w14:textId="72EC6D7E" w:rsidR="00860465" w:rsidRPr="00195778" w:rsidRDefault="00860465" w:rsidP="00860465">
            <w:pPr>
              <w:pStyle w:val="Chinese7pt"/>
              <w:rPr>
                <w:lang w:eastAsia="zh-CN"/>
              </w:rPr>
            </w:pPr>
          </w:p>
        </w:tc>
      </w:tr>
      <w:tr w:rsidR="00860465" w:rsidRPr="002036B9" w14:paraId="49D568E4" w14:textId="77777777" w:rsidTr="00985956">
        <w:trPr>
          <w:trHeight w:val="420"/>
        </w:trPr>
        <w:tc>
          <w:tcPr>
            <w:tcW w:w="2551" w:type="dxa"/>
            <w:vMerge w:val="restart"/>
            <w:vAlign w:val="center"/>
          </w:tcPr>
          <w:p w14:paraId="671D64A5" w14:textId="77777777" w:rsidR="00860465" w:rsidRPr="00D05221" w:rsidRDefault="00860465" w:rsidP="00860465">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60465" w:rsidRPr="00D05221" w:rsidRDefault="00860465" w:rsidP="00860465">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60465" w:rsidRPr="00D05221" w:rsidRDefault="00860465" w:rsidP="00860465">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60465" w:rsidRPr="00D05221" w:rsidRDefault="00860465" w:rsidP="00860465">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60465" w:rsidRPr="00D05221" w:rsidRDefault="00860465" w:rsidP="00860465">
            <w:pPr>
              <w:spacing w:line="160" w:lineRule="exact"/>
              <w:jc w:val="center"/>
              <w:rPr>
                <w:sz w:val="14"/>
                <w:szCs w:val="14"/>
                <w:lang w:eastAsia="zh-CN"/>
              </w:rPr>
            </w:pPr>
          </w:p>
        </w:tc>
        <w:tc>
          <w:tcPr>
            <w:tcW w:w="609" w:type="dxa"/>
            <w:vAlign w:val="center"/>
          </w:tcPr>
          <w:p w14:paraId="77875FE3" w14:textId="77777777" w:rsidR="00860465" w:rsidRPr="00D05221" w:rsidRDefault="00860465" w:rsidP="00860465">
            <w:pPr>
              <w:spacing w:line="160" w:lineRule="exact"/>
              <w:jc w:val="center"/>
              <w:rPr>
                <w:sz w:val="14"/>
                <w:szCs w:val="14"/>
                <w:lang w:eastAsia="zh-CN"/>
              </w:rPr>
            </w:pPr>
          </w:p>
        </w:tc>
        <w:tc>
          <w:tcPr>
            <w:tcW w:w="610" w:type="dxa"/>
            <w:vAlign w:val="center"/>
          </w:tcPr>
          <w:p w14:paraId="1F767B75"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862EA46" w14:textId="77777777" w:rsidR="00C91A98" w:rsidRDefault="00C91A98" w:rsidP="00C91A9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溶接ワイヤ、鋼材の準備作業</w:t>
            </w:r>
          </w:p>
          <w:p w14:paraId="64CDE4F5" w14:textId="5AF73802" w:rsidR="00860465" w:rsidRPr="00195778" w:rsidRDefault="00C91A98" w:rsidP="00C91A98">
            <w:pPr>
              <w:pStyle w:val="Chinese7pt"/>
              <w:rPr>
                <w:lang w:eastAsia="zh-CN"/>
              </w:rPr>
            </w:pPr>
            <w:r>
              <w:rPr>
                <w:rFonts w:hint="eastAsia"/>
                <w:lang w:val="en" w:eastAsia="zh-CN"/>
              </w:rPr>
              <w:t>焊接线材、钢材的准备业务</w:t>
            </w:r>
          </w:p>
        </w:tc>
      </w:tr>
      <w:tr w:rsidR="00860465" w:rsidRPr="002036B9" w14:paraId="0A27DEBD" w14:textId="77777777" w:rsidTr="00985956">
        <w:trPr>
          <w:trHeight w:val="420"/>
        </w:trPr>
        <w:tc>
          <w:tcPr>
            <w:tcW w:w="2551" w:type="dxa"/>
            <w:vMerge/>
          </w:tcPr>
          <w:p w14:paraId="1B25BD29" w14:textId="77777777" w:rsidR="00860465" w:rsidRPr="00D05221" w:rsidRDefault="00860465" w:rsidP="00860465">
            <w:pPr>
              <w:spacing w:line="160" w:lineRule="exact"/>
              <w:rPr>
                <w:sz w:val="14"/>
                <w:szCs w:val="14"/>
                <w:lang w:eastAsia="zh-CN"/>
              </w:rPr>
            </w:pPr>
          </w:p>
        </w:tc>
        <w:tc>
          <w:tcPr>
            <w:tcW w:w="609" w:type="dxa"/>
            <w:vAlign w:val="center"/>
          </w:tcPr>
          <w:p w14:paraId="11D68891" w14:textId="77777777" w:rsidR="00860465" w:rsidRPr="00D05221" w:rsidRDefault="00860465" w:rsidP="00860465">
            <w:pPr>
              <w:spacing w:line="160" w:lineRule="exact"/>
              <w:jc w:val="center"/>
              <w:rPr>
                <w:sz w:val="14"/>
                <w:szCs w:val="14"/>
                <w:lang w:eastAsia="zh-CN"/>
              </w:rPr>
            </w:pPr>
          </w:p>
        </w:tc>
        <w:tc>
          <w:tcPr>
            <w:tcW w:w="609" w:type="dxa"/>
            <w:vAlign w:val="center"/>
          </w:tcPr>
          <w:p w14:paraId="6E41DEC4" w14:textId="77777777" w:rsidR="00860465" w:rsidRPr="00D05221" w:rsidRDefault="00860465" w:rsidP="00860465">
            <w:pPr>
              <w:spacing w:line="160" w:lineRule="exact"/>
              <w:jc w:val="center"/>
              <w:rPr>
                <w:sz w:val="14"/>
                <w:szCs w:val="14"/>
                <w:lang w:eastAsia="zh-CN"/>
              </w:rPr>
            </w:pPr>
          </w:p>
        </w:tc>
        <w:tc>
          <w:tcPr>
            <w:tcW w:w="610" w:type="dxa"/>
            <w:vAlign w:val="center"/>
          </w:tcPr>
          <w:p w14:paraId="700BF8F7" w14:textId="77777777" w:rsidR="00860465" w:rsidRPr="00D05221" w:rsidRDefault="00860465" w:rsidP="00860465">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8E9A635"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溶接仕上げ作業</w:t>
            </w:r>
          </w:p>
          <w:p w14:paraId="3E34C9A0" w14:textId="615AB935" w:rsidR="00860465" w:rsidRPr="00195778" w:rsidRDefault="00860465" w:rsidP="00C91A98">
            <w:pPr>
              <w:pStyle w:val="Chinese7pt"/>
            </w:pPr>
            <w:r>
              <w:rPr>
                <w:rFonts w:hint="eastAsia"/>
                <w:lang w:val="en"/>
              </w:rPr>
              <w:t>焊接整修业务</w:t>
            </w:r>
          </w:p>
        </w:tc>
      </w:tr>
      <w:tr w:rsidR="00860465" w:rsidRPr="002036B9" w14:paraId="196035E6" w14:textId="77777777" w:rsidTr="00985956">
        <w:trPr>
          <w:trHeight w:val="420"/>
        </w:trPr>
        <w:tc>
          <w:tcPr>
            <w:tcW w:w="2551" w:type="dxa"/>
            <w:vMerge/>
          </w:tcPr>
          <w:p w14:paraId="3698A372" w14:textId="77777777" w:rsidR="00860465" w:rsidRPr="00D05221" w:rsidRDefault="00860465" w:rsidP="00860465">
            <w:pPr>
              <w:spacing w:line="160" w:lineRule="exact"/>
              <w:rPr>
                <w:sz w:val="14"/>
                <w:szCs w:val="14"/>
              </w:rPr>
            </w:pPr>
          </w:p>
        </w:tc>
        <w:tc>
          <w:tcPr>
            <w:tcW w:w="609" w:type="dxa"/>
            <w:vAlign w:val="center"/>
          </w:tcPr>
          <w:p w14:paraId="18C31B64" w14:textId="77777777" w:rsidR="00860465" w:rsidRPr="00D05221" w:rsidRDefault="00860465" w:rsidP="00860465">
            <w:pPr>
              <w:spacing w:line="160" w:lineRule="exact"/>
              <w:jc w:val="center"/>
              <w:rPr>
                <w:sz w:val="14"/>
                <w:szCs w:val="14"/>
              </w:rPr>
            </w:pPr>
          </w:p>
        </w:tc>
        <w:tc>
          <w:tcPr>
            <w:tcW w:w="609" w:type="dxa"/>
            <w:vAlign w:val="center"/>
          </w:tcPr>
          <w:p w14:paraId="0FFE900A" w14:textId="77777777" w:rsidR="00860465" w:rsidRPr="00D05221" w:rsidRDefault="00860465" w:rsidP="00860465">
            <w:pPr>
              <w:spacing w:line="160" w:lineRule="exact"/>
              <w:jc w:val="center"/>
              <w:rPr>
                <w:sz w:val="14"/>
                <w:szCs w:val="14"/>
              </w:rPr>
            </w:pPr>
          </w:p>
        </w:tc>
        <w:tc>
          <w:tcPr>
            <w:tcW w:w="610" w:type="dxa"/>
            <w:vAlign w:val="center"/>
          </w:tcPr>
          <w:p w14:paraId="33E898C4" w14:textId="77777777" w:rsidR="00860465" w:rsidRPr="00D05221" w:rsidRDefault="00860465" w:rsidP="00860465">
            <w:pPr>
              <w:spacing w:line="160" w:lineRule="exact"/>
              <w:jc w:val="center"/>
              <w:rPr>
                <w:rFonts w:asciiTheme="majorHAnsi" w:eastAsiaTheme="majorEastAsia" w:hAnsiTheme="majorHAnsi" w:cstheme="majorHAnsi"/>
                <w:sz w:val="14"/>
                <w:szCs w:val="14"/>
              </w:rPr>
            </w:pPr>
          </w:p>
        </w:tc>
        <w:tc>
          <w:tcPr>
            <w:tcW w:w="5543" w:type="dxa"/>
            <w:vAlign w:val="center"/>
          </w:tcPr>
          <w:p w14:paraId="3025AE47" w14:textId="77777777" w:rsidR="00860465" w:rsidRDefault="00860465" w:rsidP="00860465">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設計図書の読図作業</w:t>
            </w:r>
          </w:p>
          <w:p w14:paraId="1B90B443" w14:textId="1BAF6EAF" w:rsidR="00860465" w:rsidRPr="00195778" w:rsidRDefault="001E2FDE" w:rsidP="001E2FDE">
            <w:pPr>
              <w:pStyle w:val="Chinese7pt"/>
              <w:rPr>
                <w:rStyle w:val="Chinese"/>
                <w:rFonts w:hAnsiTheme="minorHAnsi"/>
                <w:sz w:val="14"/>
                <w:lang w:val="en" w:eastAsia="ja-JP"/>
              </w:rPr>
            </w:pPr>
            <w:r w:rsidRPr="001E2FDE">
              <w:rPr>
                <w:rFonts w:hint="eastAsia"/>
                <w:lang w:val="en"/>
              </w:rPr>
              <w:t>设计图本</w:t>
            </w:r>
            <w:r w:rsidR="00860465" w:rsidRPr="001E2FDE">
              <w:rPr>
                <w:rFonts w:hint="eastAsia"/>
              </w:rPr>
              <w:t>的读图业务</w:t>
            </w:r>
            <w:bookmarkStart w:id="1" w:name="_GoBack"/>
            <w:bookmarkEnd w:id="1"/>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5141"/>
    <w:rsid w:val="001D6EC0"/>
    <w:rsid w:val="001D7BB9"/>
    <w:rsid w:val="001E203E"/>
    <w:rsid w:val="001E2FD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4F43"/>
    <w:rsid w:val="00247EAC"/>
    <w:rsid w:val="002557AB"/>
    <w:rsid w:val="002571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77653"/>
    <w:rsid w:val="00485FBE"/>
    <w:rsid w:val="00486C02"/>
    <w:rsid w:val="00493340"/>
    <w:rsid w:val="004A0B52"/>
    <w:rsid w:val="004C3DDF"/>
    <w:rsid w:val="004C5E36"/>
    <w:rsid w:val="004C61A4"/>
    <w:rsid w:val="004D0D8B"/>
    <w:rsid w:val="004E23AC"/>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477"/>
    <w:rsid w:val="007F4DE9"/>
    <w:rsid w:val="007F5F79"/>
    <w:rsid w:val="00800178"/>
    <w:rsid w:val="0080118A"/>
    <w:rsid w:val="0080284C"/>
    <w:rsid w:val="00804C8C"/>
    <w:rsid w:val="00810FC3"/>
    <w:rsid w:val="008168F4"/>
    <w:rsid w:val="00817FF8"/>
    <w:rsid w:val="008236FA"/>
    <w:rsid w:val="00824BD7"/>
    <w:rsid w:val="0083259F"/>
    <w:rsid w:val="00835116"/>
    <w:rsid w:val="00835662"/>
    <w:rsid w:val="008426B4"/>
    <w:rsid w:val="0084329F"/>
    <w:rsid w:val="008502C9"/>
    <w:rsid w:val="008554EB"/>
    <w:rsid w:val="00857FE1"/>
    <w:rsid w:val="00860465"/>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25DA"/>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35D5"/>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1A98"/>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0667898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1254-46D5-41F1-83D8-BAEC8269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2018-12-06T08:08:00Z</dcterms:created>
  <dcterms:modified xsi:type="dcterms:W3CDTF">2018-12-06T09:51:00Z</dcterms:modified>
</cp:coreProperties>
</file>