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4368776B" w:rsidR="00371AA0" w:rsidRDefault="00860465" w:rsidP="00371AA0">
                  <w:pPr>
                    <w:spacing w:line="220" w:lineRule="exact"/>
                    <w:rPr>
                      <w:rFonts w:asciiTheme="majorEastAsia" w:eastAsiaTheme="majorEastAsia" w:hAnsiTheme="majorEastAsia" w:cs="メイリオ"/>
                      <w:sz w:val="16"/>
                      <w:szCs w:val="16"/>
                    </w:rPr>
                  </w:pPr>
                  <w:r w:rsidRPr="00860465">
                    <w:rPr>
                      <w:rFonts w:asciiTheme="majorEastAsia" w:eastAsiaTheme="majorEastAsia" w:hAnsiTheme="majorEastAsia" w:cs="メイリオ" w:hint="eastAsia"/>
                      <w:sz w:val="16"/>
                      <w:szCs w:val="16"/>
                    </w:rPr>
                    <w:t>溶接</w:t>
                  </w:r>
                </w:p>
                <w:p w14:paraId="6E7FF388" w14:textId="745CB87E" w:rsidR="005739FD" w:rsidRPr="00371AA0" w:rsidRDefault="00860465" w:rsidP="00371AA0">
                  <w:pPr>
                    <w:spacing w:line="220" w:lineRule="exact"/>
                    <w:jc w:val="left"/>
                    <w:rPr>
                      <w:rStyle w:val="Chinese"/>
                      <w:lang w:eastAsia="ja-JP"/>
                    </w:rPr>
                  </w:pPr>
                  <w:r w:rsidRPr="00860465">
                    <w:rPr>
                      <w:rStyle w:val="Chinese"/>
                      <w:rFonts w:hint="eastAsia"/>
                    </w:rPr>
                    <w:t>焊接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13E612C2" w:rsidR="00477653" w:rsidRDefault="00860465" w:rsidP="00477653">
                  <w:pPr>
                    <w:spacing w:line="220" w:lineRule="exact"/>
                    <w:rPr>
                      <w:rFonts w:asciiTheme="majorEastAsia" w:eastAsiaTheme="majorEastAsia" w:hAnsiTheme="majorEastAsia" w:cs="メイリオ"/>
                      <w:sz w:val="16"/>
                      <w:szCs w:val="16"/>
                      <w:lang w:eastAsia="zh-CN"/>
                    </w:rPr>
                  </w:pPr>
                  <w:r w:rsidRPr="00860465">
                    <w:rPr>
                      <w:rFonts w:asciiTheme="majorEastAsia" w:eastAsiaTheme="majorEastAsia" w:hAnsiTheme="majorEastAsia" w:cs="メイリオ" w:hint="eastAsia"/>
                      <w:sz w:val="16"/>
                      <w:szCs w:val="16"/>
                    </w:rPr>
                    <w:t>手溶接</w:t>
                  </w:r>
                </w:p>
                <w:p w14:paraId="798FCABF" w14:textId="5EB36581" w:rsidR="005739FD" w:rsidRPr="00133D8D" w:rsidRDefault="00860465" w:rsidP="00477653">
                  <w:pPr>
                    <w:spacing w:line="220" w:lineRule="exact"/>
                    <w:rPr>
                      <w:rStyle w:val="Chinese"/>
                    </w:rPr>
                  </w:pPr>
                  <w:r w:rsidRPr="00860465">
                    <w:rPr>
                      <w:rStyle w:val="Chinese"/>
                      <w:rFonts w:hint="eastAsia"/>
                    </w:rPr>
                    <w:t>手工焊接</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60465" w:rsidRPr="002036B9" w14:paraId="39D48E60" w14:textId="77777777" w:rsidTr="00985956">
        <w:trPr>
          <w:trHeight w:val="420"/>
        </w:trPr>
        <w:tc>
          <w:tcPr>
            <w:tcW w:w="2551" w:type="dxa"/>
            <w:vMerge w:val="restart"/>
            <w:vAlign w:val="center"/>
          </w:tcPr>
          <w:p w14:paraId="242FF386" w14:textId="77777777" w:rsidR="00860465" w:rsidRPr="00D05221" w:rsidRDefault="00860465" w:rsidP="0086046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60465" w:rsidRPr="00D05221" w:rsidRDefault="00860465" w:rsidP="0086046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60465" w:rsidRPr="00D05221" w:rsidRDefault="00860465" w:rsidP="00860465">
            <w:pPr>
              <w:spacing w:line="160" w:lineRule="exact"/>
              <w:jc w:val="center"/>
              <w:rPr>
                <w:sz w:val="14"/>
                <w:szCs w:val="14"/>
              </w:rPr>
            </w:pPr>
          </w:p>
        </w:tc>
        <w:tc>
          <w:tcPr>
            <w:tcW w:w="609" w:type="dxa"/>
            <w:vAlign w:val="center"/>
          </w:tcPr>
          <w:p w14:paraId="2FEA6C09" w14:textId="77777777" w:rsidR="00860465" w:rsidRPr="00D05221" w:rsidRDefault="00860465" w:rsidP="00860465">
            <w:pPr>
              <w:spacing w:line="160" w:lineRule="exact"/>
              <w:jc w:val="center"/>
              <w:rPr>
                <w:sz w:val="14"/>
                <w:szCs w:val="14"/>
              </w:rPr>
            </w:pPr>
          </w:p>
        </w:tc>
        <w:tc>
          <w:tcPr>
            <w:tcW w:w="610" w:type="dxa"/>
            <w:vAlign w:val="center"/>
          </w:tcPr>
          <w:p w14:paraId="4F3F5A21" w14:textId="77777777" w:rsidR="00860465" w:rsidRPr="00D05221" w:rsidRDefault="00860465" w:rsidP="00860465">
            <w:pPr>
              <w:spacing w:line="160" w:lineRule="exact"/>
              <w:jc w:val="center"/>
              <w:rPr>
                <w:rFonts w:asciiTheme="majorHAnsi" w:eastAsiaTheme="majorEastAsia" w:hAnsiTheme="majorHAnsi" w:cstheme="majorHAnsi"/>
                <w:sz w:val="14"/>
                <w:szCs w:val="14"/>
              </w:rPr>
            </w:pPr>
          </w:p>
        </w:tc>
        <w:tc>
          <w:tcPr>
            <w:tcW w:w="5543" w:type="dxa"/>
            <w:vAlign w:val="center"/>
          </w:tcPr>
          <w:p w14:paraId="7FA7511C"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アーク溶接機・付属機器の取扱い作業</w:t>
            </w:r>
          </w:p>
          <w:p w14:paraId="388AA479" w14:textId="33FA38A4" w:rsidR="00860465" w:rsidRPr="00195778" w:rsidRDefault="00860465" w:rsidP="00860465">
            <w:pPr>
              <w:pStyle w:val="Chinese7pt"/>
              <w:rPr>
                <w:lang w:eastAsia="zh-CN"/>
              </w:rPr>
            </w:pPr>
            <w:r>
              <w:rPr>
                <w:rFonts w:hint="eastAsia"/>
                <w:lang w:val="en" w:eastAsia="zh-CN"/>
              </w:rPr>
              <w:t>电弧焊接机、附属机器的操作业务</w:t>
            </w:r>
          </w:p>
        </w:tc>
      </w:tr>
      <w:tr w:rsidR="00860465" w:rsidRPr="002036B9" w14:paraId="3096179A" w14:textId="77777777" w:rsidTr="00985956">
        <w:trPr>
          <w:trHeight w:val="420"/>
        </w:trPr>
        <w:tc>
          <w:tcPr>
            <w:tcW w:w="2551" w:type="dxa"/>
            <w:vMerge/>
          </w:tcPr>
          <w:p w14:paraId="2A66B93D"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41DD3420"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443E5C8"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溶接棒の選定等の準備作業</w:t>
            </w:r>
          </w:p>
          <w:p w14:paraId="28DC903C" w14:textId="0C8F24E2" w:rsidR="00860465" w:rsidRPr="00195778" w:rsidRDefault="00860465" w:rsidP="00860465">
            <w:pPr>
              <w:pStyle w:val="Chinese7pt"/>
              <w:rPr>
                <w:lang w:eastAsia="zh-CN"/>
              </w:rPr>
            </w:pPr>
            <w:r w:rsidRPr="00860465">
              <w:rPr>
                <w:rFonts w:hint="eastAsia"/>
                <w:lang w:val="en" w:eastAsia="zh-CN"/>
              </w:rPr>
              <w:t>选择焊接棒等准备业务</w:t>
            </w:r>
          </w:p>
        </w:tc>
      </w:tr>
      <w:tr w:rsidR="00860465" w:rsidRPr="002036B9" w14:paraId="59E22D4E" w14:textId="77777777" w:rsidTr="00985956">
        <w:trPr>
          <w:trHeight w:val="420"/>
        </w:trPr>
        <w:tc>
          <w:tcPr>
            <w:tcW w:w="2551" w:type="dxa"/>
            <w:vMerge/>
          </w:tcPr>
          <w:p w14:paraId="09144591"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69BD7E40"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009BAFC"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被溶接材の開先加工、調整、仮付け溶接作業</w:t>
            </w:r>
          </w:p>
          <w:p w14:paraId="0307B61D" w14:textId="5419EDD7" w:rsidR="00860465" w:rsidRPr="00195778" w:rsidRDefault="00860465" w:rsidP="00860465">
            <w:pPr>
              <w:pStyle w:val="Chinese7pt"/>
              <w:rPr>
                <w:lang w:eastAsia="zh-CN"/>
              </w:rPr>
            </w:pPr>
            <w:r>
              <w:rPr>
                <w:rFonts w:hint="eastAsia"/>
                <w:lang w:val="en" w:eastAsia="zh-CN"/>
              </w:rPr>
              <w:t>被焊接材的坡口加工、调整、定位焊业务</w:t>
            </w:r>
          </w:p>
        </w:tc>
      </w:tr>
      <w:tr w:rsidR="00860465" w:rsidRPr="002036B9" w14:paraId="3A4B616B" w14:textId="77777777" w:rsidTr="00985956">
        <w:trPr>
          <w:trHeight w:val="420"/>
        </w:trPr>
        <w:tc>
          <w:tcPr>
            <w:tcW w:w="2551" w:type="dxa"/>
            <w:vMerge/>
          </w:tcPr>
          <w:p w14:paraId="54F10113"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3CC30A6C"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74D076"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下向き姿勢等</w:t>
            </w:r>
            <w:bookmarkStart w:id="1" w:name="_GoBack"/>
            <w:bookmarkEnd w:id="1"/>
            <w:r>
              <w:rPr>
                <w:rFonts w:asciiTheme="majorEastAsia" w:eastAsiaTheme="majorEastAsia" w:hAnsiTheme="majorEastAsia" w:hint="eastAsia"/>
                <w:sz w:val="14"/>
                <w:szCs w:val="14"/>
              </w:rPr>
              <w:t>による溶接作業</w:t>
            </w:r>
          </w:p>
          <w:p w14:paraId="070DDFB2" w14:textId="1A5BA130" w:rsidR="00860465" w:rsidRPr="00ED190A" w:rsidRDefault="00860465" w:rsidP="00860465">
            <w:pPr>
              <w:pStyle w:val="Chinese7pt"/>
              <w:rPr>
                <w:rStyle w:val="Chinese"/>
                <w:rFonts w:eastAsiaTheme="minorEastAsia" w:hAnsiTheme="minorHAnsi"/>
                <w:sz w:val="14"/>
              </w:rPr>
            </w:pPr>
            <w:r>
              <w:rPr>
                <w:rFonts w:hint="eastAsia"/>
                <w:lang w:val="en" w:eastAsia="zh-CN"/>
              </w:rPr>
              <w:t>朝下姿势等的</w:t>
            </w:r>
            <w:r w:rsidRPr="00860465">
              <w:rPr>
                <w:rFonts w:hint="eastAsia"/>
                <w:lang w:val="en" w:eastAsia="zh-CN"/>
              </w:rPr>
              <w:t>平焊业务</w:t>
            </w:r>
          </w:p>
        </w:tc>
      </w:tr>
      <w:tr w:rsidR="00860465" w:rsidRPr="002036B9" w14:paraId="4732135B" w14:textId="77777777" w:rsidTr="00985956">
        <w:trPr>
          <w:trHeight w:val="420"/>
        </w:trPr>
        <w:tc>
          <w:tcPr>
            <w:tcW w:w="2551" w:type="dxa"/>
            <w:vMerge/>
          </w:tcPr>
          <w:p w14:paraId="78E510B9"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06BF74A8"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3316133" w14:textId="77777777" w:rsidR="00860465" w:rsidRDefault="00860465" w:rsidP="00860465">
            <w:pPr>
              <w:spacing w:line="160" w:lineRule="exact"/>
              <w:rPr>
                <w:rFonts w:asciiTheme="majorEastAsia" w:eastAsiaTheme="majorEastAsia" w:hAnsiTheme="majorEastAsia"/>
                <w:sz w:val="14"/>
                <w:szCs w:val="14"/>
                <w:lang w:eastAsia="zh-CN"/>
              </w:rPr>
            </w:pPr>
          </w:p>
          <w:p w14:paraId="13C9FE6B" w14:textId="72EC6D7E" w:rsidR="00860465" w:rsidRPr="00195778" w:rsidRDefault="00860465" w:rsidP="00860465">
            <w:pPr>
              <w:pStyle w:val="Chinese7pt"/>
              <w:rPr>
                <w:lang w:eastAsia="zh-CN"/>
              </w:rPr>
            </w:pPr>
          </w:p>
        </w:tc>
      </w:tr>
      <w:tr w:rsidR="00860465" w:rsidRPr="002036B9" w14:paraId="49D568E4" w14:textId="77777777" w:rsidTr="00985956">
        <w:trPr>
          <w:trHeight w:val="420"/>
        </w:trPr>
        <w:tc>
          <w:tcPr>
            <w:tcW w:w="2551" w:type="dxa"/>
            <w:vMerge w:val="restart"/>
            <w:vAlign w:val="center"/>
          </w:tcPr>
          <w:p w14:paraId="671D64A5" w14:textId="77777777" w:rsidR="00860465" w:rsidRPr="00D05221" w:rsidRDefault="00860465" w:rsidP="0086046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60465" w:rsidRPr="00D05221" w:rsidRDefault="00860465" w:rsidP="0086046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60465" w:rsidRPr="00D05221" w:rsidRDefault="00860465" w:rsidP="0086046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60465" w:rsidRPr="00D05221" w:rsidRDefault="00860465" w:rsidP="0086046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60465" w:rsidRPr="00D05221" w:rsidRDefault="00860465" w:rsidP="00860465">
            <w:pPr>
              <w:spacing w:line="160" w:lineRule="exact"/>
              <w:jc w:val="center"/>
              <w:rPr>
                <w:sz w:val="14"/>
                <w:szCs w:val="14"/>
                <w:lang w:eastAsia="zh-CN"/>
              </w:rPr>
            </w:pPr>
          </w:p>
        </w:tc>
        <w:tc>
          <w:tcPr>
            <w:tcW w:w="609" w:type="dxa"/>
            <w:vAlign w:val="center"/>
          </w:tcPr>
          <w:p w14:paraId="77875FE3" w14:textId="77777777" w:rsidR="00860465" w:rsidRPr="00D05221" w:rsidRDefault="00860465" w:rsidP="00860465">
            <w:pPr>
              <w:spacing w:line="160" w:lineRule="exact"/>
              <w:jc w:val="center"/>
              <w:rPr>
                <w:sz w:val="14"/>
                <w:szCs w:val="14"/>
                <w:lang w:eastAsia="zh-CN"/>
              </w:rPr>
            </w:pPr>
          </w:p>
        </w:tc>
        <w:tc>
          <w:tcPr>
            <w:tcW w:w="610" w:type="dxa"/>
            <w:vAlign w:val="center"/>
          </w:tcPr>
          <w:p w14:paraId="1F767B75"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36342B8"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溶接棒、鋼材の準備作業</w:t>
            </w:r>
          </w:p>
          <w:p w14:paraId="64CDE4F5" w14:textId="40F80DA5" w:rsidR="00860465" w:rsidRPr="00195778" w:rsidRDefault="00860465" w:rsidP="00860465">
            <w:pPr>
              <w:pStyle w:val="Chinese7pt"/>
              <w:rPr>
                <w:lang w:eastAsia="zh-CN"/>
              </w:rPr>
            </w:pPr>
            <w:r>
              <w:rPr>
                <w:rFonts w:hint="eastAsia"/>
                <w:lang w:val="en" w:eastAsia="zh-CN"/>
              </w:rPr>
              <w:t>焊接棒、钢材的准备业务</w:t>
            </w:r>
          </w:p>
        </w:tc>
      </w:tr>
      <w:tr w:rsidR="00860465" w:rsidRPr="002036B9" w14:paraId="0A27DEBD" w14:textId="77777777" w:rsidTr="00985956">
        <w:trPr>
          <w:trHeight w:val="420"/>
        </w:trPr>
        <w:tc>
          <w:tcPr>
            <w:tcW w:w="2551" w:type="dxa"/>
            <w:vMerge/>
          </w:tcPr>
          <w:p w14:paraId="1B25BD29" w14:textId="77777777" w:rsidR="00860465" w:rsidRPr="00D05221" w:rsidRDefault="00860465" w:rsidP="00860465">
            <w:pPr>
              <w:spacing w:line="160" w:lineRule="exact"/>
              <w:rPr>
                <w:sz w:val="14"/>
                <w:szCs w:val="14"/>
                <w:lang w:eastAsia="zh-CN"/>
              </w:rPr>
            </w:pPr>
          </w:p>
        </w:tc>
        <w:tc>
          <w:tcPr>
            <w:tcW w:w="609" w:type="dxa"/>
            <w:vAlign w:val="center"/>
          </w:tcPr>
          <w:p w14:paraId="11D68891" w14:textId="77777777" w:rsidR="00860465" w:rsidRPr="00D05221" w:rsidRDefault="00860465" w:rsidP="00860465">
            <w:pPr>
              <w:spacing w:line="160" w:lineRule="exact"/>
              <w:jc w:val="center"/>
              <w:rPr>
                <w:sz w:val="14"/>
                <w:szCs w:val="14"/>
                <w:lang w:eastAsia="zh-CN"/>
              </w:rPr>
            </w:pPr>
          </w:p>
        </w:tc>
        <w:tc>
          <w:tcPr>
            <w:tcW w:w="609" w:type="dxa"/>
            <w:vAlign w:val="center"/>
          </w:tcPr>
          <w:p w14:paraId="6E41DEC4" w14:textId="77777777" w:rsidR="00860465" w:rsidRPr="00D05221" w:rsidRDefault="00860465" w:rsidP="00860465">
            <w:pPr>
              <w:spacing w:line="160" w:lineRule="exact"/>
              <w:jc w:val="center"/>
              <w:rPr>
                <w:sz w:val="14"/>
                <w:szCs w:val="14"/>
                <w:lang w:eastAsia="zh-CN"/>
              </w:rPr>
            </w:pPr>
          </w:p>
        </w:tc>
        <w:tc>
          <w:tcPr>
            <w:tcW w:w="610" w:type="dxa"/>
            <w:vAlign w:val="center"/>
          </w:tcPr>
          <w:p w14:paraId="700BF8F7"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E9A635"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溶接仕上げ作業</w:t>
            </w:r>
          </w:p>
          <w:p w14:paraId="3E34C9A0" w14:textId="615AB935" w:rsidR="00860465" w:rsidRPr="00195778" w:rsidRDefault="00860465" w:rsidP="00860465">
            <w:pPr>
              <w:pStyle w:val="Chinese7pt"/>
            </w:pPr>
            <w:r>
              <w:rPr>
                <w:rFonts w:hint="eastAsia"/>
                <w:lang w:val="en"/>
              </w:rPr>
              <w:t>焊接整修业务</w:t>
            </w:r>
          </w:p>
        </w:tc>
      </w:tr>
      <w:tr w:rsidR="00860465" w:rsidRPr="002036B9" w14:paraId="196035E6" w14:textId="77777777" w:rsidTr="00985956">
        <w:trPr>
          <w:trHeight w:val="420"/>
        </w:trPr>
        <w:tc>
          <w:tcPr>
            <w:tcW w:w="2551" w:type="dxa"/>
            <w:vMerge/>
          </w:tcPr>
          <w:p w14:paraId="3698A372" w14:textId="77777777" w:rsidR="00860465" w:rsidRPr="00D05221" w:rsidRDefault="00860465" w:rsidP="00860465">
            <w:pPr>
              <w:spacing w:line="160" w:lineRule="exact"/>
              <w:rPr>
                <w:sz w:val="14"/>
                <w:szCs w:val="14"/>
              </w:rPr>
            </w:pPr>
          </w:p>
        </w:tc>
        <w:tc>
          <w:tcPr>
            <w:tcW w:w="609" w:type="dxa"/>
            <w:vAlign w:val="center"/>
          </w:tcPr>
          <w:p w14:paraId="18C31B64" w14:textId="77777777" w:rsidR="00860465" w:rsidRPr="00D05221" w:rsidRDefault="00860465" w:rsidP="00860465">
            <w:pPr>
              <w:spacing w:line="160" w:lineRule="exact"/>
              <w:jc w:val="center"/>
              <w:rPr>
                <w:sz w:val="14"/>
                <w:szCs w:val="14"/>
              </w:rPr>
            </w:pPr>
          </w:p>
        </w:tc>
        <w:tc>
          <w:tcPr>
            <w:tcW w:w="609" w:type="dxa"/>
            <w:vAlign w:val="center"/>
          </w:tcPr>
          <w:p w14:paraId="0FFE900A" w14:textId="77777777" w:rsidR="00860465" w:rsidRPr="00D05221" w:rsidRDefault="00860465" w:rsidP="00860465">
            <w:pPr>
              <w:spacing w:line="160" w:lineRule="exact"/>
              <w:jc w:val="center"/>
              <w:rPr>
                <w:sz w:val="14"/>
                <w:szCs w:val="14"/>
              </w:rPr>
            </w:pPr>
          </w:p>
        </w:tc>
        <w:tc>
          <w:tcPr>
            <w:tcW w:w="610" w:type="dxa"/>
            <w:vAlign w:val="center"/>
          </w:tcPr>
          <w:p w14:paraId="33E898C4" w14:textId="77777777" w:rsidR="00860465" w:rsidRPr="00D05221" w:rsidRDefault="00860465" w:rsidP="00860465">
            <w:pPr>
              <w:spacing w:line="160" w:lineRule="exact"/>
              <w:jc w:val="center"/>
              <w:rPr>
                <w:rFonts w:asciiTheme="majorHAnsi" w:eastAsiaTheme="majorEastAsia" w:hAnsiTheme="majorHAnsi" w:cstheme="majorHAnsi"/>
                <w:sz w:val="14"/>
                <w:szCs w:val="14"/>
              </w:rPr>
            </w:pPr>
          </w:p>
        </w:tc>
        <w:tc>
          <w:tcPr>
            <w:tcW w:w="5543" w:type="dxa"/>
            <w:vAlign w:val="center"/>
          </w:tcPr>
          <w:p w14:paraId="3025AE47"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設計図書の読図作業</w:t>
            </w:r>
          </w:p>
          <w:p w14:paraId="1B90B443" w14:textId="3BB747C2" w:rsidR="00860465" w:rsidRPr="00195778" w:rsidRDefault="00DD7A85" w:rsidP="00860465">
            <w:pPr>
              <w:pStyle w:val="Chinese7pt"/>
              <w:rPr>
                <w:rStyle w:val="Chinese"/>
                <w:rFonts w:hAnsiTheme="minorHAnsi"/>
                <w:sz w:val="14"/>
                <w:lang w:val="en" w:eastAsia="ja-JP"/>
              </w:rPr>
            </w:pPr>
            <w:r w:rsidRPr="00DD7A85">
              <w:rPr>
                <w:rFonts w:hint="eastAsia"/>
                <w:lang w:val="en"/>
              </w:rPr>
              <w:t>设计图本</w:t>
            </w:r>
            <w:r w:rsidR="00860465" w:rsidRPr="00DD7A85">
              <w:rPr>
                <w:rFonts w:hint="eastAsia"/>
              </w:rPr>
              <w:t>的读图业务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77653"/>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60465"/>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35D5"/>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D7A85"/>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B1E0-47B9-4048-BC77-516252C3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2018-12-06T08:02:00Z</dcterms:created>
  <dcterms:modified xsi:type="dcterms:W3CDTF">2018-12-06T09:51:00Z</dcterms:modified>
</cp:coreProperties>
</file>