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01B6639F" w:rsidR="0026737D" w:rsidRDefault="00A64F99" w:rsidP="0026737D">
                  <w:pPr>
                    <w:spacing w:line="220" w:lineRule="exact"/>
                    <w:rPr>
                      <w:rFonts w:asciiTheme="majorEastAsia" w:eastAsiaTheme="majorEastAsia" w:hAnsiTheme="majorEastAsia" w:cs="メイリオ"/>
                      <w:sz w:val="16"/>
                      <w:szCs w:val="16"/>
                    </w:rPr>
                  </w:pPr>
                  <w:r w:rsidRPr="00A64F99">
                    <w:rPr>
                      <w:rFonts w:asciiTheme="majorEastAsia" w:eastAsiaTheme="majorEastAsia" w:hAnsiTheme="majorEastAsia" w:cs="メイリオ" w:hint="eastAsia"/>
                      <w:sz w:val="16"/>
                      <w:szCs w:val="16"/>
                    </w:rPr>
                    <w:t>塗装</w:t>
                  </w:r>
                </w:p>
                <w:p w14:paraId="6E7FF388" w14:textId="6CF7CDF7" w:rsidR="005739FD" w:rsidRPr="0026737D" w:rsidRDefault="00A64F99" w:rsidP="0026737D">
                  <w:pPr>
                    <w:spacing w:line="220" w:lineRule="exact"/>
                    <w:jc w:val="left"/>
                    <w:rPr>
                      <w:rStyle w:val="Chinese"/>
                      <w:lang w:eastAsia="ja-JP"/>
                    </w:rPr>
                  </w:pPr>
                  <w:r w:rsidRPr="00A64F99">
                    <w:rPr>
                      <w:rStyle w:val="Chinese"/>
                      <w:rFonts w:hint="eastAsia"/>
                    </w:rPr>
                    <w:t>涂装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0FC4D9B1" w:rsidR="00706E76" w:rsidRDefault="00BD5DFD" w:rsidP="00706E76">
                  <w:pPr>
                    <w:spacing w:line="220" w:lineRule="exact"/>
                    <w:rPr>
                      <w:rFonts w:asciiTheme="majorEastAsia" w:eastAsiaTheme="majorEastAsia" w:hAnsiTheme="majorEastAsia" w:cs="メイリオ"/>
                      <w:sz w:val="16"/>
                      <w:szCs w:val="16"/>
                      <w:lang w:eastAsia="zh-CN"/>
                    </w:rPr>
                  </w:pPr>
                  <w:r w:rsidRPr="00BD5DFD">
                    <w:rPr>
                      <w:rFonts w:asciiTheme="majorEastAsia" w:eastAsiaTheme="majorEastAsia" w:hAnsiTheme="majorEastAsia" w:cs="メイリオ" w:hint="eastAsia"/>
                      <w:sz w:val="16"/>
                      <w:szCs w:val="16"/>
                      <w:lang w:eastAsia="zh-CN"/>
                    </w:rPr>
                    <w:t>噴霧塗装作業</w:t>
                  </w:r>
                </w:p>
                <w:p w14:paraId="798FCABF" w14:textId="5CCF9EC1" w:rsidR="005739FD" w:rsidRPr="00706E76" w:rsidRDefault="00BD5DFD" w:rsidP="00706E76">
                  <w:pPr>
                    <w:spacing w:line="220" w:lineRule="exact"/>
                    <w:rPr>
                      <w:rStyle w:val="Chinese"/>
                    </w:rPr>
                  </w:pPr>
                  <w:r w:rsidRPr="00BD5DFD">
                    <w:rPr>
                      <w:rStyle w:val="Chinese"/>
                      <w:rFonts w:hint="eastAsia"/>
                    </w:rPr>
                    <w:t>喷涂业务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D5DFD" w:rsidRPr="002036B9" w14:paraId="39D48E60" w14:textId="77777777" w:rsidTr="00D32D0B">
        <w:trPr>
          <w:trHeight w:val="407"/>
        </w:trPr>
        <w:tc>
          <w:tcPr>
            <w:tcW w:w="2551" w:type="dxa"/>
            <w:vMerge w:val="restart"/>
            <w:vAlign w:val="center"/>
          </w:tcPr>
          <w:p w14:paraId="242FF386" w14:textId="77777777" w:rsidR="00BD5DFD" w:rsidRPr="00D05221" w:rsidRDefault="00BD5DFD" w:rsidP="00BD5DF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D5DFD" w:rsidRPr="00D05221" w:rsidRDefault="00BD5DFD" w:rsidP="00BD5DF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D5DFD" w:rsidRPr="00D05221" w:rsidRDefault="00BD5DFD" w:rsidP="00BD5DFD">
            <w:pPr>
              <w:spacing w:line="160" w:lineRule="exact"/>
              <w:jc w:val="center"/>
              <w:rPr>
                <w:sz w:val="14"/>
                <w:szCs w:val="14"/>
              </w:rPr>
            </w:pPr>
          </w:p>
        </w:tc>
        <w:tc>
          <w:tcPr>
            <w:tcW w:w="609" w:type="dxa"/>
            <w:vAlign w:val="center"/>
          </w:tcPr>
          <w:p w14:paraId="2FEA6C09" w14:textId="77777777" w:rsidR="00BD5DFD" w:rsidRPr="00D05221" w:rsidRDefault="00BD5DFD" w:rsidP="00BD5DFD">
            <w:pPr>
              <w:spacing w:line="160" w:lineRule="exact"/>
              <w:jc w:val="center"/>
              <w:rPr>
                <w:sz w:val="14"/>
                <w:szCs w:val="14"/>
              </w:rPr>
            </w:pPr>
          </w:p>
        </w:tc>
        <w:tc>
          <w:tcPr>
            <w:tcW w:w="610" w:type="dxa"/>
            <w:vAlign w:val="center"/>
          </w:tcPr>
          <w:p w14:paraId="4F3F5A21" w14:textId="77777777" w:rsidR="00BD5DFD" w:rsidRPr="00D05221" w:rsidRDefault="00BD5DFD" w:rsidP="00BD5DFD">
            <w:pPr>
              <w:spacing w:line="160" w:lineRule="exact"/>
              <w:jc w:val="center"/>
              <w:rPr>
                <w:rFonts w:asciiTheme="majorHAnsi" w:eastAsiaTheme="majorEastAsia" w:hAnsiTheme="majorHAnsi" w:cstheme="majorHAnsi"/>
                <w:sz w:val="14"/>
                <w:szCs w:val="14"/>
              </w:rPr>
            </w:pPr>
          </w:p>
        </w:tc>
        <w:tc>
          <w:tcPr>
            <w:tcW w:w="5543" w:type="dxa"/>
            <w:vAlign w:val="center"/>
          </w:tcPr>
          <w:p w14:paraId="4F2ACFD3" w14:textId="77777777" w:rsidR="00BD5DFD" w:rsidRDefault="00BD5DFD" w:rsidP="00BD5DFD">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素地調整作業</w:t>
            </w:r>
          </w:p>
          <w:p w14:paraId="388AA479" w14:textId="13E98D22" w:rsidR="00BD5DFD" w:rsidRPr="00510E1B" w:rsidRDefault="004D3C7D" w:rsidP="00BD5DFD">
            <w:pPr>
              <w:pStyle w:val="Chinese7pt"/>
              <w:rPr>
                <w:rFonts w:eastAsiaTheme="minorEastAsia"/>
                <w:lang w:eastAsia="zh-CN"/>
              </w:rPr>
            </w:pPr>
            <w:r w:rsidRPr="004D3C7D">
              <w:rPr>
                <w:rFonts w:hint="eastAsia"/>
                <w:lang w:val="en" w:eastAsia="zh-CN"/>
              </w:rPr>
              <w:t>打底调整业务</w:t>
            </w:r>
          </w:p>
        </w:tc>
      </w:tr>
      <w:tr w:rsidR="00BD5DFD" w:rsidRPr="002036B9" w14:paraId="3096179A" w14:textId="77777777" w:rsidTr="00D32D0B">
        <w:trPr>
          <w:trHeight w:val="407"/>
        </w:trPr>
        <w:tc>
          <w:tcPr>
            <w:tcW w:w="2551" w:type="dxa"/>
            <w:vMerge/>
          </w:tcPr>
          <w:p w14:paraId="2A66B93D" w14:textId="77777777" w:rsidR="00BD5DFD" w:rsidRPr="00D05221" w:rsidRDefault="00BD5DFD" w:rsidP="00BD5DFD">
            <w:pPr>
              <w:spacing w:line="160" w:lineRule="exact"/>
              <w:rPr>
                <w:sz w:val="14"/>
                <w:szCs w:val="14"/>
                <w:lang w:eastAsia="zh-CN"/>
              </w:rPr>
            </w:pPr>
          </w:p>
        </w:tc>
        <w:tc>
          <w:tcPr>
            <w:tcW w:w="609" w:type="dxa"/>
            <w:tcBorders>
              <w:top w:val="single" w:sz="4" w:space="0" w:color="auto"/>
            </w:tcBorders>
            <w:vAlign w:val="center"/>
          </w:tcPr>
          <w:p w14:paraId="41DD3420" w14:textId="77777777" w:rsidR="00BD5DFD" w:rsidRPr="00D05221" w:rsidRDefault="00BD5DFD" w:rsidP="00BD5DFD">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D5DFD" w:rsidRPr="00D05221" w:rsidRDefault="00BD5DFD" w:rsidP="00BD5DFD">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D5DFD" w:rsidRPr="00D05221" w:rsidRDefault="00BD5DFD" w:rsidP="00BD5D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6C7C45F" w14:textId="77777777" w:rsidR="00BD5DFD" w:rsidRDefault="00BD5DFD" w:rsidP="00BD5DF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塗料の調合作業</w:t>
            </w:r>
          </w:p>
          <w:p w14:paraId="28DC903C" w14:textId="3DA8556D" w:rsidR="00BD5DFD" w:rsidRPr="00195778" w:rsidRDefault="00BD5DFD" w:rsidP="00BD5DFD">
            <w:pPr>
              <w:pStyle w:val="Chinese7pt"/>
            </w:pPr>
            <w:r>
              <w:rPr>
                <w:rFonts w:hint="eastAsia"/>
                <w:lang w:val="en"/>
              </w:rPr>
              <w:t>涂料的调合</w:t>
            </w:r>
            <w:r w:rsidR="004D3C7D">
              <w:rPr>
                <w:rFonts w:hint="eastAsia"/>
                <w:lang w:val="en"/>
              </w:rPr>
              <w:t>业务</w:t>
            </w:r>
          </w:p>
        </w:tc>
      </w:tr>
      <w:tr w:rsidR="00BD5DFD" w:rsidRPr="002036B9" w14:paraId="59E22D4E" w14:textId="77777777" w:rsidTr="00D32D0B">
        <w:trPr>
          <w:trHeight w:val="407"/>
        </w:trPr>
        <w:tc>
          <w:tcPr>
            <w:tcW w:w="2551" w:type="dxa"/>
            <w:vMerge/>
          </w:tcPr>
          <w:p w14:paraId="09144591" w14:textId="77777777" w:rsidR="00BD5DFD" w:rsidRPr="00D05221" w:rsidRDefault="00BD5DFD" w:rsidP="00BD5DFD">
            <w:pPr>
              <w:spacing w:line="160" w:lineRule="exact"/>
              <w:rPr>
                <w:sz w:val="14"/>
                <w:szCs w:val="14"/>
              </w:rPr>
            </w:pPr>
          </w:p>
        </w:tc>
        <w:tc>
          <w:tcPr>
            <w:tcW w:w="609" w:type="dxa"/>
            <w:tcBorders>
              <w:top w:val="single" w:sz="4" w:space="0" w:color="auto"/>
            </w:tcBorders>
            <w:vAlign w:val="center"/>
          </w:tcPr>
          <w:p w14:paraId="69BD7E40" w14:textId="77777777" w:rsidR="00BD5DFD" w:rsidRPr="00D05221" w:rsidRDefault="00BD5DFD" w:rsidP="00BD5DFD">
            <w:pPr>
              <w:spacing w:line="160" w:lineRule="exact"/>
              <w:jc w:val="center"/>
              <w:rPr>
                <w:sz w:val="14"/>
                <w:szCs w:val="14"/>
              </w:rPr>
            </w:pPr>
          </w:p>
        </w:tc>
        <w:tc>
          <w:tcPr>
            <w:tcW w:w="609" w:type="dxa"/>
            <w:tcBorders>
              <w:top w:val="single" w:sz="4" w:space="0" w:color="auto"/>
            </w:tcBorders>
            <w:vAlign w:val="center"/>
          </w:tcPr>
          <w:p w14:paraId="25A14E65" w14:textId="77777777" w:rsidR="00BD5DFD" w:rsidRPr="00D05221" w:rsidRDefault="00BD5DFD" w:rsidP="00BD5DFD">
            <w:pPr>
              <w:spacing w:line="160" w:lineRule="exact"/>
              <w:jc w:val="center"/>
              <w:rPr>
                <w:sz w:val="14"/>
                <w:szCs w:val="14"/>
              </w:rPr>
            </w:pPr>
          </w:p>
        </w:tc>
        <w:tc>
          <w:tcPr>
            <w:tcW w:w="610" w:type="dxa"/>
            <w:tcBorders>
              <w:top w:val="single" w:sz="4" w:space="0" w:color="auto"/>
            </w:tcBorders>
            <w:vAlign w:val="center"/>
          </w:tcPr>
          <w:p w14:paraId="384936CF" w14:textId="77777777" w:rsidR="00BD5DFD" w:rsidRPr="00D05221" w:rsidRDefault="00BD5DFD" w:rsidP="00BD5DF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7E23454" w14:textId="77777777" w:rsidR="00BD5DFD" w:rsidRDefault="00BD5DFD" w:rsidP="00BD5DF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噴霧塗装機による塗装作業</w:t>
            </w:r>
          </w:p>
          <w:p w14:paraId="0307B61D" w14:textId="6ECEADFF" w:rsidR="00BD5DFD" w:rsidRPr="00195778" w:rsidRDefault="004D3C7D" w:rsidP="00BD5DFD">
            <w:pPr>
              <w:pStyle w:val="Chinese7pt"/>
              <w:rPr>
                <w:lang w:eastAsia="zh-CN"/>
              </w:rPr>
            </w:pPr>
            <w:r w:rsidRPr="004D3C7D">
              <w:rPr>
                <w:rFonts w:hint="eastAsia"/>
                <w:lang w:val="en" w:eastAsia="zh-CN"/>
              </w:rPr>
              <w:t>使用喷涂机的涂装业务</w:t>
            </w:r>
          </w:p>
        </w:tc>
      </w:tr>
      <w:tr w:rsidR="00BD5DFD" w:rsidRPr="002036B9" w14:paraId="3A4B616B" w14:textId="77777777" w:rsidTr="00D32D0B">
        <w:trPr>
          <w:trHeight w:val="407"/>
        </w:trPr>
        <w:tc>
          <w:tcPr>
            <w:tcW w:w="2551" w:type="dxa"/>
            <w:vMerge/>
          </w:tcPr>
          <w:p w14:paraId="54F10113" w14:textId="77777777" w:rsidR="00BD5DFD" w:rsidRPr="00D05221" w:rsidRDefault="00BD5DFD" w:rsidP="00BD5DFD">
            <w:pPr>
              <w:spacing w:line="160" w:lineRule="exact"/>
              <w:rPr>
                <w:sz w:val="14"/>
                <w:szCs w:val="14"/>
                <w:lang w:eastAsia="zh-CN"/>
              </w:rPr>
            </w:pPr>
          </w:p>
        </w:tc>
        <w:tc>
          <w:tcPr>
            <w:tcW w:w="609" w:type="dxa"/>
            <w:tcBorders>
              <w:top w:val="single" w:sz="4" w:space="0" w:color="auto"/>
            </w:tcBorders>
            <w:vAlign w:val="center"/>
          </w:tcPr>
          <w:p w14:paraId="3CC30A6C" w14:textId="77777777" w:rsidR="00BD5DFD" w:rsidRPr="00D05221" w:rsidRDefault="00BD5DFD" w:rsidP="00BD5DFD">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BD5DFD" w:rsidRPr="00D05221" w:rsidRDefault="00BD5DFD" w:rsidP="00BD5DFD">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BD5DFD" w:rsidRPr="00D05221" w:rsidRDefault="00BD5DFD" w:rsidP="00BD5D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33025E3" w14:textId="77777777" w:rsidR="00BD5DFD" w:rsidRDefault="00BD5DFD" w:rsidP="00BD5DF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塗装用設備の点検・整備作業</w:t>
            </w:r>
          </w:p>
          <w:p w14:paraId="070DDFB2" w14:textId="6233662A" w:rsidR="00BD5DFD" w:rsidRPr="00ED190A" w:rsidRDefault="00BD5DFD" w:rsidP="00BD5DFD">
            <w:pPr>
              <w:pStyle w:val="Chinese7pt"/>
              <w:rPr>
                <w:rStyle w:val="Chinese"/>
                <w:rFonts w:eastAsiaTheme="minorEastAsia" w:hAnsiTheme="minorHAnsi"/>
                <w:sz w:val="14"/>
              </w:rPr>
            </w:pPr>
            <w:r>
              <w:rPr>
                <w:rFonts w:hint="eastAsia"/>
                <w:lang w:val="en" w:eastAsia="zh-CN"/>
              </w:rPr>
              <w:t>涂装用设备的检查、整备</w:t>
            </w:r>
            <w:r w:rsidR="004D3C7D">
              <w:rPr>
                <w:rFonts w:hint="eastAsia"/>
                <w:lang w:val="en" w:eastAsia="zh-CN"/>
              </w:rPr>
              <w:t>业务</w:t>
            </w:r>
          </w:p>
        </w:tc>
      </w:tr>
      <w:tr w:rsidR="00BD5DFD" w:rsidRPr="002036B9" w14:paraId="4732135B" w14:textId="77777777" w:rsidTr="00D32D0B">
        <w:trPr>
          <w:trHeight w:val="407"/>
        </w:trPr>
        <w:tc>
          <w:tcPr>
            <w:tcW w:w="2551" w:type="dxa"/>
            <w:vMerge/>
          </w:tcPr>
          <w:p w14:paraId="78E510B9" w14:textId="77777777" w:rsidR="00BD5DFD" w:rsidRPr="00D05221" w:rsidRDefault="00BD5DFD" w:rsidP="00BD5DFD">
            <w:pPr>
              <w:spacing w:line="160" w:lineRule="exact"/>
              <w:rPr>
                <w:sz w:val="14"/>
                <w:szCs w:val="14"/>
                <w:lang w:eastAsia="zh-CN"/>
              </w:rPr>
            </w:pPr>
          </w:p>
        </w:tc>
        <w:tc>
          <w:tcPr>
            <w:tcW w:w="609" w:type="dxa"/>
            <w:tcBorders>
              <w:top w:val="single" w:sz="4" w:space="0" w:color="auto"/>
            </w:tcBorders>
            <w:vAlign w:val="center"/>
          </w:tcPr>
          <w:p w14:paraId="06BF74A8" w14:textId="77777777" w:rsidR="00BD5DFD" w:rsidRPr="00D05221" w:rsidRDefault="00BD5DFD" w:rsidP="00BD5DFD">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BD5DFD" w:rsidRPr="00D05221" w:rsidRDefault="00BD5DFD" w:rsidP="00BD5DFD">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BD5DFD" w:rsidRPr="00D05221" w:rsidRDefault="00BD5DFD" w:rsidP="00BD5DF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2154FDB" w14:textId="77777777" w:rsidR="00BD5DFD" w:rsidRDefault="00BD5DFD" w:rsidP="00BD5DFD">
            <w:pPr>
              <w:spacing w:line="160" w:lineRule="exact"/>
              <w:rPr>
                <w:rFonts w:asciiTheme="majorEastAsia" w:eastAsiaTheme="majorEastAsia" w:hAnsiTheme="majorEastAsia" w:hint="eastAsia"/>
                <w:sz w:val="14"/>
                <w:szCs w:val="14"/>
                <w:lang w:eastAsia="zh-CN"/>
              </w:rPr>
            </w:pPr>
          </w:p>
          <w:p w14:paraId="13C9FE6B" w14:textId="0249E001" w:rsidR="00BD5DFD" w:rsidRPr="00195778" w:rsidRDefault="00BD5DFD" w:rsidP="00BD5DFD">
            <w:pPr>
              <w:pStyle w:val="Chinese7pt"/>
              <w:rPr>
                <w:lang w:eastAsia="zh-CN"/>
              </w:rPr>
            </w:pPr>
          </w:p>
        </w:tc>
      </w:tr>
      <w:tr w:rsidR="00BD5DFD" w:rsidRPr="002036B9" w14:paraId="49D568E4" w14:textId="77777777" w:rsidTr="00D32D0B">
        <w:trPr>
          <w:trHeight w:val="407"/>
        </w:trPr>
        <w:tc>
          <w:tcPr>
            <w:tcW w:w="2551" w:type="dxa"/>
            <w:vMerge w:val="restart"/>
            <w:vAlign w:val="center"/>
          </w:tcPr>
          <w:p w14:paraId="671D64A5" w14:textId="77777777" w:rsidR="00BD5DFD" w:rsidRPr="00D05221" w:rsidRDefault="00BD5DFD" w:rsidP="00BD5DF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D5DFD" w:rsidRPr="00D05221" w:rsidRDefault="00BD5DFD" w:rsidP="00BD5DF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D5DFD" w:rsidRPr="00D05221" w:rsidRDefault="00BD5DFD" w:rsidP="00BD5DF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D5DFD" w:rsidRPr="00D05221" w:rsidRDefault="00BD5DFD" w:rsidP="00BD5DF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D5DFD" w:rsidRPr="00D05221" w:rsidRDefault="00BD5DFD" w:rsidP="00BD5DFD">
            <w:pPr>
              <w:spacing w:line="160" w:lineRule="exact"/>
              <w:jc w:val="center"/>
              <w:rPr>
                <w:sz w:val="14"/>
                <w:szCs w:val="14"/>
                <w:lang w:eastAsia="zh-CN"/>
              </w:rPr>
            </w:pPr>
          </w:p>
        </w:tc>
        <w:tc>
          <w:tcPr>
            <w:tcW w:w="609" w:type="dxa"/>
            <w:vAlign w:val="center"/>
          </w:tcPr>
          <w:p w14:paraId="77875FE3" w14:textId="77777777" w:rsidR="00BD5DFD" w:rsidRPr="00D05221" w:rsidRDefault="00BD5DFD" w:rsidP="00BD5DFD">
            <w:pPr>
              <w:spacing w:line="160" w:lineRule="exact"/>
              <w:jc w:val="center"/>
              <w:rPr>
                <w:sz w:val="14"/>
                <w:szCs w:val="14"/>
                <w:lang w:eastAsia="zh-CN"/>
              </w:rPr>
            </w:pPr>
          </w:p>
        </w:tc>
        <w:tc>
          <w:tcPr>
            <w:tcW w:w="610" w:type="dxa"/>
            <w:vAlign w:val="center"/>
          </w:tcPr>
          <w:p w14:paraId="1F767B75" w14:textId="77777777" w:rsidR="00BD5DFD" w:rsidRPr="00D05221" w:rsidRDefault="00BD5DFD" w:rsidP="00BD5DF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E0FA42A" w14:textId="77777777" w:rsidR="00BD5DFD" w:rsidRDefault="00BD5DFD" w:rsidP="00BD5DF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ロールコータ塗装作業</w:t>
            </w:r>
          </w:p>
          <w:p w14:paraId="64CDE4F5" w14:textId="4E7A47DC" w:rsidR="00BD5DFD" w:rsidRPr="00195778" w:rsidRDefault="004D3C7D" w:rsidP="00BD5DFD">
            <w:pPr>
              <w:pStyle w:val="Chinese7pt"/>
              <w:rPr>
                <w:lang w:eastAsia="zh-CN"/>
              </w:rPr>
            </w:pPr>
            <w:r w:rsidRPr="004D3C7D">
              <w:rPr>
                <w:rFonts w:hint="eastAsia"/>
                <w:lang w:val="en" w:eastAsia="zh-CN"/>
              </w:rPr>
              <w:t>使用辊涂机的涂装业务</w:t>
            </w:r>
          </w:p>
        </w:tc>
      </w:tr>
      <w:tr w:rsidR="00BD5DFD" w:rsidRPr="002036B9" w14:paraId="0A27DEBD" w14:textId="77777777" w:rsidTr="00D32D0B">
        <w:trPr>
          <w:trHeight w:val="407"/>
        </w:trPr>
        <w:tc>
          <w:tcPr>
            <w:tcW w:w="2551" w:type="dxa"/>
            <w:vMerge/>
          </w:tcPr>
          <w:p w14:paraId="1B25BD29" w14:textId="77777777" w:rsidR="00BD5DFD" w:rsidRPr="00D05221" w:rsidRDefault="00BD5DFD" w:rsidP="00BD5DFD">
            <w:pPr>
              <w:spacing w:line="160" w:lineRule="exact"/>
              <w:rPr>
                <w:sz w:val="14"/>
                <w:szCs w:val="14"/>
                <w:lang w:eastAsia="zh-CN"/>
              </w:rPr>
            </w:pPr>
          </w:p>
        </w:tc>
        <w:tc>
          <w:tcPr>
            <w:tcW w:w="609" w:type="dxa"/>
            <w:vAlign w:val="center"/>
          </w:tcPr>
          <w:p w14:paraId="11D68891" w14:textId="77777777" w:rsidR="00BD5DFD" w:rsidRPr="00D05221" w:rsidRDefault="00BD5DFD" w:rsidP="00BD5DFD">
            <w:pPr>
              <w:spacing w:line="160" w:lineRule="exact"/>
              <w:jc w:val="center"/>
              <w:rPr>
                <w:sz w:val="14"/>
                <w:szCs w:val="14"/>
                <w:lang w:eastAsia="zh-CN"/>
              </w:rPr>
            </w:pPr>
          </w:p>
        </w:tc>
        <w:tc>
          <w:tcPr>
            <w:tcW w:w="609" w:type="dxa"/>
            <w:vAlign w:val="center"/>
          </w:tcPr>
          <w:p w14:paraId="6E41DEC4" w14:textId="77777777" w:rsidR="00BD5DFD" w:rsidRPr="00D05221" w:rsidRDefault="00BD5DFD" w:rsidP="00BD5DFD">
            <w:pPr>
              <w:spacing w:line="160" w:lineRule="exact"/>
              <w:jc w:val="center"/>
              <w:rPr>
                <w:sz w:val="14"/>
                <w:szCs w:val="14"/>
                <w:lang w:eastAsia="zh-CN"/>
              </w:rPr>
            </w:pPr>
          </w:p>
        </w:tc>
        <w:tc>
          <w:tcPr>
            <w:tcW w:w="610" w:type="dxa"/>
            <w:vAlign w:val="center"/>
          </w:tcPr>
          <w:p w14:paraId="700BF8F7" w14:textId="77777777" w:rsidR="00BD5DFD" w:rsidRPr="00D05221" w:rsidRDefault="00BD5DFD" w:rsidP="00BD5DF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DEAE6DD" w14:textId="77777777" w:rsidR="00BD5DFD" w:rsidRDefault="00BD5DFD" w:rsidP="00BD5DF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焼付け塗装作業</w:t>
            </w:r>
          </w:p>
          <w:p w14:paraId="3E34C9A0" w14:textId="3D418C16" w:rsidR="00BD5DFD" w:rsidRPr="00195778" w:rsidRDefault="00BD5DFD" w:rsidP="00BD5DFD">
            <w:pPr>
              <w:pStyle w:val="Chinese7pt"/>
            </w:pPr>
            <w:r>
              <w:rPr>
                <w:rFonts w:hint="eastAsia"/>
                <w:lang w:val="en"/>
              </w:rPr>
              <w:t>烤漆</w:t>
            </w:r>
            <w:r w:rsidR="004D3C7D">
              <w:rPr>
                <w:rFonts w:hint="eastAsia"/>
                <w:lang w:val="en"/>
              </w:rPr>
              <w:t>业务</w:t>
            </w:r>
            <w:bookmarkStart w:id="1" w:name="_GoBack"/>
            <w:bookmarkEnd w:id="1"/>
          </w:p>
        </w:tc>
      </w:tr>
      <w:tr w:rsidR="00BD5DFD" w:rsidRPr="002036B9" w14:paraId="196035E6" w14:textId="77777777" w:rsidTr="00D32D0B">
        <w:trPr>
          <w:trHeight w:val="407"/>
        </w:trPr>
        <w:tc>
          <w:tcPr>
            <w:tcW w:w="2551" w:type="dxa"/>
            <w:vMerge/>
          </w:tcPr>
          <w:p w14:paraId="3698A372" w14:textId="77777777" w:rsidR="00BD5DFD" w:rsidRPr="00D05221" w:rsidRDefault="00BD5DFD" w:rsidP="00BD5DFD">
            <w:pPr>
              <w:spacing w:line="160" w:lineRule="exact"/>
              <w:rPr>
                <w:sz w:val="14"/>
                <w:szCs w:val="14"/>
              </w:rPr>
            </w:pPr>
          </w:p>
        </w:tc>
        <w:tc>
          <w:tcPr>
            <w:tcW w:w="609" w:type="dxa"/>
            <w:vAlign w:val="center"/>
          </w:tcPr>
          <w:p w14:paraId="18C31B64" w14:textId="77777777" w:rsidR="00BD5DFD" w:rsidRPr="00D05221" w:rsidRDefault="00BD5DFD" w:rsidP="00BD5DFD">
            <w:pPr>
              <w:spacing w:line="160" w:lineRule="exact"/>
              <w:jc w:val="center"/>
              <w:rPr>
                <w:sz w:val="14"/>
                <w:szCs w:val="14"/>
              </w:rPr>
            </w:pPr>
          </w:p>
        </w:tc>
        <w:tc>
          <w:tcPr>
            <w:tcW w:w="609" w:type="dxa"/>
            <w:vAlign w:val="center"/>
          </w:tcPr>
          <w:p w14:paraId="0FFE900A" w14:textId="77777777" w:rsidR="00BD5DFD" w:rsidRPr="00D05221" w:rsidRDefault="00BD5DFD" w:rsidP="00BD5DFD">
            <w:pPr>
              <w:spacing w:line="160" w:lineRule="exact"/>
              <w:jc w:val="center"/>
              <w:rPr>
                <w:sz w:val="14"/>
                <w:szCs w:val="14"/>
              </w:rPr>
            </w:pPr>
          </w:p>
        </w:tc>
        <w:tc>
          <w:tcPr>
            <w:tcW w:w="610" w:type="dxa"/>
            <w:vAlign w:val="center"/>
          </w:tcPr>
          <w:p w14:paraId="33E898C4" w14:textId="77777777" w:rsidR="00BD5DFD" w:rsidRPr="00D05221" w:rsidRDefault="00BD5DFD" w:rsidP="00BD5DFD">
            <w:pPr>
              <w:spacing w:line="160" w:lineRule="exact"/>
              <w:jc w:val="center"/>
              <w:rPr>
                <w:rFonts w:asciiTheme="majorHAnsi" w:eastAsiaTheme="majorEastAsia" w:hAnsiTheme="majorHAnsi" w:cstheme="majorHAnsi"/>
                <w:sz w:val="14"/>
                <w:szCs w:val="14"/>
              </w:rPr>
            </w:pPr>
          </w:p>
        </w:tc>
        <w:tc>
          <w:tcPr>
            <w:tcW w:w="5543" w:type="dxa"/>
            <w:vAlign w:val="center"/>
          </w:tcPr>
          <w:p w14:paraId="2FDB50D8" w14:textId="77777777" w:rsidR="00BD5DFD" w:rsidRDefault="00BD5DFD" w:rsidP="00BD5DF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塗装材料、補助材料等の保守管理作業</w:t>
            </w:r>
          </w:p>
          <w:p w14:paraId="1B90B443" w14:textId="451368CB" w:rsidR="00BD5DFD" w:rsidRPr="00195778" w:rsidRDefault="00BD5DFD" w:rsidP="00BD5DFD">
            <w:pPr>
              <w:pStyle w:val="Chinese7pt"/>
              <w:rPr>
                <w:rStyle w:val="Chinese"/>
                <w:rFonts w:hAnsiTheme="minorHAnsi"/>
                <w:sz w:val="14"/>
                <w:lang w:val="en"/>
              </w:rPr>
            </w:pPr>
            <w:r>
              <w:rPr>
                <w:rFonts w:hint="eastAsia"/>
                <w:lang w:val="en" w:eastAsia="zh-CN"/>
              </w:rPr>
              <w:t>涂装材料、辅助材料等的维护管理</w:t>
            </w:r>
            <w:r w:rsidR="004D3C7D">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1DE6"/>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69B"/>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55B3"/>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D3C7D"/>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6399F"/>
    <w:rsid w:val="0067388E"/>
    <w:rsid w:val="00673E65"/>
    <w:rsid w:val="0067428A"/>
    <w:rsid w:val="00676698"/>
    <w:rsid w:val="0067715B"/>
    <w:rsid w:val="00682957"/>
    <w:rsid w:val="00687A7D"/>
    <w:rsid w:val="00690EF7"/>
    <w:rsid w:val="00695D21"/>
    <w:rsid w:val="00696A0F"/>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17F"/>
    <w:rsid w:val="007A0C94"/>
    <w:rsid w:val="007A5CE4"/>
    <w:rsid w:val="007B3943"/>
    <w:rsid w:val="007B4FAD"/>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164AE"/>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5DFD"/>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E6A61"/>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1021"/>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C149-97BD-4F7E-BB24-A69E9436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1144</Characters>
  <Application>Microsoft Office Word</Application>
  <DocSecurity>0</DocSecurity>
  <Lines>127</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2018-12-06T07:31:00Z</dcterms:created>
  <dcterms:modified xsi:type="dcterms:W3CDTF">2018-12-06T07:38:00Z</dcterms:modified>
</cp:coreProperties>
</file>