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01B6639F" w:rsidR="0026737D" w:rsidRDefault="00A64F99" w:rsidP="0026737D">
                  <w:pPr>
                    <w:spacing w:line="220" w:lineRule="exact"/>
                    <w:rPr>
                      <w:rFonts w:asciiTheme="majorEastAsia" w:eastAsiaTheme="majorEastAsia" w:hAnsiTheme="majorEastAsia" w:cs="メイリオ"/>
                      <w:sz w:val="16"/>
                      <w:szCs w:val="16"/>
                    </w:rPr>
                  </w:pPr>
                  <w:r w:rsidRPr="00A64F99">
                    <w:rPr>
                      <w:rFonts w:asciiTheme="majorEastAsia" w:eastAsiaTheme="majorEastAsia" w:hAnsiTheme="majorEastAsia" w:cs="メイリオ" w:hint="eastAsia"/>
                      <w:sz w:val="16"/>
                      <w:szCs w:val="16"/>
                    </w:rPr>
                    <w:t>塗装</w:t>
                  </w:r>
                </w:p>
                <w:p w14:paraId="6E7FF388" w14:textId="6CF7CDF7" w:rsidR="005739FD" w:rsidRPr="0026737D" w:rsidRDefault="00A64F99" w:rsidP="0026737D">
                  <w:pPr>
                    <w:spacing w:line="220" w:lineRule="exact"/>
                    <w:jc w:val="left"/>
                    <w:rPr>
                      <w:rStyle w:val="Chinese"/>
                      <w:lang w:eastAsia="ja-JP"/>
                    </w:rPr>
                  </w:pPr>
                  <w:r w:rsidRPr="00A64F99">
                    <w:rPr>
                      <w:rStyle w:val="Chinese"/>
                      <w:rFonts w:hint="eastAsia"/>
                    </w:rPr>
                    <w:t>涂装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22F718" w14:textId="516EF2CD" w:rsidR="00706E76" w:rsidRDefault="000C1DE6" w:rsidP="00706E76">
                  <w:pPr>
                    <w:spacing w:line="220" w:lineRule="exact"/>
                    <w:rPr>
                      <w:rFonts w:asciiTheme="majorEastAsia" w:eastAsiaTheme="majorEastAsia" w:hAnsiTheme="majorEastAsia" w:cs="メイリオ"/>
                      <w:sz w:val="16"/>
                      <w:szCs w:val="16"/>
                      <w:lang w:eastAsia="zh-CN"/>
                    </w:rPr>
                  </w:pPr>
                  <w:r w:rsidRPr="000C1DE6">
                    <w:rPr>
                      <w:rFonts w:asciiTheme="majorEastAsia" w:eastAsiaTheme="majorEastAsia" w:hAnsiTheme="majorEastAsia" w:cs="メイリオ" w:hint="eastAsia"/>
                      <w:sz w:val="16"/>
                      <w:szCs w:val="16"/>
                      <w:lang w:eastAsia="zh-CN"/>
                    </w:rPr>
                    <w:t>鋼橋塗装作業</w:t>
                  </w:r>
                </w:p>
                <w:p w14:paraId="798FCABF" w14:textId="3029B96C" w:rsidR="005739FD" w:rsidRPr="00706E76" w:rsidRDefault="000C1DE6" w:rsidP="00706E76">
                  <w:pPr>
                    <w:spacing w:line="220" w:lineRule="exact"/>
                    <w:rPr>
                      <w:rStyle w:val="Chinese"/>
                    </w:rPr>
                  </w:pPr>
                  <w:r w:rsidRPr="000C1DE6">
                    <w:rPr>
                      <w:rStyle w:val="Chinese"/>
                      <w:rFonts w:hint="eastAsia"/>
                    </w:rPr>
                    <w:t>钢桥涂装业务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0C1DE6" w:rsidRPr="002036B9" w14:paraId="39D48E60" w14:textId="77777777" w:rsidTr="00D32D0B">
        <w:trPr>
          <w:trHeight w:val="407"/>
        </w:trPr>
        <w:tc>
          <w:tcPr>
            <w:tcW w:w="2551" w:type="dxa"/>
            <w:vMerge w:val="restart"/>
            <w:vAlign w:val="center"/>
          </w:tcPr>
          <w:p w14:paraId="242FF386" w14:textId="77777777" w:rsidR="000C1DE6" w:rsidRPr="00D05221" w:rsidRDefault="000C1DE6" w:rsidP="000C1DE6">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0C1DE6" w:rsidRPr="00D05221" w:rsidRDefault="000C1DE6" w:rsidP="000C1DE6">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0C1DE6" w:rsidRPr="00D05221" w:rsidRDefault="000C1DE6" w:rsidP="000C1DE6">
            <w:pPr>
              <w:spacing w:line="160" w:lineRule="exact"/>
              <w:jc w:val="center"/>
              <w:rPr>
                <w:sz w:val="14"/>
                <w:szCs w:val="14"/>
              </w:rPr>
            </w:pPr>
          </w:p>
        </w:tc>
        <w:tc>
          <w:tcPr>
            <w:tcW w:w="609" w:type="dxa"/>
            <w:vAlign w:val="center"/>
          </w:tcPr>
          <w:p w14:paraId="2FEA6C09" w14:textId="77777777" w:rsidR="000C1DE6" w:rsidRPr="00D05221" w:rsidRDefault="000C1DE6" w:rsidP="000C1DE6">
            <w:pPr>
              <w:spacing w:line="160" w:lineRule="exact"/>
              <w:jc w:val="center"/>
              <w:rPr>
                <w:sz w:val="14"/>
                <w:szCs w:val="14"/>
              </w:rPr>
            </w:pPr>
          </w:p>
        </w:tc>
        <w:tc>
          <w:tcPr>
            <w:tcW w:w="610" w:type="dxa"/>
            <w:vAlign w:val="center"/>
          </w:tcPr>
          <w:p w14:paraId="4F3F5A21" w14:textId="77777777" w:rsidR="000C1DE6" w:rsidRPr="00D05221" w:rsidRDefault="000C1DE6" w:rsidP="000C1DE6">
            <w:pPr>
              <w:spacing w:line="160" w:lineRule="exact"/>
              <w:jc w:val="center"/>
              <w:rPr>
                <w:rFonts w:asciiTheme="majorHAnsi" w:eastAsiaTheme="majorEastAsia" w:hAnsiTheme="majorHAnsi" w:cstheme="majorHAnsi"/>
                <w:sz w:val="14"/>
                <w:szCs w:val="14"/>
              </w:rPr>
            </w:pPr>
          </w:p>
        </w:tc>
        <w:tc>
          <w:tcPr>
            <w:tcW w:w="5543" w:type="dxa"/>
            <w:vAlign w:val="center"/>
          </w:tcPr>
          <w:p w14:paraId="4FAE14C4" w14:textId="77777777" w:rsidR="000C1DE6" w:rsidRDefault="000C1DE6" w:rsidP="000C1DE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ケレン作業</w:t>
            </w:r>
          </w:p>
          <w:p w14:paraId="388AA479" w14:textId="3339B4B9" w:rsidR="000C1DE6" w:rsidRPr="00510E1B" w:rsidRDefault="000C1DE6" w:rsidP="000C1DE6">
            <w:pPr>
              <w:pStyle w:val="Chinese7pt"/>
              <w:rPr>
                <w:rFonts w:eastAsiaTheme="minorEastAsia"/>
              </w:rPr>
            </w:pPr>
            <w:r>
              <w:rPr>
                <w:rFonts w:hint="eastAsia"/>
                <w:lang w:val="en"/>
              </w:rPr>
              <w:t>清理</w:t>
            </w:r>
            <w:r w:rsidR="006A5AF8">
              <w:rPr>
                <w:rFonts w:hint="eastAsia"/>
                <w:lang w:val="en"/>
              </w:rPr>
              <w:t>业务</w:t>
            </w:r>
          </w:p>
        </w:tc>
      </w:tr>
      <w:tr w:rsidR="000C1DE6" w:rsidRPr="002036B9" w14:paraId="3096179A" w14:textId="77777777" w:rsidTr="00D32D0B">
        <w:trPr>
          <w:trHeight w:val="407"/>
        </w:trPr>
        <w:tc>
          <w:tcPr>
            <w:tcW w:w="2551" w:type="dxa"/>
            <w:vMerge/>
          </w:tcPr>
          <w:p w14:paraId="2A66B93D" w14:textId="77777777" w:rsidR="000C1DE6" w:rsidRPr="00D05221" w:rsidRDefault="000C1DE6" w:rsidP="000C1DE6">
            <w:pPr>
              <w:spacing w:line="160" w:lineRule="exact"/>
              <w:rPr>
                <w:sz w:val="14"/>
                <w:szCs w:val="14"/>
              </w:rPr>
            </w:pPr>
          </w:p>
        </w:tc>
        <w:tc>
          <w:tcPr>
            <w:tcW w:w="609" w:type="dxa"/>
            <w:tcBorders>
              <w:top w:val="single" w:sz="4" w:space="0" w:color="auto"/>
            </w:tcBorders>
            <w:vAlign w:val="center"/>
          </w:tcPr>
          <w:p w14:paraId="41DD3420" w14:textId="77777777" w:rsidR="000C1DE6" w:rsidRPr="00D05221" w:rsidRDefault="000C1DE6" w:rsidP="000C1DE6">
            <w:pPr>
              <w:spacing w:line="160" w:lineRule="exact"/>
              <w:jc w:val="center"/>
              <w:rPr>
                <w:sz w:val="14"/>
                <w:szCs w:val="14"/>
              </w:rPr>
            </w:pPr>
          </w:p>
        </w:tc>
        <w:tc>
          <w:tcPr>
            <w:tcW w:w="609" w:type="dxa"/>
            <w:tcBorders>
              <w:top w:val="single" w:sz="4" w:space="0" w:color="auto"/>
            </w:tcBorders>
            <w:vAlign w:val="center"/>
          </w:tcPr>
          <w:p w14:paraId="5E2576BB" w14:textId="77777777" w:rsidR="000C1DE6" w:rsidRPr="00D05221" w:rsidRDefault="000C1DE6" w:rsidP="000C1DE6">
            <w:pPr>
              <w:spacing w:line="160" w:lineRule="exact"/>
              <w:jc w:val="center"/>
              <w:rPr>
                <w:sz w:val="14"/>
                <w:szCs w:val="14"/>
              </w:rPr>
            </w:pPr>
          </w:p>
        </w:tc>
        <w:tc>
          <w:tcPr>
            <w:tcW w:w="610" w:type="dxa"/>
            <w:tcBorders>
              <w:top w:val="single" w:sz="4" w:space="0" w:color="auto"/>
            </w:tcBorders>
            <w:vAlign w:val="center"/>
          </w:tcPr>
          <w:p w14:paraId="5E48CC3B" w14:textId="77777777" w:rsidR="000C1DE6" w:rsidRPr="00D05221" w:rsidRDefault="000C1DE6" w:rsidP="000C1DE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F7BB1EC" w14:textId="77777777" w:rsidR="000C1DE6" w:rsidRDefault="000C1DE6" w:rsidP="000C1DE6">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表面処理作業</w:t>
            </w:r>
          </w:p>
          <w:p w14:paraId="28DC903C" w14:textId="1DF2ABF9" w:rsidR="000C1DE6" w:rsidRPr="00195778" w:rsidRDefault="000C1DE6" w:rsidP="000C1DE6">
            <w:pPr>
              <w:pStyle w:val="Chinese7pt"/>
              <w:rPr>
                <w:lang w:eastAsia="zh-CN"/>
              </w:rPr>
            </w:pPr>
            <w:r>
              <w:rPr>
                <w:rFonts w:hint="eastAsia"/>
                <w:lang w:val="en" w:eastAsia="zh-CN"/>
              </w:rPr>
              <w:t>表面处理</w:t>
            </w:r>
            <w:r w:rsidR="006A5AF8">
              <w:rPr>
                <w:rFonts w:hint="eastAsia"/>
                <w:lang w:val="en" w:eastAsia="zh-CN"/>
              </w:rPr>
              <w:t>业务</w:t>
            </w:r>
            <w:bookmarkStart w:id="1" w:name="_GoBack"/>
            <w:bookmarkEnd w:id="1"/>
          </w:p>
        </w:tc>
      </w:tr>
      <w:tr w:rsidR="000C1DE6" w:rsidRPr="002036B9" w14:paraId="59E22D4E" w14:textId="77777777" w:rsidTr="00D32D0B">
        <w:trPr>
          <w:trHeight w:val="407"/>
        </w:trPr>
        <w:tc>
          <w:tcPr>
            <w:tcW w:w="2551" w:type="dxa"/>
            <w:vMerge/>
          </w:tcPr>
          <w:p w14:paraId="09144591" w14:textId="77777777" w:rsidR="000C1DE6" w:rsidRPr="00D05221" w:rsidRDefault="000C1DE6" w:rsidP="000C1DE6">
            <w:pPr>
              <w:spacing w:line="160" w:lineRule="exact"/>
              <w:rPr>
                <w:sz w:val="14"/>
                <w:szCs w:val="14"/>
                <w:lang w:eastAsia="zh-CN"/>
              </w:rPr>
            </w:pPr>
          </w:p>
        </w:tc>
        <w:tc>
          <w:tcPr>
            <w:tcW w:w="609" w:type="dxa"/>
            <w:tcBorders>
              <w:top w:val="single" w:sz="4" w:space="0" w:color="auto"/>
            </w:tcBorders>
            <w:vAlign w:val="center"/>
          </w:tcPr>
          <w:p w14:paraId="69BD7E40" w14:textId="77777777" w:rsidR="000C1DE6" w:rsidRPr="00D05221" w:rsidRDefault="000C1DE6" w:rsidP="000C1DE6">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0C1DE6" w:rsidRPr="00D05221" w:rsidRDefault="000C1DE6" w:rsidP="000C1DE6">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0C1DE6" w:rsidRPr="00D05221" w:rsidRDefault="000C1DE6" w:rsidP="000C1DE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C688046" w14:textId="77777777" w:rsidR="000C1DE6" w:rsidRDefault="000C1DE6" w:rsidP="000C1DE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被塗装物の養生作業</w:t>
            </w:r>
          </w:p>
          <w:p w14:paraId="0307B61D" w14:textId="2A611351" w:rsidR="000C1DE6" w:rsidRPr="00195778" w:rsidRDefault="000C1DE6" w:rsidP="000C1DE6">
            <w:pPr>
              <w:pStyle w:val="Chinese7pt"/>
            </w:pPr>
            <w:r>
              <w:rPr>
                <w:rFonts w:hint="eastAsia"/>
                <w:lang w:val="en"/>
              </w:rPr>
              <w:t>被涂装物的保养</w:t>
            </w:r>
            <w:r w:rsidR="006A5AF8">
              <w:rPr>
                <w:rFonts w:hint="eastAsia"/>
                <w:lang w:val="en"/>
              </w:rPr>
              <w:t>业务</w:t>
            </w:r>
          </w:p>
        </w:tc>
      </w:tr>
      <w:tr w:rsidR="000C1DE6" w:rsidRPr="002036B9" w14:paraId="3A4B616B" w14:textId="77777777" w:rsidTr="00D32D0B">
        <w:trPr>
          <w:trHeight w:val="407"/>
        </w:trPr>
        <w:tc>
          <w:tcPr>
            <w:tcW w:w="2551" w:type="dxa"/>
            <w:vMerge/>
          </w:tcPr>
          <w:p w14:paraId="54F10113" w14:textId="77777777" w:rsidR="000C1DE6" w:rsidRPr="00D05221" w:rsidRDefault="000C1DE6" w:rsidP="000C1DE6">
            <w:pPr>
              <w:spacing w:line="160" w:lineRule="exact"/>
              <w:rPr>
                <w:sz w:val="14"/>
                <w:szCs w:val="14"/>
              </w:rPr>
            </w:pPr>
          </w:p>
        </w:tc>
        <w:tc>
          <w:tcPr>
            <w:tcW w:w="609" w:type="dxa"/>
            <w:tcBorders>
              <w:top w:val="single" w:sz="4" w:space="0" w:color="auto"/>
            </w:tcBorders>
            <w:vAlign w:val="center"/>
          </w:tcPr>
          <w:p w14:paraId="3CC30A6C" w14:textId="77777777" w:rsidR="000C1DE6" w:rsidRPr="00D05221" w:rsidRDefault="000C1DE6" w:rsidP="000C1DE6">
            <w:pPr>
              <w:spacing w:line="160" w:lineRule="exact"/>
              <w:jc w:val="center"/>
              <w:rPr>
                <w:sz w:val="14"/>
                <w:szCs w:val="14"/>
              </w:rPr>
            </w:pPr>
          </w:p>
        </w:tc>
        <w:tc>
          <w:tcPr>
            <w:tcW w:w="609" w:type="dxa"/>
            <w:tcBorders>
              <w:top w:val="single" w:sz="4" w:space="0" w:color="auto"/>
            </w:tcBorders>
            <w:vAlign w:val="center"/>
          </w:tcPr>
          <w:p w14:paraId="2173A6E1" w14:textId="77777777" w:rsidR="000C1DE6" w:rsidRPr="00D05221" w:rsidRDefault="000C1DE6" w:rsidP="000C1DE6">
            <w:pPr>
              <w:spacing w:line="160" w:lineRule="exact"/>
              <w:jc w:val="center"/>
              <w:rPr>
                <w:sz w:val="14"/>
                <w:szCs w:val="14"/>
              </w:rPr>
            </w:pPr>
          </w:p>
        </w:tc>
        <w:tc>
          <w:tcPr>
            <w:tcW w:w="610" w:type="dxa"/>
            <w:tcBorders>
              <w:top w:val="single" w:sz="4" w:space="0" w:color="auto"/>
            </w:tcBorders>
            <w:vAlign w:val="center"/>
          </w:tcPr>
          <w:p w14:paraId="6CD5D0D0" w14:textId="77777777" w:rsidR="000C1DE6" w:rsidRPr="00D05221" w:rsidRDefault="000C1DE6" w:rsidP="000C1DE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3E3D6EB" w14:textId="77777777" w:rsidR="000C1DE6" w:rsidRDefault="000C1DE6" w:rsidP="000C1DE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塗料の調合・調色、塗り作業</w:t>
            </w:r>
          </w:p>
          <w:p w14:paraId="070DDFB2" w14:textId="434BF7AB" w:rsidR="000C1DE6" w:rsidRPr="00ED190A" w:rsidRDefault="000C1DE6" w:rsidP="000C1DE6">
            <w:pPr>
              <w:pStyle w:val="Chinese7pt"/>
              <w:rPr>
                <w:rStyle w:val="Chinese"/>
                <w:rFonts w:eastAsiaTheme="minorEastAsia" w:hAnsiTheme="minorHAnsi"/>
                <w:sz w:val="14"/>
              </w:rPr>
            </w:pPr>
            <w:r>
              <w:rPr>
                <w:rFonts w:hint="eastAsia"/>
                <w:lang w:val="en" w:eastAsia="zh-CN"/>
              </w:rPr>
              <w:t>涂料的调合、调色、抹涂</w:t>
            </w:r>
            <w:r w:rsidR="006A5AF8">
              <w:rPr>
                <w:rFonts w:hint="eastAsia"/>
                <w:lang w:val="en" w:eastAsia="zh-CN"/>
              </w:rPr>
              <w:t>业务</w:t>
            </w:r>
          </w:p>
        </w:tc>
      </w:tr>
      <w:tr w:rsidR="000C1DE6" w:rsidRPr="002036B9" w14:paraId="4732135B" w14:textId="77777777" w:rsidTr="00D32D0B">
        <w:trPr>
          <w:trHeight w:val="407"/>
        </w:trPr>
        <w:tc>
          <w:tcPr>
            <w:tcW w:w="2551" w:type="dxa"/>
            <w:vMerge/>
          </w:tcPr>
          <w:p w14:paraId="78E510B9" w14:textId="77777777" w:rsidR="000C1DE6" w:rsidRPr="00D05221" w:rsidRDefault="000C1DE6" w:rsidP="000C1DE6">
            <w:pPr>
              <w:spacing w:line="160" w:lineRule="exact"/>
              <w:rPr>
                <w:sz w:val="14"/>
                <w:szCs w:val="14"/>
                <w:lang w:eastAsia="zh-CN"/>
              </w:rPr>
            </w:pPr>
          </w:p>
        </w:tc>
        <w:tc>
          <w:tcPr>
            <w:tcW w:w="609" w:type="dxa"/>
            <w:tcBorders>
              <w:top w:val="single" w:sz="4" w:space="0" w:color="auto"/>
            </w:tcBorders>
            <w:vAlign w:val="center"/>
          </w:tcPr>
          <w:p w14:paraId="06BF74A8" w14:textId="77777777" w:rsidR="000C1DE6" w:rsidRPr="00D05221" w:rsidRDefault="000C1DE6" w:rsidP="000C1DE6">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0C1DE6" w:rsidRPr="00D05221" w:rsidRDefault="000C1DE6" w:rsidP="000C1DE6">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0C1DE6" w:rsidRPr="00D05221" w:rsidRDefault="000C1DE6" w:rsidP="000C1DE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7233292" w14:textId="77777777" w:rsidR="000C1DE6" w:rsidRDefault="000C1DE6" w:rsidP="000C1DE6">
            <w:pPr>
              <w:spacing w:line="160" w:lineRule="exact"/>
              <w:rPr>
                <w:rFonts w:asciiTheme="majorEastAsia" w:eastAsiaTheme="majorEastAsia" w:hAnsiTheme="majorEastAsia"/>
                <w:sz w:val="14"/>
                <w:szCs w:val="14"/>
                <w:lang w:eastAsia="zh-CN"/>
              </w:rPr>
            </w:pPr>
          </w:p>
          <w:p w14:paraId="13C9FE6B" w14:textId="0249E001" w:rsidR="000C1DE6" w:rsidRPr="00195778" w:rsidRDefault="000C1DE6" w:rsidP="000C1DE6">
            <w:pPr>
              <w:pStyle w:val="Chinese7pt"/>
              <w:rPr>
                <w:lang w:eastAsia="zh-CN"/>
              </w:rPr>
            </w:pPr>
          </w:p>
        </w:tc>
      </w:tr>
      <w:tr w:rsidR="000C1DE6" w:rsidRPr="002036B9" w14:paraId="49D568E4" w14:textId="77777777" w:rsidTr="00D32D0B">
        <w:trPr>
          <w:trHeight w:val="407"/>
        </w:trPr>
        <w:tc>
          <w:tcPr>
            <w:tcW w:w="2551" w:type="dxa"/>
            <w:vMerge w:val="restart"/>
            <w:vAlign w:val="center"/>
          </w:tcPr>
          <w:p w14:paraId="671D64A5" w14:textId="77777777" w:rsidR="000C1DE6" w:rsidRPr="00D05221" w:rsidRDefault="000C1DE6" w:rsidP="000C1DE6">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0C1DE6" w:rsidRPr="00D05221" w:rsidRDefault="000C1DE6" w:rsidP="000C1DE6">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0C1DE6" w:rsidRPr="00D05221" w:rsidRDefault="000C1DE6" w:rsidP="000C1DE6">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0C1DE6" w:rsidRPr="00D05221" w:rsidRDefault="000C1DE6" w:rsidP="000C1DE6">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0C1DE6" w:rsidRPr="00D05221" w:rsidRDefault="000C1DE6" w:rsidP="000C1DE6">
            <w:pPr>
              <w:spacing w:line="160" w:lineRule="exact"/>
              <w:jc w:val="center"/>
              <w:rPr>
                <w:sz w:val="14"/>
                <w:szCs w:val="14"/>
                <w:lang w:eastAsia="zh-CN"/>
              </w:rPr>
            </w:pPr>
          </w:p>
        </w:tc>
        <w:tc>
          <w:tcPr>
            <w:tcW w:w="609" w:type="dxa"/>
            <w:vAlign w:val="center"/>
          </w:tcPr>
          <w:p w14:paraId="77875FE3" w14:textId="77777777" w:rsidR="000C1DE6" w:rsidRPr="00D05221" w:rsidRDefault="000C1DE6" w:rsidP="000C1DE6">
            <w:pPr>
              <w:spacing w:line="160" w:lineRule="exact"/>
              <w:jc w:val="center"/>
              <w:rPr>
                <w:sz w:val="14"/>
                <w:szCs w:val="14"/>
                <w:lang w:eastAsia="zh-CN"/>
              </w:rPr>
            </w:pPr>
          </w:p>
        </w:tc>
        <w:tc>
          <w:tcPr>
            <w:tcW w:w="610" w:type="dxa"/>
            <w:vAlign w:val="center"/>
          </w:tcPr>
          <w:p w14:paraId="1F767B75" w14:textId="77777777" w:rsidR="000C1DE6" w:rsidRPr="00D05221" w:rsidRDefault="000C1DE6" w:rsidP="000C1DE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3EBA94A" w14:textId="77777777" w:rsidR="000C1DE6" w:rsidRDefault="000C1DE6" w:rsidP="000C1DE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機器装置・器工具の保守管理作業</w:t>
            </w:r>
          </w:p>
          <w:p w14:paraId="64CDE4F5" w14:textId="626F5B0E" w:rsidR="000C1DE6" w:rsidRPr="00195778" w:rsidRDefault="000C1DE6" w:rsidP="000C1DE6">
            <w:pPr>
              <w:pStyle w:val="Chinese7pt"/>
              <w:rPr>
                <w:lang w:eastAsia="zh-CN"/>
              </w:rPr>
            </w:pPr>
            <w:r>
              <w:rPr>
                <w:rFonts w:hint="eastAsia"/>
                <w:lang w:val="en" w:eastAsia="zh-CN"/>
              </w:rPr>
              <w:t>机器装置、器具、工具的维护管理</w:t>
            </w:r>
            <w:r w:rsidR="006A5AF8">
              <w:rPr>
                <w:rFonts w:hint="eastAsia"/>
                <w:lang w:val="en" w:eastAsia="zh-CN"/>
              </w:rPr>
              <w:t>业务</w:t>
            </w:r>
          </w:p>
        </w:tc>
      </w:tr>
      <w:tr w:rsidR="000C1DE6" w:rsidRPr="002036B9" w14:paraId="0A27DEBD" w14:textId="77777777" w:rsidTr="00D32D0B">
        <w:trPr>
          <w:trHeight w:val="407"/>
        </w:trPr>
        <w:tc>
          <w:tcPr>
            <w:tcW w:w="2551" w:type="dxa"/>
            <w:vMerge/>
          </w:tcPr>
          <w:p w14:paraId="1B25BD29" w14:textId="77777777" w:rsidR="000C1DE6" w:rsidRPr="00D05221" w:rsidRDefault="000C1DE6" w:rsidP="000C1DE6">
            <w:pPr>
              <w:spacing w:line="160" w:lineRule="exact"/>
              <w:rPr>
                <w:sz w:val="14"/>
                <w:szCs w:val="14"/>
                <w:lang w:eastAsia="zh-CN"/>
              </w:rPr>
            </w:pPr>
          </w:p>
        </w:tc>
        <w:tc>
          <w:tcPr>
            <w:tcW w:w="609" w:type="dxa"/>
            <w:vAlign w:val="center"/>
          </w:tcPr>
          <w:p w14:paraId="11D68891" w14:textId="77777777" w:rsidR="000C1DE6" w:rsidRPr="00D05221" w:rsidRDefault="000C1DE6" w:rsidP="000C1DE6">
            <w:pPr>
              <w:spacing w:line="160" w:lineRule="exact"/>
              <w:jc w:val="center"/>
              <w:rPr>
                <w:sz w:val="14"/>
                <w:szCs w:val="14"/>
                <w:lang w:eastAsia="zh-CN"/>
              </w:rPr>
            </w:pPr>
          </w:p>
        </w:tc>
        <w:tc>
          <w:tcPr>
            <w:tcW w:w="609" w:type="dxa"/>
            <w:vAlign w:val="center"/>
          </w:tcPr>
          <w:p w14:paraId="6E41DEC4" w14:textId="77777777" w:rsidR="000C1DE6" w:rsidRPr="00D05221" w:rsidRDefault="000C1DE6" w:rsidP="000C1DE6">
            <w:pPr>
              <w:spacing w:line="160" w:lineRule="exact"/>
              <w:jc w:val="center"/>
              <w:rPr>
                <w:sz w:val="14"/>
                <w:szCs w:val="14"/>
                <w:lang w:eastAsia="zh-CN"/>
              </w:rPr>
            </w:pPr>
          </w:p>
        </w:tc>
        <w:tc>
          <w:tcPr>
            <w:tcW w:w="610" w:type="dxa"/>
            <w:vAlign w:val="center"/>
          </w:tcPr>
          <w:p w14:paraId="700BF8F7" w14:textId="77777777" w:rsidR="000C1DE6" w:rsidRPr="00D05221" w:rsidRDefault="000C1DE6" w:rsidP="000C1DE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4593960" w14:textId="77777777" w:rsidR="000C1DE6" w:rsidRDefault="000C1DE6" w:rsidP="000C1DE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塗装材料、補助材料等の保守管理作業</w:t>
            </w:r>
          </w:p>
          <w:p w14:paraId="3E34C9A0" w14:textId="0FE207D6" w:rsidR="000C1DE6" w:rsidRPr="00195778" w:rsidRDefault="000C1DE6" w:rsidP="000C1DE6">
            <w:pPr>
              <w:pStyle w:val="Chinese7pt"/>
              <w:rPr>
                <w:lang w:eastAsia="zh-CN"/>
              </w:rPr>
            </w:pPr>
            <w:r>
              <w:rPr>
                <w:rFonts w:hint="eastAsia"/>
                <w:lang w:val="en" w:eastAsia="zh-CN"/>
              </w:rPr>
              <w:t>涂装材料、辅助材料等的维护管理</w:t>
            </w:r>
            <w:r w:rsidR="006A5AF8">
              <w:rPr>
                <w:rFonts w:hint="eastAsia"/>
                <w:lang w:val="en" w:eastAsia="zh-CN"/>
              </w:rPr>
              <w:t>业务</w:t>
            </w:r>
          </w:p>
        </w:tc>
      </w:tr>
      <w:tr w:rsidR="000C1DE6" w:rsidRPr="002036B9" w14:paraId="196035E6" w14:textId="77777777" w:rsidTr="00D32D0B">
        <w:trPr>
          <w:trHeight w:val="407"/>
        </w:trPr>
        <w:tc>
          <w:tcPr>
            <w:tcW w:w="2551" w:type="dxa"/>
            <w:vMerge/>
          </w:tcPr>
          <w:p w14:paraId="3698A372" w14:textId="77777777" w:rsidR="000C1DE6" w:rsidRPr="00D05221" w:rsidRDefault="000C1DE6" w:rsidP="000C1DE6">
            <w:pPr>
              <w:spacing w:line="160" w:lineRule="exact"/>
              <w:rPr>
                <w:sz w:val="14"/>
                <w:szCs w:val="14"/>
                <w:lang w:eastAsia="zh-CN"/>
              </w:rPr>
            </w:pPr>
          </w:p>
        </w:tc>
        <w:tc>
          <w:tcPr>
            <w:tcW w:w="609" w:type="dxa"/>
            <w:vAlign w:val="center"/>
          </w:tcPr>
          <w:p w14:paraId="18C31B64" w14:textId="77777777" w:rsidR="000C1DE6" w:rsidRPr="00D05221" w:rsidRDefault="000C1DE6" w:rsidP="000C1DE6">
            <w:pPr>
              <w:spacing w:line="160" w:lineRule="exact"/>
              <w:jc w:val="center"/>
              <w:rPr>
                <w:sz w:val="14"/>
                <w:szCs w:val="14"/>
                <w:lang w:eastAsia="zh-CN"/>
              </w:rPr>
            </w:pPr>
          </w:p>
        </w:tc>
        <w:tc>
          <w:tcPr>
            <w:tcW w:w="609" w:type="dxa"/>
            <w:vAlign w:val="center"/>
          </w:tcPr>
          <w:p w14:paraId="0FFE900A" w14:textId="77777777" w:rsidR="000C1DE6" w:rsidRPr="00D05221" w:rsidRDefault="000C1DE6" w:rsidP="000C1DE6">
            <w:pPr>
              <w:spacing w:line="160" w:lineRule="exact"/>
              <w:jc w:val="center"/>
              <w:rPr>
                <w:sz w:val="14"/>
                <w:szCs w:val="14"/>
                <w:lang w:eastAsia="zh-CN"/>
              </w:rPr>
            </w:pPr>
          </w:p>
        </w:tc>
        <w:tc>
          <w:tcPr>
            <w:tcW w:w="610" w:type="dxa"/>
            <w:vAlign w:val="center"/>
          </w:tcPr>
          <w:p w14:paraId="33E898C4" w14:textId="77777777" w:rsidR="000C1DE6" w:rsidRPr="00D05221" w:rsidRDefault="000C1DE6" w:rsidP="000C1DE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76DE9AC" w14:textId="77777777" w:rsidR="000C1DE6" w:rsidRDefault="000C1DE6" w:rsidP="000C1DE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塗料の乾燥作業</w:t>
            </w:r>
          </w:p>
          <w:p w14:paraId="1B90B443" w14:textId="3216708C" w:rsidR="000C1DE6" w:rsidRPr="00195778" w:rsidRDefault="000C1DE6" w:rsidP="000C1DE6">
            <w:pPr>
              <w:pStyle w:val="Chinese7pt"/>
              <w:rPr>
                <w:rStyle w:val="Chinese"/>
                <w:rFonts w:hAnsiTheme="minorHAnsi"/>
                <w:sz w:val="14"/>
                <w:lang w:val="en" w:eastAsia="ja-JP"/>
              </w:rPr>
            </w:pPr>
            <w:r>
              <w:rPr>
                <w:rFonts w:hint="eastAsia"/>
                <w:lang w:val="en"/>
              </w:rPr>
              <w:t>涂料的干燥</w:t>
            </w:r>
            <w:r w:rsidR="006A5AF8">
              <w:rPr>
                <w:rFonts w:hint="eastAsia"/>
                <w:lang w:val="e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1DE6"/>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368C3"/>
    <w:rsid w:val="00244F43"/>
    <w:rsid w:val="00246EB3"/>
    <w:rsid w:val="00247EAC"/>
    <w:rsid w:val="002557AB"/>
    <w:rsid w:val="002571AB"/>
    <w:rsid w:val="002577F4"/>
    <w:rsid w:val="00261DB3"/>
    <w:rsid w:val="0026737D"/>
    <w:rsid w:val="00284D67"/>
    <w:rsid w:val="002939DC"/>
    <w:rsid w:val="00296EF0"/>
    <w:rsid w:val="002A5741"/>
    <w:rsid w:val="002B06AF"/>
    <w:rsid w:val="002B1278"/>
    <w:rsid w:val="002B2BC2"/>
    <w:rsid w:val="002B72BE"/>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69B"/>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55B3"/>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00389"/>
    <w:rsid w:val="00613018"/>
    <w:rsid w:val="00615499"/>
    <w:rsid w:val="006211F4"/>
    <w:rsid w:val="00622133"/>
    <w:rsid w:val="00625A5E"/>
    <w:rsid w:val="00627861"/>
    <w:rsid w:val="00630168"/>
    <w:rsid w:val="006351F9"/>
    <w:rsid w:val="00635E43"/>
    <w:rsid w:val="00650D54"/>
    <w:rsid w:val="006600FB"/>
    <w:rsid w:val="0066399F"/>
    <w:rsid w:val="0067388E"/>
    <w:rsid w:val="00673E65"/>
    <w:rsid w:val="0067428A"/>
    <w:rsid w:val="00676698"/>
    <w:rsid w:val="0067715B"/>
    <w:rsid w:val="00682957"/>
    <w:rsid w:val="00687A7D"/>
    <w:rsid w:val="00690EF7"/>
    <w:rsid w:val="00695D21"/>
    <w:rsid w:val="00696A0F"/>
    <w:rsid w:val="006978AF"/>
    <w:rsid w:val="006A4744"/>
    <w:rsid w:val="006A5AF8"/>
    <w:rsid w:val="006A5F3B"/>
    <w:rsid w:val="006A63E3"/>
    <w:rsid w:val="006A7E52"/>
    <w:rsid w:val="006B64A7"/>
    <w:rsid w:val="006C4F7E"/>
    <w:rsid w:val="006D21AA"/>
    <w:rsid w:val="006D2D30"/>
    <w:rsid w:val="006E2FAF"/>
    <w:rsid w:val="006E3081"/>
    <w:rsid w:val="006F2EB5"/>
    <w:rsid w:val="006F4100"/>
    <w:rsid w:val="006F4BBC"/>
    <w:rsid w:val="0070030F"/>
    <w:rsid w:val="00706E76"/>
    <w:rsid w:val="00712CFD"/>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17F"/>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4C85"/>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4FBA"/>
    <w:rsid w:val="008963BF"/>
    <w:rsid w:val="00897001"/>
    <w:rsid w:val="00897037"/>
    <w:rsid w:val="008A050E"/>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164AE"/>
    <w:rsid w:val="00A33619"/>
    <w:rsid w:val="00A342C1"/>
    <w:rsid w:val="00A37319"/>
    <w:rsid w:val="00A41070"/>
    <w:rsid w:val="00A43BE5"/>
    <w:rsid w:val="00A45310"/>
    <w:rsid w:val="00A52697"/>
    <w:rsid w:val="00A547A7"/>
    <w:rsid w:val="00A63CDF"/>
    <w:rsid w:val="00A64F99"/>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0A0B"/>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368B"/>
    <w:rsid w:val="00DA504C"/>
    <w:rsid w:val="00DB7435"/>
    <w:rsid w:val="00DB750D"/>
    <w:rsid w:val="00DC04DF"/>
    <w:rsid w:val="00DC344B"/>
    <w:rsid w:val="00DD1478"/>
    <w:rsid w:val="00DD5258"/>
    <w:rsid w:val="00DD661C"/>
    <w:rsid w:val="00DD6D8D"/>
    <w:rsid w:val="00DD708D"/>
    <w:rsid w:val="00DE33E2"/>
    <w:rsid w:val="00DE6A61"/>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C7782"/>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A7F82"/>
    <w:rsid w:val="00FB1514"/>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346248452">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0A6E-6D35-4261-B215-F1EC1434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2018-12-06T07:29:00Z</dcterms:created>
  <dcterms:modified xsi:type="dcterms:W3CDTF">2018-12-06T09:51:00Z</dcterms:modified>
</cp:coreProperties>
</file>