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27E5E74E" w14:textId="01B6639F" w:rsidR="0026737D" w:rsidRDefault="00A64F99" w:rsidP="0026737D">
                  <w:pPr>
                    <w:spacing w:line="220" w:lineRule="exact"/>
                    <w:rPr>
                      <w:rFonts w:asciiTheme="majorEastAsia" w:eastAsiaTheme="majorEastAsia" w:hAnsiTheme="majorEastAsia" w:cs="メイリオ"/>
                      <w:sz w:val="16"/>
                      <w:szCs w:val="16"/>
                    </w:rPr>
                  </w:pPr>
                  <w:r w:rsidRPr="00A64F99">
                    <w:rPr>
                      <w:rFonts w:asciiTheme="majorEastAsia" w:eastAsiaTheme="majorEastAsia" w:hAnsiTheme="majorEastAsia" w:cs="メイリオ" w:hint="eastAsia"/>
                      <w:sz w:val="16"/>
                      <w:szCs w:val="16"/>
                    </w:rPr>
                    <w:t>塗装</w:t>
                  </w:r>
                </w:p>
                <w:p w14:paraId="6E7FF388" w14:textId="6CF7CDF7" w:rsidR="005739FD" w:rsidRPr="0026737D" w:rsidRDefault="00A64F99" w:rsidP="0026737D">
                  <w:pPr>
                    <w:spacing w:line="220" w:lineRule="exact"/>
                    <w:jc w:val="left"/>
                    <w:rPr>
                      <w:rStyle w:val="Chinese"/>
                      <w:lang w:eastAsia="ja-JP"/>
                    </w:rPr>
                  </w:pPr>
                  <w:r w:rsidRPr="00A64F99">
                    <w:rPr>
                      <w:rStyle w:val="Chinese"/>
                      <w:rFonts w:hint="eastAsia"/>
                    </w:rPr>
                    <w:t>涂装</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7522F718" w14:textId="36074ABF" w:rsidR="00706E76" w:rsidRDefault="00A64F99" w:rsidP="00706E76">
                  <w:pPr>
                    <w:spacing w:line="220" w:lineRule="exact"/>
                    <w:rPr>
                      <w:rFonts w:asciiTheme="majorEastAsia" w:eastAsiaTheme="majorEastAsia" w:hAnsiTheme="majorEastAsia" w:cs="メイリオ"/>
                      <w:sz w:val="16"/>
                      <w:szCs w:val="16"/>
                      <w:lang w:eastAsia="zh-CN"/>
                    </w:rPr>
                  </w:pPr>
                  <w:r w:rsidRPr="00A64F99">
                    <w:rPr>
                      <w:rFonts w:asciiTheme="majorEastAsia" w:eastAsiaTheme="majorEastAsia" w:hAnsiTheme="majorEastAsia" w:cs="メイリオ" w:hint="eastAsia"/>
                      <w:sz w:val="16"/>
                      <w:szCs w:val="16"/>
                      <w:lang w:eastAsia="zh-CN"/>
                    </w:rPr>
                    <w:t>金属塗装作業</w:t>
                  </w:r>
                </w:p>
                <w:p w14:paraId="798FCABF" w14:textId="3883809C" w:rsidR="005739FD" w:rsidRPr="00706E76" w:rsidRDefault="00A64F99" w:rsidP="00706E76">
                  <w:pPr>
                    <w:spacing w:line="220" w:lineRule="exact"/>
                    <w:rPr>
                      <w:rStyle w:val="Chinese"/>
                    </w:rPr>
                  </w:pPr>
                  <w:r w:rsidRPr="00A64F99">
                    <w:rPr>
                      <w:rStyle w:val="Chinese"/>
                      <w:rFonts w:hint="eastAsia"/>
                    </w:rPr>
                    <w:t>金属涂装</w:t>
                  </w:r>
                  <w:r w:rsidR="00706E76" w:rsidRPr="003E12DD">
                    <w:rPr>
                      <w:rStyle w:val="Chinese"/>
                      <w:rFonts w:hint="eastAsia"/>
                      <w:szCs w:val="16"/>
                    </w:rPr>
                    <w:t>业务</w:t>
                  </w:r>
                </w:p>
              </w:tc>
            </w:tr>
          </w:tbl>
          <w:p w14:paraId="74DB8715" w14:textId="77777777" w:rsidR="00912B8C" w:rsidRPr="00476E07"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ins w:id="0" w:author="作成者">
                    <w:r w:rsidR="00E60F4D">
                      <w:rPr>
                        <w:rFonts w:asciiTheme="majorEastAsia" w:eastAsiaTheme="majorEastAsia" w:hAnsiTheme="majorEastAsia" w:cs="メイリオ"/>
                        <w:color w:val="000000" w:themeColor="text1"/>
                        <w:sz w:val="14"/>
                        <w:szCs w:val="14"/>
                      </w:rPr>
                      <w:br/>
                    </w:r>
                  </w:ins>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1316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shd w:val="pct15" w:color="auto" w:fill="FFFFFF"/>
              </w:rPr>
            </w:pPr>
            <w:r w:rsidRPr="0021316C">
              <w:rPr>
                <w:rFonts w:ascii="Arial" w:hAnsi="Arial" w:cs="Arial"/>
                <w:color w:val="000000" w:themeColor="text1"/>
                <w:sz w:val="16"/>
                <w:szCs w:val="16"/>
                <w:shd w:val="pct15" w:color="auto" w:fill="FFFFFF"/>
              </w:rPr>
              <w:t>(</w:t>
            </w:r>
            <w:r w:rsidRPr="0021316C">
              <w:rPr>
                <w:rFonts w:ascii="Arial" w:hAnsi="Arial" w:cs="Arial" w:hint="eastAsia"/>
                <w:color w:val="000000" w:themeColor="text1"/>
                <w:sz w:val="16"/>
                <w:szCs w:val="16"/>
                <w:shd w:val="pct15" w:color="auto" w:fill="FFFFFF"/>
              </w:rPr>
              <w:t>法務省・厚生労働省許可番号</w:t>
            </w:r>
            <w:r w:rsidRPr="0021316C">
              <w:rPr>
                <w:rFonts w:ascii="Arial" w:hAnsi="Arial" w:cs="Arial"/>
                <w:color w:val="000000" w:themeColor="text1"/>
                <w:sz w:val="16"/>
                <w:szCs w:val="16"/>
                <w:shd w:val="pct15" w:color="auto" w:fill="FFFFFF"/>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AB5A6B"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BBE719"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8B5179"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41F58FF9">
                <wp:simplePos x="0" y="0"/>
                <wp:positionH relativeFrom="column">
                  <wp:posOffset>5830570</wp:posOffset>
                </wp:positionH>
                <wp:positionV relativeFrom="paragraph">
                  <wp:posOffset>-326390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59.1pt;margin-top:-25.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639" w:type="dxa"/>
        <w:tblInd w:w="675" w:type="dxa"/>
        <w:tblLayout w:type="fixed"/>
        <w:tblLook w:val="04A0" w:firstRow="1" w:lastRow="0" w:firstColumn="1" w:lastColumn="0" w:noHBand="0" w:noVBand="1"/>
      </w:tblPr>
      <w:tblGrid>
        <w:gridCol w:w="2562"/>
        <w:gridCol w:w="611"/>
        <w:gridCol w:w="611"/>
        <w:gridCol w:w="611"/>
        <w:gridCol w:w="5244"/>
      </w:tblGrid>
      <w:tr w:rsidR="00E61FB9" w:rsidRPr="002036B9" w14:paraId="7A02510A" w14:textId="77777777" w:rsidTr="00CD659E">
        <w:trPr>
          <w:trHeight w:val="728"/>
        </w:trPr>
        <w:tc>
          <w:tcPr>
            <w:tcW w:w="2562"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CD659E">
        <w:trPr>
          <w:trHeight w:val="58"/>
        </w:trPr>
        <w:tc>
          <w:tcPr>
            <w:tcW w:w="2562"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CD659E">
        <w:trPr>
          <w:trHeight w:val="546"/>
        </w:trPr>
        <w:tc>
          <w:tcPr>
            <w:tcW w:w="2562" w:type="dxa"/>
            <w:vAlign w:val="center"/>
          </w:tcPr>
          <w:p w14:paraId="15D14FC3" w14:textId="77777777" w:rsidR="00E133DD" w:rsidRPr="00D05221" w:rsidRDefault="00E133DD" w:rsidP="00A12238">
            <w:pPr>
              <w:spacing w:line="180" w:lineRule="exact"/>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CD659E">
        <w:trPr>
          <w:trHeight w:val="506"/>
        </w:trPr>
        <w:tc>
          <w:tcPr>
            <w:tcW w:w="2562"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CD659E">
        <w:trPr>
          <w:trHeight w:val="506"/>
        </w:trPr>
        <w:tc>
          <w:tcPr>
            <w:tcW w:w="2562"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CD659E">
        <w:trPr>
          <w:trHeight w:val="506"/>
        </w:trPr>
        <w:tc>
          <w:tcPr>
            <w:tcW w:w="2562"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CD659E">
        <w:trPr>
          <w:trHeight w:val="506"/>
        </w:trPr>
        <w:tc>
          <w:tcPr>
            <w:tcW w:w="2562"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CD659E">
        <w:trPr>
          <w:trHeight w:val="506"/>
        </w:trPr>
        <w:tc>
          <w:tcPr>
            <w:tcW w:w="2562"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CD659E">
        <w:trPr>
          <w:trHeight w:val="506"/>
        </w:trPr>
        <w:tc>
          <w:tcPr>
            <w:tcW w:w="2562"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CD659E">
        <w:trPr>
          <w:trHeight w:val="506"/>
        </w:trPr>
        <w:tc>
          <w:tcPr>
            <w:tcW w:w="2562"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CD659E">
        <w:trPr>
          <w:trHeight w:val="506"/>
        </w:trPr>
        <w:tc>
          <w:tcPr>
            <w:tcW w:w="2562"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A64F99" w:rsidRPr="002036B9" w14:paraId="39D48E60" w14:textId="77777777" w:rsidTr="00D32D0B">
        <w:trPr>
          <w:trHeight w:val="407"/>
        </w:trPr>
        <w:tc>
          <w:tcPr>
            <w:tcW w:w="2551" w:type="dxa"/>
            <w:vMerge w:val="restart"/>
            <w:vAlign w:val="center"/>
          </w:tcPr>
          <w:p w14:paraId="242FF386" w14:textId="77777777" w:rsidR="00A64F99" w:rsidRPr="00D05221" w:rsidRDefault="00A64F99" w:rsidP="00A64F99">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A64F99" w:rsidRPr="00D05221" w:rsidRDefault="00A64F99" w:rsidP="00A64F99">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A64F99" w:rsidRPr="00D05221" w:rsidRDefault="00A64F99" w:rsidP="00A64F99">
            <w:pPr>
              <w:spacing w:line="160" w:lineRule="exact"/>
              <w:jc w:val="center"/>
              <w:rPr>
                <w:sz w:val="14"/>
                <w:szCs w:val="14"/>
              </w:rPr>
            </w:pPr>
          </w:p>
        </w:tc>
        <w:tc>
          <w:tcPr>
            <w:tcW w:w="609" w:type="dxa"/>
            <w:vAlign w:val="center"/>
          </w:tcPr>
          <w:p w14:paraId="2FEA6C09" w14:textId="77777777" w:rsidR="00A64F99" w:rsidRPr="00D05221" w:rsidRDefault="00A64F99" w:rsidP="00A64F99">
            <w:pPr>
              <w:spacing w:line="160" w:lineRule="exact"/>
              <w:jc w:val="center"/>
              <w:rPr>
                <w:sz w:val="14"/>
                <w:szCs w:val="14"/>
              </w:rPr>
            </w:pPr>
          </w:p>
        </w:tc>
        <w:tc>
          <w:tcPr>
            <w:tcW w:w="610" w:type="dxa"/>
            <w:vAlign w:val="center"/>
          </w:tcPr>
          <w:p w14:paraId="4F3F5A21" w14:textId="77777777" w:rsidR="00A64F99" w:rsidRPr="00D05221" w:rsidRDefault="00A64F99" w:rsidP="00A64F99">
            <w:pPr>
              <w:spacing w:line="160" w:lineRule="exact"/>
              <w:jc w:val="center"/>
              <w:rPr>
                <w:rFonts w:asciiTheme="majorHAnsi" w:eastAsiaTheme="majorEastAsia" w:hAnsiTheme="majorHAnsi" w:cstheme="majorHAnsi"/>
                <w:sz w:val="14"/>
                <w:szCs w:val="14"/>
              </w:rPr>
            </w:pPr>
          </w:p>
        </w:tc>
        <w:tc>
          <w:tcPr>
            <w:tcW w:w="5543" w:type="dxa"/>
            <w:vAlign w:val="center"/>
          </w:tcPr>
          <w:p w14:paraId="07BBB5F7" w14:textId="77777777" w:rsidR="00A64F99" w:rsidRDefault="00A64F99" w:rsidP="00A64F99">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素地調整作業</w:t>
            </w:r>
          </w:p>
          <w:p w14:paraId="388AA479" w14:textId="53E376C9" w:rsidR="00A64F99" w:rsidRPr="00510E1B" w:rsidRDefault="002B057B" w:rsidP="00A64F99">
            <w:pPr>
              <w:pStyle w:val="Chinese7pt"/>
              <w:rPr>
                <w:rFonts w:eastAsiaTheme="minorEastAsia"/>
                <w:lang w:eastAsia="zh-CN"/>
              </w:rPr>
            </w:pPr>
            <w:r w:rsidRPr="002B057B">
              <w:rPr>
                <w:rFonts w:hint="eastAsia"/>
                <w:lang w:val="en" w:eastAsia="zh-CN"/>
              </w:rPr>
              <w:t>打底调整业务</w:t>
            </w:r>
            <w:bookmarkStart w:id="1" w:name="_GoBack"/>
            <w:bookmarkEnd w:id="1"/>
          </w:p>
        </w:tc>
      </w:tr>
      <w:tr w:rsidR="00A64F99" w:rsidRPr="002036B9" w14:paraId="3096179A" w14:textId="77777777" w:rsidTr="00D32D0B">
        <w:trPr>
          <w:trHeight w:val="407"/>
        </w:trPr>
        <w:tc>
          <w:tcPr>
            <w:tcW w:w="2551" w:type="dxa"/>
            <w:vMerge/>
          </w:tcPr>
          <w:p w14:paraId="2A66B93D" w14:textId="77777777" w:rsidR="00A64F99" w:rsidRPr="00D05221" w:rsidRDefault="00A64F99" w:rsidP="00A64F99">
            <w:pPr>
              <w:spacing w:line="160" w:lineRule="exact"/>
              <w:rPr>
                <w:sz w:val="14"/>
                <w:szCs w:val="14"/>
                <w:lang w:eastAsia="zh-CN"/>
              </w:rPr>
            </w:pPr>
          </w:p>
        </w:tc>
        <w:tc>
          <w:tcPr>
            <w:tcW w:w="609" w:type="dxa"/>
            <w:tcBorders>
              <w:top w:val="single" w:sz="4" w:space="0" w:color="auto"/>
            </w:tcBorders>
            <w:vAlign w:val="center"/>
          </w:tcPr>
          <w:p w14:paraId="41DD3420" w14:textId="77777777" w:rsidR="00A64F99" w:rsidRPr="00D05221" w:rsidRDefault="00A64F99" w:rsidP="00A64F99">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A64F99" w:rsidRPr="00D05221" w:rsidRDefault="00A64F99" w:rsidP="00A64F99">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A64F99" w:rsidRPr="00D05221" w:rsidRDefault="00A64F99" w:rsidP="00A64F99">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EDD43DA" w14:textId="77777777" w:rsidR="00A64F99" w:rsidRDefault="00A64F99" w:rsidP="00A64F99">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表面処理作業</w:t>
            </w:r>
          </w:p>
          <w:p w14:paraId="28DC903C" w14:textId="68758F7F" w:rsidR="00A64F99" w:rsidRPr="00195778" w:rsidRDefault="00A64F99" w:rsidP="00A64F99">
            <w:pPr>
              <w:pStyle w:val="Chinese7pt"/>
              <w:rPr>
                <w:lang w:eastAsia="zh-CN"/>
              </w:rPr>
            </w:pPr>
            <w:r>
              <w:rPr>
                <w:rFonts w:hint="eastAsia"/>
                <w:lang w:val="en" w:eastAsia="zh-CN"/>
              </w:rPr>
              <w:t>表面处理业务</w:t>
            </w:r>
          </w:p>
        </w:tc>
      </w:tr>
      <w:tr w:rsidR="00A64F99" w:rsidRPr="002036B9" w14:paraId="59E22D4E" w14:textId="77777777" w:rsidTr="00D32D0B">
        <w:trPr>
          <w:trHeight w:val="407"/>
        </w:trPr>
        <w:tc>
          <w:tcPr>
            <w:tcW w:w="2551" w:type="dxa"/>
            <w:vMerge/>
          </w:tcPr>
          <w:p w14:paraId="09144591" w14:textId="77777777" w:rsidR="00A64F99" w:rsidRPr="00D05221" w:rsidRDefault="00A64F99" w:rsidP="00A64F99">
            <w:pPr>
              <w:spacing w:line="160" w:lineRule="exact"/>
              <w:rPr>
                <w:sz w:val="14"/>
                <w:szCs w:val="14"/>
                <w:lang w:eastAsia="zh-CN"/>
              </w:rPr>
            </w:pPr>
          </w:p>
        </w:tc>
        <w:tc>
          <w:tcPr>
            <w:tcW w:w="609" w:type="dxa"/>
            <w:tcBorders>
              <w:top w:val="single" w:sz="4" w:space="0" w:color="auto"/>
            </w:tcBorders>
            <w:vAlign w:val="center"/>
          </w:tcPr>
          <w:p w14:paraId="69BD7E40" w14:textId="77777777" w:rsidR="00A64F99" w:rsidRPr="00D05221" w:rsidRDefault="00A64F99" w:rsidP="00A64F99">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A64F99" w:rsidRPr="00D05221" w:rsidRDefault="00A64F99" w:rsidP="00A64F99">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A64F99" w:rsidRPr="00D05221" w:rsidRDefault="00A64F99" w:rsidP="00A64F99">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35615AC" w14:textId="77777777" w:rsidR="00A64F99" w:rsidRDefault="00A64F99" w:rsidP="00A64F99">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被塗装物の養生作業</w:t>
            </w:r>
          </w:p>
          <w:p w14:paraId="0307B61D" w14:textId="369F0C59" w:rsidR="00A64F99" w:rsidRPr="00195778" w:rsidRDefault="00A64F99" w:rsidP="00A64F99">
            <w:pPr>
              <w:pStyle w:val="Chinese7pt"/>
            </w:pPr>
            <w:r>
              <w:rPr>
                <w:rFonts w:hint="eastAsia"/>
                <w:lang w:val="en"/>
              </w:rPr>
              <w:t>被涂装物的保养业务</w:t>
            </w:r>
          </w:p>
        </w:tc>
      </w:tr>
      <w:tr w:rsidR="00A64F99" w:rsidRPr="002036B9" w14:paraId="3A4B616B" w14:textId="77777777" w:rsidTr="00D32D0B">
        <w:trPr>
          <w:trHeight w:val="407"/>
        </w:trPr>
        <w:tc>
          <w:tcPr>
            <w:tcW w:w="2551" w:type="dxa"/>
            <w:vMerge/>
          </w:tcPr>
          <w:p w14:paraId="54F10113" w14:textId="77777777" w:rsidR="00A64F99" w:rsidRPr="00D05221" w:rsidRDefault="00A64F99" w:rsidP="00A64F99">
            <w:pPr>
              <w:spacing w:line="160" w:lineRule="exact"/>
              <w:rPr>
                <w:sz w:val="14"/>
                <w:szCs w:val="14"/>
              </w:rPr>
            </w:pPr>
          </w:p>
        </w:tc>
        <w:tc>
          <w:tcPr>
            <w:tcW w:w="609" w:type="dxa"/>
            <w:tcBorders>
              <w:top w:val="single" w:sz="4" w:space="0" w:color="auto"/>
            </w:tcBorders>
            <w:vAlign w:val="center"/>
          </w:tcPr>
          <w:p w14:paraId="3CC30A6C" w14:textId="77777777" w:rsidR="00A64F99" w:rsidRPr="00D05221" w:rsidRDefault="00A64F99" w:rsidP="00A64F99">
            <w:pPr>
              <w:spacing w:line="160" w:lineRule="exact"/>
              <w:jc w:val="center"/>
              <w:rPr>
                <w:sz w:val="14"/>
                <w:szCs w:val="14"/>
              </w:rPr>
            </w:pPr>
          </w:p>
        </w:tc>
        <w:tc>
          <w:tcPr>
            <w:tcW w:w="609" w:type="dxa"/>
            <w:tcBorders>
              <w:top w:val="single" w:sz="4" w:space="0" w:color="auto"/>
            </w:tcBorders>
            <w:vAlign w:val="center"/>
          </w:tcPr>
          <w:p w14:paraId="2173A6E1" w14:textId="77777777" w:rsidR="00A64F99" w:rsidRPr="00D05221" w:rsidRDefault="00A64F99" w:rsidP="00A64F99">
            <w:pPr>
              <w:spacing w:line="160" w:lineRule="exact"/>
              <w:jc w:val="center"/>
              <w:rPr>
                <w:sz w:val="14"/>
                <w:szCs w:val="14"/>
              </w:rPr>
            </w:pPr>
          </w:p>
        </w:tc>
        <w:tc>
          <w:tcPr>
            <w:tcW w:w="610" w:type="dxa"/>
            <w:tcBorders>
              <w:top w:val="single" w:sz="4" w:space="0" w:color="auto"/>
            </w:tcBorders>
            <w:vAlign w:val="center"/>
          </w:tcPr>
          <w:p w14:paraId="6CD5D0D0" w14:textId="77777777" w:rsidR="00A64F99" w:rsidRPr="00D05221" w:rsidRDefault="00A64F99" w:rsidP="00A64F99">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45E18CB9" w14:textId="77777777" w:rsidR="00A64F99" w:rsidRDefault="00A64F99" w:rsidP="00A64F99">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塗料の調合・調色、塗り、研ぎ作業</w:t>
            </w:r>
          </w:p>
          <w:p w14:paraId="070DDFB2" w14:textId="17C42486" w:rsidR="00A64F99" w:rsidRPr="00ED190A" w:rsidRDefault="00A64F99" w:rsidP="00A64F99">
            <w:pPr>
              <w:pStyle w:val="Chinese7pt"/>
              <w:rPr>
                <w:rStyle w:val="Chinese"/>
                <w:rFonts w:eastAsiaTheme="minorEastAsia" w:hAnsiTheme="minorHAnsi"/>
                <w:sz w:val="14"/>
              </w:rPr>
            </w:pPr>
            <w:r>
              <w:rPr>
                <w:rFonts w:hint="eastAsia"/>
                <w:lang w:val="en" w:eastAsia="zh-CN"/>
              </w:rPr>
              <w:t>涂料的调合、调色、抹涂、研磨业务</w:t>
            </w:r>
          </w:p>
        </w:tc>
      </w:tr>
      <w:tr w:rsidR="00A64F99" w:rsidRPr="002036B9" w14:paraId="4732135B" w14:textId="77777777" w:rsidTr="00D32D0B">
        <w:trPr>
          <w:trHeight w:val="407"/>
        </w:trPr>
        <w:tc>
          <w:tcPr>
            <w:tcW w:w="2551" w:type="dxa"/>
            <w:vMerge/>
          </w:tcPr>
          <w:p w14:paraId="78E510B9" w14:textId="77777777" w:rsidR="00A64F99" w:rsidRPr="00D05221" w:rsidRDefault="00A64F99" w:rsidP="00A64F99">
            <w:pPr>
              <w:spacing w:line="160" w:lineRule="exact"/>
              <w:rPr>
                <w:sz w:val="14"/>
                <w:szCs w:val="14"/>
                <w:lang w:eastAsia="zh-CN"/>
              </w:rPr>
            </w:pPr>
          </w:p>
        </w:tc>
        <w:tc>
          <w:tcPr>
            <w:tcW w:w="609" w:type="dxa"/>
            <w:tcBorders>
              <w:top w:val="single" w:sz="4" w:space="0" w:color="auto"/>
            </w:tcBorders>
            <w:vAlign w:val="center"/>
          </w:tcPr>
          <w:p w14:paraId="06BF74A8" w14:textId="77777777" w:rsidR="00A64F99" w:rsidRPr="00D05221" w:rsidRDefault="00A64F99" w:rsidP="00A64F99">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A64F99" w:rsidRPr="00D05221" w:rsidRDefault="00A64F99" w:rsidP="00A64F99">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A64F99" w:rsidRPr="00D05221" w:rsidRDefault="00A64F99" w:rsidP="00A64F99">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6A91EAA" w14:textId="77777777" w:rsidR="00A64F99" w:rsidRDefault="00A64F99" w:rsidP="00A64F99">
            <w:pPr>
              <w:spacing w:line="160" w:lineRule="exact"/>
              <w:rPr>
                <w:rFonts w:asciiTheme="majorEastAsia" w:eastAsiaTheme="majorEastAsia" w:hAnsiTheme="majorEastAsia"/>
                <w:sz w:val="14"/>
                <w:szCs w:val="14"/>
                <w:lang w:eastAsia="zh-CN"/>
              </w:rPr>
            </w:pPr>
          </w:p>
          <w:p w14:paraId="13C9FE6B" w14:textId="4F776DF9" w:rsidR="00A64F99" w:rsidRPr="00195778" w:rsidRDefault="00A64F99" w:rsidP="00A64F99">
            <w:pPr>
              <w:pStyle w:val="Chinese7pt"/>
              <w:rPr>
                <w:lang w:eastAsia="zh-CN"/>
              </w:rPr>
            </w:pPr>
          </w:p>
        </w:tc>
      </w:tr>
      <w:tr w:rsidR="00A64F99" w:rsidRPr="002036B9" w14:paraId="49D568E4" w14:textId="77777777" w:rsidTr="00D32D0B">
        <w:trPr>
          <w:trHeight w:val="407"/>
        </w:trPr>
        <w:tc>
          <w:tcPr>
            <w:tcW w:w="2551" w:type="dxa"/>
            <w:vMerge w:val="restart"/>
            <w:vAlign w:val="center"/>
          </w:tcPr>
          <w:p w14:paraId="671D64A5" w14:textId="77777777" w:rsidR="00A64F99" w:rsidRPr="00D05221" w:rsidRDefault="00A64F99" w:rsidP="00A64F99">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A64F99" w:rsidRPr="00D05221" w:rsidRDefault="00A64F99" w:rsidP="00A64F99">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A64F99" w:rsidRPr="00D05221" w:rsidRDefault="00A64F99" w:rsidP="00A64F99">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A64F99" w:rsidRPr="00D05221" w:rsidRDefault="00A64F99" w:rsidP="00A64F99">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A64F99" w:rsidRPr="00D05221" w:rsidRDefault="00A64F99" w:rsidP="00A64F99">
            <w:pPr>
              <w:spacing w:line="160" w:lineRule="exact"/>
              <w:jc w:val="center"/>
              <w:rPr>
                <w:sz w:val="14"/>
                <w:szCs w:val="14"/>
                <w:lang w:eastAsia="zh-CN"/>
              </w:rPr>
            </w:pPr>
          </w:p>
        </w:tc>
        <w:tc>
          <w:tcPr>
            <w:tcW w:w="609" w:type="dxa"/>
            <w:vAlign w:val="center"/>
          </w:tcPr>
          <w:p w14:paraId="77875FE3" w14:textId="77777777" w:rsidR="00A64F99" w:rsidRPr="00D05221" w:rsidRDefault="00A64F99" w:rsidP="00A64F99">
            <w:pPr>
              <w:spacing w:line="160" w:lineRule="exact"/>
              <w:jc w:val="center"/>
              <w:rPr>
                <w:sz w:val="14"/>
                <w:szCs w:val="14"/>
                <w:lang w:eastAsia="zh-CN"/>
              </w:rPr>
            </w:pPr>
          </w:p>
        </w:tc>
        <w:tc>
          <w:tcPr>
            <w:tcW w:w="610" w:type="dxa"/>
            <w:vAlign w:val="center"/>
          </w:tcPr>
          <w:p w14:paraId="1F767B75" w14:textId="77777777" w:rsidR="00A64F99" w:rsidRPr="00D05221" w:rsidRDefault="00A64F99" w:rsidP="00A64F99">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748943A0" w14:textId="77777777" w:rsidR="00A64F99" w:rsidRDefault="00A64F99" w:rsidP="00A64F99">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静電塗装機による塗装作業</w:t>
            </w:r>
          </w:p>
          <w:p w14:paraId="64CDE4F5" w14:textId="1FBFD5D6" w:rsidR="00A64F99" w:rsidRPr="00195778" w:rsidRDefault="00A64F99" w:rsidP="00A64F99">
            <w:pPr>
              <w:pStyle w:val="Chinese7pt"/>
              <w:rPr>
                <w:lang w:eastAsia="zh-CN"/>
              </w:rPr>
            </w:pPr>
            <w:r w:rsidRPr="00A64F99">
              <w:rPr>
                <w:rFonts w:hint="eastAsia"/>
                <w:lang w:val="en" w:eastAsia="zh-CN"/>
              </w:rPr>
              <w:t>使用静电涂装机的涂装业务</w:t>
            </w:r>
          </w:p>
        </w:tc>
      </w:tr>
      <w:tr w:rsidR="00A64F99" w:rsidRPr="002036B9" w14:paraId="0A27DEBD" w14:textId="77777777" w:rsidTr="00D32D0B">
        <w:trPr>
          <w:trHeight w:val="407"/>
        </w:trPr>
        <w:tc>
          <w:tcPr>
            <w:tcW w:w="2551" w:type="dxa"/>
            <w:vMerge/>
          </w:tcPr>
          <w:p w14:paraId="1B25BD29" w14:textId="77777777" w:rsidR="00A64F99" w:rsidRPr="00D05221" w:rsidRDefault="00A64F99" w:rsidP="00A64F99">
            <w:pPr>
              <w:spacing w:line="160" w:lineRule="exact"/>
              <w:rPr>
                <w:sz w:val="14"/>
                <w:szCs w:val="14"/>
                <w:lang w:eastAsia="zh-CN"/>
              </w:rPr>
            </w:pPr>
          </w:p>
        </w:tc>
        <w:tc>
          <w:tcPr>
            <w:tcW w:w="609" w:type="dxa"/>
            <w:vAlign w:val="center"/>
          </w:tcPr>
          <w:p w14:paraId="11D68891" w14:textId="77777777" w:rsidR="00A64F99" w:rsidRPr="00D05221" w:rsidRDefault="00A64F99" w:rsidP="00A64F99">
            <w:pPr>
              <w:spacing w:line="160" w:lineRule="exact"/>
              <w:jc w:val="center"/>
              <w:rPr>
                <w:sz w:val="14"/>
                <w:szCs w:val="14"/>
                <w:lang w:eastAsia="zh-CN"/>
              </w:rPr>
            </w:pPr>
          </w:p>
        </w:tc>
        <w:tc>
          <w:tcPr>
            <w:tcW w:w="609" w:type="dxa"/>
            <w:vAlign w:val="center"/>
          </w:tcPr>
          <w:p w14:paraId="6E41DEC4" w14:textId="77777777" w:rsidR="00A64F99" w:rsidRPr="00D05221" w:rsidRDefault="00A64F99" w:rsidP="00A64F99">
            <w:pPr>
              <w:spacing w:line="160" w:lineRule="exact"/>
              <w:jc w:val="center"/>
              <w:rPr>
                <w:sz w:val="14"/>
                <w:szCs w:val="14"/>
                <w:lang w:eastAsia="zh-CN"/>
              </w:rPr>
            </w:pPr>
          </w:p>
        </w:tc>
        <w:tc>
          <w:tcPr>
            <w:tcW w:w="610" w:type="dxa"/>
            <w:vAlign w:val="center"/>
          </w:tcPr>
          <w:p w14:paraId="700BF8F7" w14:textId="77777777" w:rsidR="00A64F99" w:rsidRPr="00D05221" w:rsidRDefault="00A64F99" w:rsidP="00A64F99">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5AB91638" w14:textId="77777777" w:rsidR="00A64F99" w:rsidRDefault="00A64F99" w:rsidP="00A64F99">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電着塗装作業</w:t>
            </w:r>
          </w:p>
          <w:p w14:paraId="3E34C9A0" w14:textId="257FFFA8" w:rsidR="00A64F99" w:rsidRPr="00195778" w:rsidRDefault="00A64F99" w:rsidP="00A64F99">
            <w:pPr>
              <w:pStyle w:val="Chinese7pt"/>
              <w:rPr>
                <w:lang w:eastAsia="zh-CN"/>
              </w:rPr>
            </w:pPr>
            <w:r w:rsidRPr="00A64F99">
              <w:rPr>
                <w:rFonts w:hint="eastAsia"/>
                <w:lang w:val="en" w:eastAsia="zh-CN"/>
              </w:rPr>
              <w:t>电泳涂装</w:t>
            </w:r>
            <w:r>
              <w:rPr>
                <w:rFonts w:hint="eastAsia"/>
                <w:lang w:val="en" w:eastAsia="zh-CN"/>
              </w:rPr>
              <w:t>业务</w:t>
            </w:r>
          </w:p>
        </w:tc>
      </w:tr>
      <w:tr w:rsidR="00A64F99" w:rsidRPr="002036B9" w14:paraId="196035E6" w14:textId="77777777" w:rsidTr="00D32D0B">
        <w:trPr>
          <w:trHeight w:val="407"/>
        </w:trPr>
        <w:tc>
          <w:tcPr>
            <w:tcW w:w="2551" w:type="dxa"/>
            <w:vMerge/>
          </w:tcPr>
          <w:p w14:paraId="3698A372" w14:textId="77777777" w:rsidR="00A64F99" w:rsidRPr="00D05221" w:rsidRDefault="00A64F99" w:rsidP="00A64F99">
            <w:pPr>
              <w:spacing w:line="160" w:lineRule="exact"/>
              <w:rPr>
                <w:sz w:val="14"/>
                <w:szCs w:val="14"/>
                <w:lang w:eastAsia="zh-CN"/>
              </w:rPr>
            </w:pPr>
          </w:p>
        </w:tc>
        <w:tc>
          <w:tcPr>
            <w:tcW w:w="609" w:type="dxa"/>
            <w:vAlign w:val="center"/>
          </w:tcPr>
          <w:p w14:paraId="18C31B64" w14:textId="77777777" w:rsidR="00A64F99" w:rsidRPr="00D05221" w:rsidRDefault="00A64F99" w:rsidP="00A64F99">
            <w:pPr>
              <w:spacing w:line="160" w:lineRule="exact"/>
              <w:jc w:val="center"/>
              <w:rPr>
                <w:sz w:val="14"/>
                <w:szCs w:val="14"/>
                <w:lang w:eastAsia="zh-CN"/>
              </w:rPr>
            </w:pPr>
          </w:p>
        </w:tc>
        <w:tc>
          <w:tcPr>
            <w:tcW w:w="609" w:type="dxa"/>
            <w:vAlign w:val="center"/>
          </w:tcPr>
          <w:p w14:paraId="0FFE900A" w14:textId="77777777" w:rsidR="00A64F99" w:rsidRPr="00D05221" w:rsidRDefault="00A64F99" w:rsidP="00A64F99">
            <w:pPr>
              <w:spacing w:line="160" w:lineRule="exact"/>
              <w:jc w:val="center"/>
              <w:rPr>
                <w:sz w:val="14"/>
                <w:szCs w:val="14"/>
                <w:lang w:eastAsia="zh-CN"/>
              </w:rPr>
            </w:pPr>
          </w:p>
        </w:tc>
        <w:tc>
          <w:tcPr>
            <w:tcW w:w="610" w:type="dxa"/>
            <w:vAlign w:val="center"/>
          </w:tcPr>
          <w:p w14:paraId="33E898C4" w14:textId="77777777" w:rsidR="00A64F99" w:rsidRPr="00D05221" w:rsidRDefault="00A64F99" w:rsidP="00A64F99">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1AB3F06A" w14:textId="77777777" w:rsidR="00A64F99" w:rsidRDefault="00A64F99" w:rsidP="00A64F99">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粉体塗装作業</w:t>
            </w:r>
          </w:p>
          <w:p w14:paraId="1B90B443" w14:textId="1651C62F" w:rsidR="00A64F99" w:rsidRPr="00195778" w:rsidRDefault="00A64F99" w:rsidP="00A64F99">
            <w:pPr>
              <w:pStyle w:val="Chinese7pt"/>
              <w:rPr>
                <w:rStyle w:val="Chinese"/>
                <w:rFonts w:hAnsiTheme="minorHAnsi"/>
                <w:sz w:val="14"/>
                <w:lang w:val="en"/>
              </w:rPr>
            </w:pPr>
            <w:r>
              <w:rPr>
                <w:rFonts w:hint="eastAsia"/>
                <w:lang w:val="en" w:eastAsia="zh-CN"/>
              </w:rPr>
              <w:t>粉体涂装业务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F2E5E" w14:textId="77777777" w:rsidR="001B3E3C" w:rsidRDefault="001B3E3C" w:rsidP="006A5F3B">
      <w:r>
        <w:separator/>
      </w:r>
    </w:p>
  </w:endnote>
  <w:endnote w:type="continuationSeparator" w:id="0">
    <w:p w14:paraId="7F09FE6D" w14:textId="77777777" w:rsidR="001B3E3C" w:rsidRDefault="001B3E3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77777777"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042288">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4228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B8AF" w14:textId="77777777" w:rsidR="001B3E3C" w:rsidRDefault="001B3E3C" w:rsidP="006A5F3B">
      <w:r>
        <w:separator/>
      </w:r>
    </w:p>
  </w:footnote>
  <w:footnote w:type="continuationSeparator" w:id="0">
    <w:p w14:paraId="203EE168" w14:textId="77777777" w:rsidR="001B3E3C" w:rsidRDefault="001B3E3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061A8"/>
    <w:rsid w:val="0001161B"/>
    <w:rsid w:val="00023E66"/>
    <w:rsid w:val="0002558E"/>
    <w:rsid w:val="000333D2"/>
    <w:rsid w:val="00042288"/>
    <w:rsid w:val="0004741C"/>
    <w:rsid w:val="00047875"/>
    <w:rsid w:val="0005518E"/>
    <w:rsid w:val="00060CDA"/>
    <w:rsid w:val="000664DB"/>
    <w:rsid w:val="00066640"/>
    <w:rsid w:val="00067516"/>
    <w:rsid w:val="000717D2"/>
    <w:rsid w:val="000757FB"/>
    <w:rsid w:val="000849D4"/>
    <w:rsid w:val="00084C13"/>
    <w:rsid w:val="000874E1"/>
    <w:rsid w:val="00091796"/>
    <w:rsid w:val="0009325C"/>
    <w:rsid w:val="00094980"/>
    <w:rsid w:val="000A3717"/>
    <w:rsid w:val="000B1CBA"/>
    <w:rsid w:val="000B4CF6"/>
    <w:rsid w:val="000C167C"/>
    <w:rsid w:val="000C3A36"/>
    <w:rsid w:val="000C6A59"/>
    <w:rsid w:val="000C7AB4"/>
    <w:rsid w:val="000D6BBC"/>
    <w:rsid w:val="000E005B"/>
    <w:rsid w:val="000F0E32"/>
    <w:rsid w:val="000F4550"/>
    <w:rsid w:val="000F6BCF"/>
    <w:rsid w:val="00105E81"/>
    <w:rsid w:val="001068CF"/>
    <w:rsid w:val="001117D5"/>
    <w:rsid w:val="0011296D"/>
    <w:rsid w:val="00113693"/>
    <w:rsid w:val="00114847"/>
    <w:rsid w:val="00121AEF"/>
    <w:rsid w:val="00122A94"/>
    <w:rsid w:val="00126B12"/>
    <w:rsid w:val="00132CEF"/>
    <w:rsid w:val="00133D8D"/>
    <w:rsid w:val="00136FE0"/>
    <w:rsid w:val="001373A0"/>
    <w:rsid w:val="0014296D"/>
    <w:rsid w:val="00153942"/>
    <w:rsid w:val="00161102"/>
    <w:rsid w:val="00162739"/>
    <w:rsid w:val="00162D4F"/>
    <w:rsid w:val="001633B5"/>
    <w:rsid w:val="00172A23"/>
    <w:rsid w:val="0018244C"/>
    <w:rsid w:val="00185B1A"/>
    <w:rsid w:val="001915B8"/>
    <w:rsid w:val="0019414B"/>
    <w:rsid w:val="00195778"/>
    <w:rsid w:val="001A5425"/>
    <w:rsid w:val="001B3454"/>
    <w:rsid w:val="001B3E3C"/>
    <w:rsid w:val="001B78EE"/>
    <w:rsid w:val="001D45FA"/>
    <w:rsid w:val="001D5141"/>
    <w:rsid w:val="001D6EC0"/>
    <w:rsid w:val="001D7BB9"/>
    <w:rsid w:val="001E203E"/>
    <w:rsid w:val="001E61B0"/>
    <w:rsid w:val="001F0CC1"/>
    <w:rsid w:val="001F332B"/>
    <w:rsid w:val="00201E55"/>
    <w:rsid w:val="002030E8"/>
    <w:rsid w:val="002036B9"/>
    <w:rsid w:val="00203FB8"/>
    <w:rsid w:val="0020712D"/>
    <w:rsid w:val="0021316C"/>
    <w:rsid w:val="002164E8"/>
    <w:rsid w:val="00220B87"/>
    <w:rsid w:val="002217A6"/>
    <w:rsid w:val="00221AB9"/>
    <w:rsid w:val="00221C6D"/>
    <w:rsid w:val="00222081"/>
    <w:rsid w:val="00226A1B"/>
    <w:rsid w:val="00230E3D"/>
    <w:rsid w:val="0023427F"/>
    <w:rsid w:val="002368C3"/>
    <w:rsid w:val="00244F43"/>
    <w:rsid w:val="00246EB3"/>
    <w:rsid w:val="00247EAC"/>
    <w:rsid w:val="002557AB"/>
    <w:rsid w:val="002571AB"/>
    <w:rsid w:val="002577F4"/>
    <w:rsid w:val="00261DB3"/>
    <w:rsid w:val="0026737D"/>
    <w:rsid w:val="00284D67"/>
    <w:rsid w:val="002939DC"/>
    <w:rsid w:val="00296EF0"/>
    <w:rsid w:val="002A5741"/>
    <w:rsid w:val="002B057B"/>
    <w:rsid w:val="002B06AF"/>
    <w:rsid w:val="002B1278"/>
    <w:rsid w:val="002B2BC2"/>
    <w:rsid w:val="002B72BE"/>
    <w:rsid w:val="002C3C1C"/>
    <w:rsid w:val="002C6233"/>
    <w:rsid w:val="002C6588"/>
    <w:rsid w:val="002D5C07"/>
    <w:rsid w:val="002D7287"/>
    <w:rsid w:val="002D77D0"/>
    <w:rsid w:val="002E01D3"/>
    <w:rsid w:val="002E1406"/>
    <w:rsid w:val="002E22BE"/>
    <w:rsid w:val="002E5EA7"/>
    <w:rsid w:val="002E628D"/>
    <w:rsid w:val="002F3A41"/>
    <w:rsid w:val="002F3C3F"/>
    <w:rsid w:val="002F5DEC"/>
    <w:rsid w:val="00305A30"/>
    <w:rsid w:val="0030799A"/>
    <w:rsid w:val="00307D17"/>
    <w:rsid w:val="003215EF"/>
    <w:rsid w:val="003225BD"/>
    <w:rsid w:val="00332B35"/>
    <w:rsid w:val="00336A00"/>
    <w:rsid w:val="00341EE1"/>
    <w:rsid w:val="00342232"/>
    <w:rsid w:val="00345E3F"/>
    <w:rsid w:val="00346AF6"/>
    <w:rsid w:val="00353899"/>
    <w:rsid w:val="00361724"/>
    <w:rsid w:val="00361D82"/>
    <w:rsid w:val="00364B84"/>
    <w:rsid w:val="003652AB"/>
    <w:rsid w:val="00365566"/>
    <w:rsid w:val="003711E3"/>
    <w:rsid w:val="003718C2"/>
    <w:rsid w:val="003719CF"/>
    <w:rsid w:val="00371AA0"/>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C77FA"/>
    <w:rsid w:val="003D0ECF"/>
    <w:rsid w:val="003D383F"/>
    <w:rsid w:val="003D6B40"/>
    <w:rsid w:val="003D74FA"/>
    <w:rsid w:val="003E12DD"/>
    <w:rsid w:val="003E3768"/>
    <w:rsid w:val="003E3A1B"/>
    <w:rsid w:val="003E4221"/>
    <w:rsid w:val="003E5EC2"/>
    <w:rsid w:val="003E62B4"/>
    <w:rsid w:val="003E7A24"/>
    <w:rsid w:val="003F53BB"/>
    <w:rsid w:val="003F71AA"/>
    <w:rsid w:val="00402789"/>
    <w:rsid w:val="004038AE"/>
    <w:rsid w:val="00404BB6"/>
    <w:rsid w:val="00404D92"/>
    <w:rsid w:val="00411052"/>
    <w:rsid w:val="00416106"/>
    <w:rsid w:val="00422DE3"/>
    <w:rsid w:val="00440E13"/>
    <w:rsid w:val="00442252"/>
    <w:rsid w:val="00442991"/>
    <w:rsid w:val="00442CB4"/>
    <w:rsid w:val="00443373"/>
    <w:rsid w:val="00444781"/>
    <w:rsid w:val="00447FBA"/>
    <w:rsid w:val="00451A1B"/>
    <w:rsid w:val="004535D6"/>
    <w:rsid w:val="00456258"/>
    <w:rsid w:val="004575B3"/>
    <w:rsid w:val="00462E86"/>
    <w:rsid w:val="00471358"/>
    <w:rsid w:val="00475822"/>
    <w:rsid w:val="00475C7B"/>
    <w:rsid w:val="00476E07"/>
    <w:rsid w:val="00477653"/>
    <w:rsid w:val="00485FBE"/>
    <w:rsid w:val="00486C02"/>
    <w:rsid w:val="00493340"/>
    <w:rsid w:val="004A0B52"/>
    <w:rsid w:val="004C1AC1"/>
    <w:rsid w:val="004C3DDF"/>
    <w:rsid w:val="004C5E36"/>
    <w:rsid w:val="004C61A4"/>
    <w:rsid w:val="004D0D8B"/>
    <w:rsid w:val="004E16EB"/>
    <w:rsid w:val="004E23AC"/>
    <w:rsid w:val="004E2C73"/>
    <w:rsid w:val="004E6822"/>
    <w:rsid w:val="004F0ECB"/>
    <w:rsid w:val="004F6A01"/>
    <w:rsid w:val="0050097E"/>
    <w:rsid w:val="00502834"/>
    <w:rsid w:val="00510E1B"/>
    <w:rsid w:val="005129D6"/>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32D6"/>
    <w:rsid w:val="005947F2"/>
    <w:rsid w:val="005975FD"/>
    <w:rsid w:val="005A4FA8"/>
    <w:rsid w:val="005B1A40"/>
    <w:rsid w:val="005C0B03"/>
    <w:rsid w:val="005C244C"/>
    <w:rsid w:val="005C5933"/>
    <w:rsid w:val="005D064B"/>
    <w:rsid w:val="005D3E13"/>
    <w:rsid w:val="005E0487"/>
    <w:rsid w:val="005E2740"/>
    <w:rsid w:val="005E359B"/>
    <w:rsid w:val="005F2AC6"/>
    <w:rsid w:val="005F446A"/>
    <w:rsid w:val="00600389"/>
    <w:rsid w:val="00613018"/>
    <w:rsid w:val="00615499"/>
    <w:rsid w:val="006211F4"/>
    <w:rsid w:val="00622133"/>
    <w:rsid w:val="00625A5E"/>
    <w:rsid w:val="00627861"/>
    <w:rsid w:val="00630168"/>
    <w:rsid w:val="006351F9"/>
    <w:rsid w:val="00635E43"/>
    <w:rsid w:val="00650D54"/>
    <w:rsid w:val="006600FB"/>
    <w:rsid w:val="0067388E"/>
    <w:rsid w:val="00673E65"/>
    <w:rsid w:val="0067428A"/>
    <w:rsid w:val="00676698"/>
    <w:rsid w:val="0067715B"/>
    <w:rsid w:val="00682957"/>
    <w:rsid w:val="00687A7D"/>
    <w:rsid w:val="00690EF7"/>
    <w:rsid w:val="00695D21"/>
    <w:rsid w:val="006978AF"/>
    <w:rsid w:val="006A4744"/>
    <w:rsid w:val="006A5F3B"/>
    <w:rsid w:val="006A63E3"/>
    <w:rsid w:val="006A7E52"/>
    <w:rsid w:val="006B64A7"/>
    <w:rsid w:val="006C4F7E"/>
    <w:rsid w:val="006D21AA"/>
    <w:rsid w:val="006D2D30"/>
    <w:rsid w:val="006E2FAF"/>
    <w:rsid w:val="006E3081"/>
    <w:rsid w:val="006F2EB5"/>
    <w:rsid w:val="006F4100"/>
    <w:rsid w:val="006F4BBC"/>
    <w:rsid w:val="0070030F"/>
    <w:rsid w:val="00706E76"/>
    <w:rsid w:val="00712CFD"/>
    <w:rsid w:val="00720D8E"/>
    <w:rsid w:val="007248C1"/>
    <w:rsid w:val="00730421"/>
    <w:rsid w:val="00732D22"/>
    <w:rsid w:val="00741651"/>
    <w:rsid w:val="00745C3F"/>
    <w:rsid w:val="00746657"/>
    <w:rsid w:val="00747992"/>
    <w:rsid w:val="00751063"/>
    <w:rsid w:val="007531F3"/>
    <w:rsid w:val="00753765"/>
    <w:rsid w:val="0075779C"/>
    <w:rsid w:val="00760C60"/>
    <w:rsid w:val="00761AA4"/>
    <w:rsid w:val="00762847"/>
    <w:rsid w:val="00765953"/>
    <w:rsid w:val="00765E7B"/>
    <w:rsid w:val="00765EFE"/>
    <w:rsid w:val="007669C0"/>
    <w:rsid w:val="007727C6"/>
    <w:rsid w:val="00773DF9"/>
    <w:rsid w:val="007778EE"/>
    <w:rsid w:val="007800DF"/>
    <w:rsid w:val="0078566F"/>
    <w:rsid w:val="007856A4"/>
    <w:rsid w:val="00785A04"/>
    <w:rsid w:val="00785AC0"/>
    <w:rsid w:val="0078627C"/>
    <w:rsid w:val="0079612C"/>
    <w:rsid w:val="007A0C94"/>
    <w:rsid w:val="007A5CE4"/>
    <w:rsid w:val="007B3943"/>
    <w:rsid w:val="007C2A97"/>
    <w:rsid w:val="007D07F7"/>
    <w:rsid w:val="007D0A0D"/>
    <w:rsid w:val="007D4AA9"/>
    <w:rsid w:val="007E2512"/>
    <w:rsid w:val="007E4DFC"/>
    <w:rsid w:val="007F1214"/>
    <w:rsid w:val="007F4DE9"/>
    <w:rsid w:val="007F5F79"/>
    <w:rsid w:val="00800178"/>
    <w:rsid w:val="0080118A"/>
    <w:rsid w:val="0080284C"/>
    <w:rsid w:val="00804C8C"/>
    <w:rsid w:val="00810B7D"/>
    <w:rsid w:val="00810FC3"/>
    <w:rsid w:val="008168F4"/>
    <w:rsid w:val="00817FF8"/>
    <w:rsid w:val="008236FA"/>
    <w:rsid w:val="00824BD7"/>
    <w:rsid w:val="0083259F"/>
    <w:rsid w:val="00834C85"/>
    <w:rsid w:val="00835116"/>
    <w:rsid w:val="00835662"/>
    <w:rsid w:val="008426B4"/>
    <w:rsid w:val="0084329F"/>
    <w:rsid w:val="008502C9"/>
    <w:rsid w:val="008554EB"/>
    <w:rsid w:val="00857FE1"/>
    <w:rsid w:val="0087134B"/>
    <w:rsid w:val="00873341"/>
    <w:rsid w:val="008748BA"/>
    <w:rsid w:val="008755B5"/>
    <w:rsid w:val="00876AA0"/>
    <w:rsid w:val="00881952"/>
    <w:rsid w:val="00881B73"/>
    <w:rsid w:val="00885685"/>
    <w:rsid w:val="00885D83"/>
    <w:rsid w:val="0088723C"/>
    <w:rsid w:val="008901AF"/>
    <w:rsid w:val="00892285"/>
    <w:rsid w:val="00893080"/>
    <w:rsid w:val="00893EF7"/>
    <w:rsid w:val="00894FBA"/>
    <w:rsid w:val="008963BF"/>
    <w:rsid w:val="00897001"/>
    <w:rsid w:val="00897037"/>
    <w:rsid w:val="008A050E"/>
    <w:rsid w:val="008B1E56"/>
    <w:rsid w:val="008B2E63"/>
    <w:rsid w:val="008C3E08"/>
    <w:rsid w:val="008D65DA"/>
    <w:rsid w:val="008E105C"/>
    <w:rsid w:val="008E2E7B"/>
    <w:rsid w:val="008E4AE9"/>
    <w:rsid w:val="008E5728"/>
    <w:rsid w:val="008F4527"/>
    <w:rsid w:val="00900E09"/>
    <w:rsid w:val="00901617"/>
    <w:rsid w:val="00901AFD"/>
    <w:rsid w:val="00903DE5"/>
    <w:rsid w:val="00904E71"/>
    <w:rsid w:val="00911D74"/>
    <w:rsid w:val="00912B8C"/>
    <w:rsid w:val="00913096"/>
    <w:rsid w:val="009175AA"/>
    <w:rsid w:val="00920E7C"/>
    <w:rsid w:val="0092122F"/>
    <w:rsid w:val="00924E7A"/>
    <w:rsid w:val="00927B26"/>
    <w:rsid w:val="00932111"/>
    <w:rsid w:val="00932770"/>
    <w:rsid w:val="00935CA7"/>
    <w:rsid w:val="0094137C"/>
    <w:rsid w:val="00945155"/>
    <w:rsid w:val="009547E3"/>
    <w:rsid w:val="009557D0"/>
    <w:rsid w:val="00960A98"/>
    <w:rsid w:val="009730DC"/>
    <w:rsid w:val="00976FFE"/>
    <w:rsid w:val="00977E8F"/>
    <w:rsid w:val="0098198C"/>
    <w:rsid w:val="00982D3B"/>
    <w:rsid w:val="00985843"/>
    <w:rsid w:val="00985956"/>
    <w:rsid w:val="009900B5"/>
    <w:rsid w:val="009926D2"/>
    <w:rsid w:val="00994D75"/>
    <w:rsid w:val="00996328"/>
    <w:rsid w:val="009A554B"/>
    <w:rsid w:val="009C2FB8"/>
    <w:rsid w:val="009C36D4"/>
    <w:rsid w:val="009C4DA4"/>
    <w:rsid w:val="009C68DE"/>
    <w:rsid w:val="009D03F0"/>
    <w:rsid w:val="009E1173"/>
    <w:rsid w:val="009E3D0C"/>
    <w:rsid w:val="009E5E26"/>
    <w:rsid w:val="009F07A7"/>
    <w:rsid w:val="009F5400"/>
    <w:rsid w:val="009F7A87"/>
    <w:rsid w:val="00A10199"/>
    <w:rsid w:val="00A11BA3"/>
    <w:rsid w:val="00A12238"/>
    <w:rsid w:val="00A13688"/>
    <w:rsid w:val="00A13F85"/>
    <w:rsid w:val="00A33619"/>
    <w:rsid w:val="00A342C1"/>
    <w:rsid w:val="00A37319"/>
    <w:rsid w:val="00A41070"/>
    <w:rsid w:val="00A43BE5"/>
    <w:rsid w:val="00A45310"/>
    <w:rsid w:val="00A52697"/>
    <w:rsid w:val="00A547A7"/>
    <w:rsid w:val="00A63CDF"/>
    <w:rsid w:val="00A64F99"/>
    <w:rsid w:val="00A71568"/>
    <w:rsid w:val="00A72EB0"/>
    <w:rsid w:val="00A8214E"/>
    <w:rsid w:val="00A82C19"/>
    <w:rsid w:val="00A83A66"/>
    <w:rsid w:val="00A84599"/>
    <w:rsid w:val="00A85076"/>
    <w:rsid w:val="00A85522"/>
    <w:rsid w:val="00A9317A"/>
    <w:rsid w:val="00A972F4"/>
    <w:rsid w:val="00AA505C"/>
    <w:rsid w:val="00AA673A"/>
    <w:rsid w:val="00AA7564"/>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1EA8"/>
    <w:rsid w:val="00B33E02"/>
    <w:rsid w:val="00B3577E"/>
    <w:rsid w:val="00B35C17"/>
    <w:rsid w:val="00B35D39"/>
    <w:rsid w:val="00B46162"/>
    <w:rsid w:val="00B51663"/>
    <w:rsid w:val="00B52439"/>
    <w:rsid w:val="00B52E4C"/>
    <w:rsid w:val="00B52E65"/>
    <w:rsid w:val="00B535B7"/>
    <w:rsid w:val="00B53AF1"/>
    <w:rsid w:val="00B5590A"/>
    <w:rsid w:val="00B578D1"/>
    <w:rsid w:val="00B674F3"/>
    <w:rsid w:val="00B71E9E"/>
    <w:rsid w:val="00B71F69"/>
    <w:rsid w:val="00B77232"/>
    <w:rsid w:val="00B77EB1"/>
    <w:rsid w:val="00B805AB"/>
    <w:rsid w:val="00B81428"/>
    <w:rsid w:val="00B93C22"/>
    <w:rsid w:val="00B9608E"/>
    <w:rsid w:val="00BA0819"/>
    <w:rsid w:val="00BB5890"/>
    <w:rsid w:val="00BB7AF0"/>
    <w:rsid w:val="00BB7CF4"/>
    <w:rsid w:val="00BD43A5"/>
    <w:rsid w:val="00BD515F"/>
    <w:rsid w:val="00BD6A57"/>
    <w:rsid w:val="00BD6D49"/>
    <w:rsid w:val="00BD7B43"/>
    <w:rsid w:val="00BE3D11"/>
    <w:rsid w:val="00BF29A8"/>
    <w:rsid w:val="00BF7623"/>
    <w:rsid w:val="00BF7CB8"/>
    <w:rsid w:val="00C06DED"/>
    <w:rsid w:val="00C132F2"/>
    <w:rsid w:val="00C243C0"/>
    <w:rsid w:val="00C32BA1"/>
    <w:rsid w:val="00C34A77"/>
    <w:rsid w:val="00C37B95"/>
    <w:rsid w:val="00C37B99"/>
    <w:rsid w:val="00C40347"/>
    <w:rsid w:val="00C44BCF"/>
    <w:rsid w:val="00C4684F"/>
    <w:rsid w:val="00C46D5B"/>
    <w:rsid w:val="00C51438"/>
    <w:rsid w:val="00C54950"/>
    <w:rsid w:val="00C55678"/>
    <w:rsid w:val="00C56899"/>
    <w:rsid w:val="00C569D1"/>
    <w:rsid w:val="00C62487"/>
    <w:rsid w:val="00C70F2B"/>
    <w:rsid w:val="00C751B8"/>
    <w:rsid w:val="00C75C44"/>
    <w:rsid w:val="00C76963"/>
    <w:rsid w:val="00C77E08"/>
    <w:rsid w:val="00C81D53"/>
    <w:rsid w:val="00C90A0B"/>
    <w:rsid w:val="00C95F8F"/>
    <w:rsid w:val="00C9743B"/>
    <w:rsid w:val="00CA182E"/>
    <w:rsid w:val="00CA53FC"/>
    <w:rsid w:val="00CA6A4E"/>
    <w:rsid w:val="00CA74D2"/>
    <w:rsid w:val="00CB5DAF"/>
    <w:rsid w:val="00CC03A3"/>
    <w:rsid w:val="00CC20A0"/>
    <w:rsid w:val="00CC29A1"/>
    <w:rsid w:val="00CC6B73"/>
    <w:rsid w:val="00CD659E"/>
    <w:rsid w:val="00CE4CCF"/>
    <w:rsid w:val="00CE6DC3"/>
    <w:rsid w:val="00CF0FD7"/>
    <w:rsid w:val="00CF2E29"/>
    <w:rsid w:val="00CF4C25"/>
    <w:rsid w:val="00CF66D3"/>
    <w:rsid w:val="00CF73C3"/>
    <w:rsid w:val="00D03906"/>
    <w:rsid w:val="00D047A0"/>
    <w:rsid w:val="00D05221"/>
    <w:rsid w:val="00D05698"/>
    <w:rsid w:val="00D06150"/>
    <w:rsid w:val="00D10FF7"/>
    <w:rsid w:val="00D15328"/>
    <w:rsid w:val="00D32D0B"/>
    <w:rsid w:val="00D330F1"/>
    <w:rsid w:val="00D36FEB"/>
    <w:rsid w:val="00D420C5"/>
    <w:rsid w:val="00D444BF"/>
    <w:rsid w:val="00D5368F"/>
    <w:rsid w:val="00D62369"/>
    <w:rsid w:val="00D630F1"/>
    <w:rsid w:val="00D83E1A"/>
    <w:rsid w:val="00D851F6"/>
    <w:rsid w:val="00D86885"/>
    <w:rsid w:val="00D94B6E"/>
    <w:rsid w:val="00D96C0F"/>
    <w:rsid w:val="00D973EC"/>
    <w:rsid w:val="00DA00A1"/>
    <w:rsid w:val="00DA0EC5"/>
    <w:rsid w:val="00DA368B"/>
    <w:rsid w:val="00DA504C"/>
    <w:rsid w:val="00DB7435"/>
    <w:rsid w:val="00DB750D"/>
    <w:rsid w:val="00DC04DF"/>
    <w:rsid w:val="00DC344B"/>
    <w:rsid w:val="00DD1478"/>
    <w:rsid w:val="00DD5258"/>
    <w:rsid w:val="00DD661C"/>
    <w:rsid w:val="00DD6D8D"/>
    <w:rsid w:val="00DD708D"/>
    <w:rsid w:val="00DE33E2"/>
    <w:rsid w:val="00DF3A1B"/>
    <w:rsid w:val="00E028BE"/>
    <w:rsid w:val="00E036B6"/>
    <w:rsid w:val="00E12A05"/>
    <w:rsid w:val="00E133DD"/>
    <w:rsid w:val="00E13975"/>
    <w:rsid w:val="00E246AE"/>
    <w:rsid w:val="00E27281"/>
    <w:rsid w:val="00E31B64"/>
    <w:rsid w:val="00E42655"/>
    <w:rsid w:val="00E43630"/>
    <w:rsid w:val="00E43CB8"/>
    <w:rsid w:val="00E45D43"/>
    <w:rsid w:val="00E60F4D"/>
    <w:rsid w:val="00E61FB9"/>
    <w:rsid w:val="00E67407"/>
    <w:rsid w:val="00E7086C"/>
    <w:rsid w:val="00E72FE6"/>
    <w:rsid w:val="00E76E09"/>
    <w:rsid w:val="00E81B7A"/>
    <w:rsid w:val="00E84BF5"/>
    <w:rsid w:val="00E9052F"/>
    <w:rsid w:val="00E92BA9"/>
    <w:rsid w:val="00E938A6"/>
    <w:rsid w:val="00E942D3"/>
    <w:rsid w:val="00E9488A"/>
    <w:rsid w:val="00E94ACE"/>
    <w:rsid w:val="00EA04C0"/>
    <w:rsid w:val="00EA06F8"/>
    <w:rsid w:val="00EA09BE"/>
    <w:rsid w:val="00EB4086"/>
    <w:rsid w:val="00EC1ADE"/>
    <w:rsid w:val="00EC3CDA"/>
    <w:rsid w:val="00EC454E"/>
    <w:rsid w:val="00EC6FFD"/>
    <w:rsid w:val="00EC7782"/>
    <w:rsid w:val="00ED190A"/>
    <w:rsid w:val="00ED51F2"/>
    <w:rsid w:val="00ED6CD5"/>
    <w:rsid w:val="00EE6E0C"/>
    <w:rsid w:val="00EE7C92"/>
    <w:rsid w:val="00EF04D8"/>
    <w:rsid w:val="00EF08B6"/>
    <w:rsid w:val="00EF67FB"/>
    <w:rsid w:val="00F0156C"/>
    <w:rsid w:val="00F02F2C"/>
    <w:rsid w:val="00F0344F"/>
    <w:rsid w:val="00F12DC3"/>
    <w:rsid w:val="00F13469"/>
    <w:rsid w:val="00F217F3"/>
    <w:rsid w:val="00F25FB4"/>
    <w:rsid w:val="00F260A8"/>
    <w:rsid w:val="00F27470"/>
    <w:rsid w:val="00F31D0A"/>
    <w:rsid w:val="00F33259"/>
    <w:rsid w:val="00F342FF"/>
    <w:rsid w:val="00F4725E"/>
    <w:rsid w:val="00F51DBE"/>
    <w:rsid w:val="00F540B5"/>
    <w:rsid w:val="00F541AD"/>
    <w:rsid w:val="00F6327A"/>
    <w:rsid w:val="00F63D8D"/>
    <w:rsid w:val="00F768E1"/>
    <w:rsid w:val="00F77080"/>
    <w:rsid w:val="00F90A39"/>
    <w:rsid w:val="00F94E28"/>
    <w:rsid w:val="00F96143"/>
    <w:rsid w:val="00FA204D"/>
    <w:rsid w:val="00FA228D"/>
    <w:rsid w:val="00FA5B36"/>
    <w:rsid w:val="00FA6ABC"/>
    <w:rsid w:val="00FA6F9D"/>
    <w:rsid w:val="00FA7F82"/>
    <w:rsid w:val="00FB1514"/>
    <w:rsid w:val="00FB1C3D"/>
    <w:rsid w:val="00FB5C0A"/>
    <w:rsid w:val="00FB5CC7"/>
    <w:rsid w:val="00FB640A"/>
    <w:rsid w:val="00FB6D71"/>
    <w:rsid w:val="00FB73DD"/>
    <w:rsid w:val="00FB79A0"/>
    <w:rsid w:val="00FC02E2"/>
    <w:rsid w:val="00FC2E0B"/>
    <w:rsid w:val="00FC6253"/>
    <w:rsid w:val="00FC67E9"/>
    <w:rsid w:val="00FD407B"/>
    <w:rsid w:val="00FD575E"/>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5956"/>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0617634">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171391">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38961312">
      <w:bodyDiv w:val="1"/>
      <w:marLeft w:val="0"/>
      <w:marRight w:val="0"/>
      <w:marTop w:val="0"/>
      <w:marBottom w:val="0"/>
      <w:divBdr>
        <w:top w:val="none" w:sz="0" w:space="0" w:color="auto"/>
        <w:left w:val="none" w:sz="0" w:space="0" w:color="auto"/>
        <w:bottom w:val="none" w:sz="0" w:space="0" w:color="auto"/>
        <w:right w:val="none" w:sz="0" w:space="0" w:color="auto"/>
      </w:divBdr>
    </w:div>
    <w:div w:id="22309982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43940728">
      <w:bodyDiv w:val="1"/>
      <w:marLeft w:val="0"/>
      <w:marRight w:val="0"/>
      <w:marTop w:val="0"/>
      <w:marBottom w:val="0"/>
      <w:divBdr>
        <w:top w:val="none" w:sz="0" w:space="0" w:color="auto"/>
        <w:left w:val="none" w:sz="0" w:space="0" w:color="auto"/>
        <w:bottom w:val="none" w:sz="0" w:space="0" w:color="auto"/>
        <w:right w:val="none" w:sz="0" w:space="0" w:color="auto"/>
      </w:divBdr>
    </w:div>
    <w:div w:id="346248452">
      <w:bodyDiv w:val="1"/>
      <w:marLeft w:val="0"/>
      <w:marRight w:val="0"/>
      <w:marTop w:val="0"/>
      <w:marBottom w:val="0"/>
      <w:divBdr>
        <w:top w:val="none" w:sz="0" w:space="0" w:color="auto"/>
        <w:left w:val="none" w:sz="0" w:space="0" w:color="auto"/>
        <w:bottom w:val="none" w:sz="0" w:space="0" w:color="auto"/>
        <w:right w:val="none" w:sz="0" w:space="0" w:color="auto"/>
      </w:divBdr>
    </w:div>
    <w:div w:id="409154490">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499587079">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38939004">
      <w:bodyDiv w:val="1"/>
      <w:marLeft w:val="0"/>
      <w:marRight w:val="0"/>
      <w:marTop w:val="0"/>
      <w:marBottom w:val="0"/>
      <w:divBdr>
        <w:top w:val="none" w:sz="0" w:space="0" w:color="auto"/>
        <w:left w:val="none" w:sz="0" w:space="0" w:color="auto"/>
        <w:bottom w:val="none" w:sz="0" w:space="0" w:color="auto"/>
        <w:right w:val="none" w:sz="0" w:space="0" w:color="auto"/>
      </w:divBdr>
    </w:div>
    <w:div w:id="768350306">
      <w:bodyDiv w:val="1"/>
      <w:marLeft w:val="0"/>
      <w:marRight w:val="0"/>
      <w:marTop w:val="0"/>
      <w:marBottom w:val="0"/>
      <w:divBdr>
        <w:top w:val="none" w:sz="0" w:space="0" w:color="auto"/>
        <w:left w:val="none" w:sz="0" w:space="0" w:color="auto"/>
        <w:bottom w:val="none" w:sz="0" w:space="0" w:color="auto"/>
        <w:right w:val="none" w:sz="0" w:space="0" w:color="auto"/>
      </w:divBdr>
    </w:div>
    <w:div w:id="780488855">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9611629">
      <w:bodyDiv w:val="1"/>
      <w:marLeft w:val="0"/>
      <w:marRight w:val="0"/>
      <w:marTop w:val="0"/>
      <w:marBottom w:val="0"/>
      <w:divBdr>
        <w:top w:val="none" w:sz="0" w:space="0" w:color="auto"/>
        <w:left w:val="none" w:sz="0" w:space="0" w:color="auto"/>
        <w:bottom w:val="none" w:sz="0" w:space="0" w:color="auto"/>
        <w:right w:val="none" w:sz="0" w:space="0" w:color="auto"/>
      </w:divBdr>
    </w:div>
    <w:div w:id="806901190">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43265394">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00347150">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51614546">
      <w:bodyDiv w:val="1"/>
      <w:marLeft w:val="0"/>
      <w:marRight w:val="0"/>
      <w:marTop w:val="0"/>
      <w:marBottom w:val="0"/>
      <w:divBdr>
        <w:top w:val="none" w:sz="0" w:space="0" w:color="auto"/>
        <w:left w:val="none" w:sz="0" w:space="0" w:color="auto"/>
        <w:bottom w:val="none" w:sz="0" w:space="0" w:color="auto"/>
        <w:right w:val="none" w:sz="0" w:space="0" w:color="auto"/>
      </w:divBdr>
    </w:div>
    <w:div w:id="1066798544">
      <w:bodyDiv w:val="1"/>
      <w:marLeft w:val="0"/>
      <w:marRight w:val="0"/>
      <w:marTop w:val="0"/>
      <w:marBottom w:val="0"/>
      <w:divBdr>
        <w:top w:val="none" w:sz="0" w:space="0" w:color="auto"/>
        <w:left w:val="none" w:sz="0" w:space="0" w:color="auto"/>
        <w:bottom w:val="none" w:sz="0" w:space="0" w:color="auto"/>
        <w:right w:val="none" w:sz="0" w:space="0" w:color="auto"/>
      </w:divBdr>
    </w:div>
    <w:div w:id="1077706439">
      <w:bodyDiv w:val="1"/>
      <w:marLeft w:val="0"/>
      <w:marRight w:val="0"/>
      <w:marTop w:val="0"/>
      <w:marBottom w:val="0"/>
      <w:divBdr>
        <w:top w:val="none" w:sz="0" w:space="0" w:color="auto"/>
        <w:left w:val="none" w:sz="0" w:space="0" w:color="auto"/>
        <w:bottom w:val="none" w:sz="0" w:space="0" w:color="auto"/>
        <w:right w:val="none" w:sz="0" w:space="0" w:color="auto"/>
      </w:divBdr>
    </w:div>
    <w:div w:id="1104230345">
      <w:bodyDiv w:val="1"/>
      <w:marLeft w:val="0"/>
      <w:marRight w:val="0"/>
      <w:marTop w:val="0"/>
      <w:marBottom w:val="0"/>
      <w:divBdr>
        <w:top w:val="none" w:sz="0" w:space="0" w:color="auto"/>
        <w:left w:val="none" w:sz="0" w:space="0" w:color="auto"/>
        <w:bottom w:val="none" w:sz="0" w:space="0" w:color="auto"/>
        <w:right w:val="none" w:sz="0" w:space="0" w:color="auto"/>
      </w:divBdr>
    </w:div>
    <w:div w:id="1105153509">
      <w:bodyDiv w:val="1"/>
      <w:marLeft w:val="0"/>
      <w:marRight w:val="0"/>
      <w:marTop w:val="0"/>
      <w:marBottom w:val="0"/>
      <w:divBdr>
        <w:top w:val="none" w:sz="0" w:space="0" w:color="auto"/>
        <w:left w:val="none" w:sz="0" w:space="0" w:color="auto"/>
        <w:bottom w:val="none" w:sz="0" w:space="0" w:color="auto"/>
        <w:right w:val="none" w:sz="0" w:space="0" w:color="auto"/>
      </w:divBdr>
    </w:div>
    <w:div w:id="1109398772">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839390">
      <w:bodyDiv w:val="1"/>
      <w:marLeft w:val="0"/>
      <w:marRight w:val="0"/>
      <w:marTop w:val="0"/>
      <w:marBottom w:val="0"/>
      <w:divBdr>
        <w:top w:val="none" w:sz="0" w:space="0" w:color="auto"/>
        <w:left w:val="none" w:sz="0" w:space="0" w:color="auto"/>
        <w:bottom w:val="none" w:sz="0" w:space="0" w:color="auto"/>
        <w:right w:val="none" w:sz="0" w:space="0" w:color="auto"/>
      </w:divBdr>
    </w:div>
    <w:div w:id="1191991487">
      <w:bodyDiv w:val="1"/>
      <w:marLeft w:val="0"/>
      <w:marRight w:val="0"/>
      <w:marTop w:val="0"/>
      <w:marBottom w:val="0"/>
      <w:divBdr>
        <w:top w:val="none" w:sz="0" w:space="0" w:color="auto"/>
        <w:left w:val="none" w:sz="0" w:space="0" w:color="auto"/>
        <w:bottom w:val="none" w:sz="0" w:space="0" w:color="auto"/>
        <w:right w:val="none" w:sz="0" w:space="0" w:color="auto"/>
      </w:divBdr>
    </w:div>
    <w:div w:id="1209299733">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38634069">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8610290">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03594">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48046035">
      <w:bodyDiv w:val="1"/>
      <w:marLeft w:val="0"/>
      <w:marRight w:val="0"/>
      <w:marTop w:val="0"/>
      <w:marBottom w:val="0"/>
      <w:divBdr>
        <w:top w:val="none" w:sz="0" w:space="0" w:color="auto"/>
        <w:left w:val="none" w:sz="0" w:space="0" w:color="auto"/>
        <w:bottom w:val="none" w:sz="0" w:space="0" w:color="auto"/>
        <w:right w:val="none" w:sz="0" w:space="0" w:color="auto"/>
      </w:divBdr>
    </w:div>
    <w:div w:id="1457602629">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80804907">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09463303">
      <w:bodyDiv w:val="1"/>
      <w:marLeft w:val="0"/>
      <w:marRight w:val="0"/>
      <w:marTop w:val="0"/>
      <w:marBottom w:val="0"/>
      <w:divBdr>
        <w:top w:val="none" w:sz="0" w:space="0" w:color="auto"/>
        <w:left w:val="none" w:sz="0" w:space="0" w:color="auto"/>
        <w:bottom w:val="none" w:sz="0" w:space="0" w:color="auto"/>
        <w:right w:val="none" w:sz="0" w:space="0" w:color="auto"/>
      </w:divBdr>
    </w:div>
    <w:div w:id="162610944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02902943">
      <w:bodyDiv w:val="1"/>
      <w:marLeft w:val="0"/>
      <w:marRight w:val="0"/>
      <w:marTop w:val="0"/>
      <w:marBottom w:val="0"/>
      <w:divBdr>
        <w:top w:val="none" w:sz="0" w:space="0" w:color="auto"/>
        <w:left w:val="none" w:sz="0" w:space="0" w:color="auto"/>
        <w:bottom w:val="none" w:sz="0" w:space="0" w:color="auto"/>
        <w:right w:val="none" w:sz="0" w:space="0" w:color="auto"/>
      </w:divBdr>
    </w:div>
    <w:div w:id="1714041640">
      <w:bodyDiv w:val="1"/>
      <w:marLeft w:val="0"/>
      <w:marRight w:val="0"/>
      <w:marTop w:val="0"/>
      <w:marBottom w:val="0"/>
      <w:divBdr>
        <w:top w:val="none" w:sz="0" w:space="0" w:color="auto"/>
        <w:left w:val="none" w:sz="0" w:space="0" w:color="auto"/>
        <w:bottom w:val="none" w:sz="0" w:space="0" w:color="auto"/>
        <w:right w:val="none" w:sz="0" w:space="0" w:color="auto"/>
      </w:divBdr>
    </w:div>
    <w:div w:id="172702168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61354645">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41451131">
      <w:bodyDiv w:val="1"/>
      <w:marLeft w:val="0"/>
      <w:marRight w:val="0"/>
      <w:marTop w:val="0"/>
      <w:marBottom w:val="0"/>
      <w:divBdr>
        <w:top w:val="none" w:sz="0" w:space="0" w:color="auto"/>
        <w:left w:val="none" w:sz="0" w:space="0" w:color="auto"/>
        <w:bottom w:val="none" w:sz="0" w:space="0" w:color="auto"/>
        <w:right w:val="none" w:sz="0" w:space="0" w:color="auto"/>
      </w:divBdr>
    </w:div>
    <w:div w:id="1979263473">
      <w:bodyDiv w:val="1"/>
      <w:marLeft w:val="0"/>
      <w:marRight w:val="0"/>
      <w:marTop w:val="0"/>
      <w:marBottom w:val="0"/>
      <w:divBdr>
        <w:top w:val="none" w:sz="0" w:space="0" w:color="auto"/>
        <w:left w:val="none" w:sz="0" w:space="0" w:color="auto"/>
        <w:bottom w:val="none" w:sz="0" w:space="0" w:color="auto"/>
        <w:right w:val="none" w:sz="0" w:space="0" w:color="auto"/>
      </w:divBdr>
    </w:div>
    <w:div w:id="2009818818">
      <w:bodyDiv w:val="1"/>
      <w:marLeft w:val="0"/>
      <w:marRight w:val="0"/>
      <w:marTop w:val="0"/>
      <w:marBottom w:val="0"/>
      <w:divBdr>
        <w:top w:val="none" w:sz="0" w:space="0" w:color="auto"/>
        <w:left w:val="none" w:sz="0" w:space="0" w:color="auto"/>
        <w:bottom w:val="none" w:sz="0" w:space="0" w:color="auto"/>
        <w:right w:val="none" w:sz="0" w:space="0" w:color="auto"/>
      </w:divBdr>
    </w:div>
    <w:div w:id="2034381955">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46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8CC6E-6F8C-43EF-BDAE-35852CF66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1136</Words>
  <Characters>1137</Characters>
  <Application>Microsoft Office Word</Application>
  <DocSecurity>0</DocSecurity>
  <Lines>126</Lines>
  <Paragraphs>133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2018-12-06T07:23:00Z</dcterms:created>
  <dcterms:modified xsi:type="dcterms:W3CDTF">2018-12-06T07:36:00Z</dcterms:modified>
</cp:coreProperties>
</file>