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01B6639F" w:rsidR="0026737D" w:rsidRDefault="00A64F99" w:rsidP="0026737D">
                  <w:pPr>
                    <w:spacing w:line="220" w:lineRule="exact"/>
                    <w:rPr>
                      <w:rFonts w:asciiTheme="majorEastAsia" w:eastAsiaTheme="majorEastAsia" w:hAnsiTheme="majorEastAsia" w:cs="メイリオ"/>
                      <w:sz w:val="16"/>
                      <w:szCs w:val="16"/>
                    </w:rPr>
                  </w:pPr>
                  <w:r w:rsidRPr="00A64F99">
                    <w:rPr>
                      <w:rFonts w:asciiTheme="majorEastAsia" w:eastAsiaTheme="majorEastAsia" w:hAnsiTheme="majorEastAsia" w:cs="メイリオ" w:hint="eastAsia"/>
                      <w:sz w:val="16"/>
                      <w:szCs w:val="16"/>
                    </w:rPr>
                    <w:t>塗装</w:t>
                  </w:r>
                </w:p>
                <w:p w14:paraId="6E7FF388" w14:textId="6CF7CDF7" w:rsidR="005739FD" w:rsidRPr="0026737D" w:rsidRDefault="00A64F99" w:rsidP="0026737D">
                  <w:pPr>
                    <w:spacing w:line="220" w:lineRule="exact"/>
                    <w:jc w:val="left"/>
                    <w:rPr>
                      <w:rStyle w:val="Chinese"/>
                      <w:lang w:eastAsia="ja-JP"/>
                    </w:rPr>
                  </w:pPr>
                  <w:r w:rsidRPr="00A64F99">
                    <w:rPr>
                      <w:rStyle w:val="Chinese"/>
                      <w:rFonts w:hint="eastAsia"/>
                    </w:rPr>
                    <w:t>涂装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7663ED77" w:rsidR="00706E76" w:rsidRDefault="00696A0F" w:rsidP="00706E76">
                  <w:pPr>
                    <w:spacing w:line="220" w:lineRule="exact"/>
                    <w:rPr>
                      <w:rFonts w:asciiTheme="majorEastAsia" w:eastAsiaTheme="majorEastAsia" w:hAnsiTheme="majorEastAsia" w:cs="メイリオ"/>
                      <w:sz w:val="16"/>
                      <w:szCs w:val="16"/>
                      <w:lang w:eastAsia="zh-CN"/>
                    </w:rPr>
                  </w:pPr>
                  <w:r w:rsidRPr="00696A0F">
                    <w:rPr>
                      <w:rFonts w:asciiTheme="majorEastAsia" w:eastAsiaTheme="majorEastAsia" w:hAnsiTheme="majorEastAsia" w:cs="メイリオ" w:hint="eastAsia"/>
                      <w:sz w:val="16"/>
                      <w:szCs w:val="16"/>
                      <w:lang w:eastAsia="zh-CN"/>
                    </w:rPr>
                    <w:t>建築塗装作業</w:t>
                  </w:r>
                </w:p>
                <w:p w14:paraId="798FCABF" w14:textId="213DFBE7" w:rsidR="005739FD" w:rsidRPr="00706E76" w:rsidRDefault="00696A0F" w:rsidP="00706E76">
                  <w:pPr>
                    <w:spacing w:line="220" w:lineRule="exact"/>
                    <w:rPr>
                      <w:rStyle w:val="Chinese"/>
                    </w:rPr>
                  </w:pPr>
                  <w:r w:rsidRPr="00696A0F">
                    <w:rPr>
                      <w:rStyle w:val="Chinese"/>
                      <w:rFonts w:hint="eastAsia"/>
                    </w:rPr>
                    <w:t>建筑涂装业务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696A0F" w:rsidRPr="002036B9" w14:paraId="39D48E60" w14:textId="77777777" w:rsidTr="00D32D0B">
        <w:trPr>
          <w:trHeight w:val="407"/>
        </w:trPr>
        <w:tc>
          <w:tcPr>
            <w:tcW w:w="2551" w:type="dxa"/>
            <w:vMerge w:val="restart"/>
            <w:vAlign w:val="center"/>
          </w:tcPr>
          <w:p w14:paraId="242FF386" w14:textId="77777777" w:rsidR="00696A0F" w:rsidRPr="00D05221" w:rsidRDefault="00696A0F" w:rsidP="00696A0F">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696A0F" w:rsidRPr="00D05221" w:rsidRDefault="00696A0F" w:rsidP="00696A0F">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696A0F" w:rsidRPr="00D05221" w:rsidRDefault="00696A0F" w:rsidP="00696A0F">
            <w:pPr>
              <w:spacing w:line="160" w:lineRule="exact"/>
              <w:jc w:val="center"/>
              <w:rPr>
                <w:sz w:val="14"/>
                <w:szCs w:val="14"/>
              </w:rPr>
            </w:pPr>
          </w:p>
        </w:tc>
        <w:tc>
          <w:tcPr>
            <w:tcW w:w="609" w:type="dxa"/>
            <w:vAlign w:val="center"/>
          </w:tcPr>
          <w:p w14:paraId="2FEA6C09" w14:textId="77777777" w:rsidR="00696A0F" w:rsidRPr="00D05221" w:rsidRDefault="00696A0F" w:rsidP="00696A0F">
            <w:pPr>
              <w:spacing w:line="160" w:lineRule="exact"/>
              <w:jc w:val="center"/>
              <w:rPr>
                <w:sz w:val="14"/>
                <w:szCs w:val="14"/>
              </w:rPr>
            </w:pPr>
          </w:p>
        </w:tc>
        <w:tc>
          <w:tcPr>
            <w:tcW w:w="610" w:type="dxa"/>
            <w:vAlign w:val="center"/>
          </w:tcPr>
          <w:p w14:paraId="4F3F5A21" w14:textId="77777777" w:rsidR="00696A0F" w:rsidRPr="00D05221" w:rsidRDefault="00696A0F" w:rsidP="00696A0F">
            <w:pPr>
              <w:spacing w:line="160" w:lineRule="exact"/>
              <w:jc w:val="center"/>
              <w:rPr>
                <w:rFonts w:asciiTheme="majorHAnsi" w:eastAsiaTheme="majorEastAsia" w:hAnsiTheme="majorHAnsi" w:cstheme="majorHAnsi"/>
                <w:sz w:val="14"/>
                <w:szCs w:val="14"/>
              </w:rPr>
            </w:pPr>
          </w:p>
        </w:tc>
        <w:tc>
          <w:tcPr>
            <w:tcW w:w="5543" w:type="dxa"/>
            <w:vAlign w:val="center"/>
          </w:tcPr>
          <w:p w14:paraId="40845D2D" w14:textId="77777777" w:rsidR="00696A0F" w:rsidRDefault="00696A0F" w:rsidP="00696A0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工事環境の養生作業</w:t>
            </w:r>
          </w:p>
          <w:p w14:paraId="388AA479" w14:textId="4177CD91" w:rsidR="00696A0F" w:rsidRPr="00510E1B" w:rsidRDefault="00696A0F" w:rsidP="00696A0F">
            <w:pPr>
              <w:pStyle w:val="Chinese7pt"/>
              <w:rPr>
                <w:rFonts w:eastAsiaTheme="minorEastAsia"/>
              </w:rPr>
            </w:pPr>
            <w:r>
              <w:rPr>
                <w:rFonts w:hint="eastAsia"/>
                <w:lang w:val="en"/>
              </w:rPr>
              <w:t>施工环境的保养业务</w:t>
            </w:r>
          </w:p>
        </w:tc>
      </w:tr>
      <w:tr w:rsidR="00696A0F" w:rsidRPr="002036B9" w14:paraId="3096179A" w14:textId="77777777" w:rsidTr="00D32D0B">
        <w:trPr>
          <w:trHeight w:val="407"/>
        </w:trPr>
        <w:tc>
          <w:tcPr>
            <w:tcW w:w="2551" w:type="dxa"/>
            <w:vMerge/>
          </w:tcPr>
          <w:p w14:paraId="2A66B93D" w14:textId="77777777" w:rsidR="00696A0F" w:rsidRPr="00D05221" w:rsidRDefault="00696A0F" w:rsidP="00696A0F">
            <w:pPr>
              <w:spacing w:line="160" w:lineRule="exact"/>
              <w:rPr>
                <w:sz w:val="14"/>
                <w:szCs w:val="14"/>
              </w:rPr>
            </w:pPr>
          </w:p>
        </w:tc>
        <w:tc>
          <w:tcPr>
            <w:tcW w:w="609" w:type="dxa"/>
            <w:tcBorders>
              <w:top w:val="single" w:sz="4" w:space="0" w:color="auto"/>
            </w:tcBorders>
            <w:vAlign w:val="center"/>
          </w:tcPr>
          <w:p w14:paraId="41DD3420" w14:textId="77777777" w:rsidR="00696A0F" w:rsidRPr="00D05221" w:rsidRDefault="00696A0F" w:rsidP="00696A0F">
            <w:pPr>
              <w:spacing w:line="160" w:lineRule="exact"/>
              <w:jc w:val="center"/>
              <w:rPr>
                <w:sz w:val="14"/>
                <w:szCs w:val="14"/>
              </w:rPr>
            </w:pPr>
          </w:p>
        </w:tc>
        <w:tc>
          <w:tcPr>
            <w:tcW w:w="609" w:type="dxa"/>
            <w:tcBorders>
              <w:top w:val="single" w:sz="4" w:space="0" w:color="auto"/>
            </w:tcBorders>
            <w:vAlign w:val="center"/>
          </w:tcPr>
          <w:p w14:paraId="5E2576BB" w14:textId="77777777" w:rsidR="00696A0F" w:rsidRPr="00D05221" w:rsidRDefault="00696A0F" w:rsidP="00696A0F">
            <w:pPr>
              <w:spacing w:line="160" w:lineRule="exact"/>
              <w:jc w:val="center"/>
              <w:rPr>
                <w:sz w:val="14"/>
                <w:szCs w:val="14"/>
              </w:rPr>
            </w:pPr>
          </w:p>
        </w:tc>
        <w:tc>
          <w:tcPr>
            <w:tcW w:w="610" w:type="dxa"/>
            <w:tcBorders>
              <w:top w:val="single" w:sz="4" w:space="0" w:color="auto"/>
            </w:tcBorders>
            <w:vAlign w:val="center"/>
          </w:tcPr>
          <w:p w14:paraId="5E48CC3B" w14:textId="77777777" w:rsidR="00696A0F" w:rsidRPr="00D05221" w:rsidRDefault="00696A0F" w:rsidP="00696A0F">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9B36653" w14:textId="77777777" w:rsidR="00696A0F" w:rsidRDefault="00696A0F" w:rsidP="00696A0F">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素地調整作業</w:t>
            </w:r>
          </w:p>
          <w:p w14:paraId="28DC903C" w14:textId="4E6299D2" w:rsidR="00696A0F" w:rsidRPr="00195778" w:rsidRDefault="009F5AEB" w:rsidP="00696A0F">
            <w:pPr>
              <w:pStyle w:val="Chinese7pt"/>
              <w:rPr>
                <w:lang w:eastAsia="zh-CN"/>
              </w:rPr>
            </w:pPr>
            <w:r w:rsidRPr="009F5AEB">
              <w:rPr>
                <w:rFonts w:hint="eastAsia"/>
                <w:lang w:val="en" w:eastAsia="zh-CN"/>
              </w:rPr>
              <w:t>打底调整</w:t>
            </w:r>
            <w:bookmarkStart w:id="1" w:name="_GoBack"/>
            <w:bookmarkEnd w:id="1"/>
            <w:r w:rsidRPr="009F5AEB">
              <w:rPr>
                <w:rFonts w:hint="eastAsia"/>
                <w:lang w:val="en" w:eastAsia="zh-CN"/>
              </w:rPr>
              <w:t>业务</w:t>
            </w:r>
          </w:p>
        </w:tc>
      </w:tr>
      <w:tr w:rsidR="00696A0F" w:rsidRPr="002036B9" w14:paraId="59E22D4E" w14:textId="77777777" w:rsidTr="00D32D0B">
        <w:trPr>
          <w:trHeight w:val="407"/>
        </w:trPr>
        <w:tc>
          <w:tcPr>
            <w:tcW w:w="2551" w:type="dxa"/>
            <w:vMerge/>
          </w:tcPr>
          <w:p w14:paraId="09144591" w14:textId="77777777" w:rsidR="00696A0F" w:rsidRPr="00D05221" w:rsidRDefault="00696A0F" w:rsidP="00696A0F">
            <w:pPr>
              <w:spacing w:line="160" w:lineRule="exact"/>
              <w:rPr>
                <w:sz w:val="14"/>
                <w:szCs w:val="14"/>
                <w:lang w:eastAsia="zh-CN"/>
              </w:rPr>
            </w:pPr>
          </w:p>
        </w:tc>
        <w:tc>
          <w:tcPr>
            <w:tcW w:w="609" w:type="dxa"/>
            <w:tcBorders>
              <w:top w:val="single" w:sz="4" w:space="0" w:color="auto"/>
            </w:tcBorders>
            <w:vAlign w:val="center"/>
          </w:tcPr>
          <w:p w14:paraId="69BD7E40" w14:textId="77777777" w:rsidR="00696A0F" w:rsidRPr="00D05221" w:rsidRDefault="00696A0F" w:rsidP="00696A0F">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696A0F" w:rsidRPr="00D05221" w:rsidRDefault="00696A0F" w:rsidP="00696A0F">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696A0F" w:rsidRPr="00D05221" w:rsidRDefault="00696A0F" w:rsidP="00696A0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1945A19" w14:textId="77777777" w:rsidR="00696A0F" w:rsidRDefault="00696A0F" w:rsidP="00696A0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被塗装物の養生、下処理作業</w:t>
            </w:r>
          </w:p>
          <w:p w14:paraId="0307B61D" w14:textId="22D2CE1C" w:rsidR="00696A0F" w:rsidRPr="00195778" w:rsidRDefault="00696A0F" w:rsidP="00696A0F">
            <w:pPr>
              <w:pStyle w:val="Chinese7pt"/>
              <w:rPr>
                <w:lang w:eastAsia="zh-CN"/>
              </w:rPr>
            </w:pPr>
            <w:r>
              <w:rPr>
                <w:rFonts w:hint="eastAsia"/>
                <w:lang w:val="en" w:eastAsia="zh-CN"/>
              </w:rPr>
              <w:t>被涂装物的保养、准备业务</w:t>
            </w:r>
          </w:p>
        </w:tc>
      </w:tr>
      <w:tr w:rsidR="00696A0F" w:rsidRPr="002036B9" w14:paraId="3A4B616B" w14:textId="77777777" w:rsidTr="00D32D0B">
        <w:trPr>
          <w:trHeight w:val="407"/>
        </w:trPr>
        <w:tc>
          <w:tcPr>
            <w:tcW w:w="2551" w:type="dxa"/>
            <w:vMerge/>
          </w:tcPr>
          <w:p w14:paraId="54F10113" w14:textId="77777777" w:rsidR="00696A0F" w:rsidRPr="00D05221" w:rsidRDefault="00696A0F" w:rsidP="00696A0F">
            <w:pPr>
              <w:spacing w:line="160" w:lineRule="exact"/>
              <w:rPr>
                <w:sz w:val="14"/>
                <w:szCs w:val="14"/>
                <w:lang w:eastAsia="zh-CN"/>
              </w:rPr>
            </w:pPr>
          </w:p>
        </w:tc>
        <w:tc>
          <w:tcPr>
            <w:tcW w:w="609" w:type="dxa"/>
            <w:tcBorders>
              <w:top w:val="single" w:sz="4" w:space="0" w:color="auto"/>
            </w:tcBorders>
            <w:vAlign w:val="center"/>
          </w:tcPr>
          <w:p w14:paraId="3CC30A6C" w14:textId="77777777" w:rsidR="00696A0F" w:rsidRPr="00D05221" w:rsidRDefault="00696A0F" w:rsidP="00696A0F">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696A0F" w:rsidRPr="00D05221" w:rsidRDefault="00696A0F" w:rsidP="00696A0F">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696A0F" w:rsidRPr="00D05221" w:rsidRDefault="00696A0F" w:rsidP="00696A0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2C51B06" w14:textId="77777777" w:rsidR="00696A0F" w:rsidRDefault="00696A0F" w:rsidP="00696A0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塗料の調合・調色、塗り作業</w:t>
            </w:r>
          </w:p>
          <w:p w14:paraId="070DDFB2" w14:textId="22C028DA" w:rsidR="00696A0F" w:rsidRPr="00ED190A" w:rsidRDefault="00696A0F" w:rsidP="00696A0F">
            <w:pPr>
              <w:pStyle w:val="Chinese7pt"/>
              <w:rPr>
                <w:rStyle w:val="Chinese"/>
                <w:rFonts w:eastAsiaTheme="minorEastAsia" w:hAnsiTheme="minorHAnsi"/>
                <w:sz w:val="14"/>
              </w:rPr>
            </w:pPr>
            <w:r>
              <w:rPr>
                <w:rFonts w:hint="eastAsia"/>
                <w:lang w:val="en" w:eastAsia="zh-CN"/>
              </w:rPr>
              <w:t>涂料的调合、调色、抹涂业务</w:t>
            </w:r>
          </w:p>
        </w:tc>
      </w:tr>
      <w:tr w:rsidR="00696A0F" w:rsidRPr="002036B9" w14:paraId="4732135B" w14:textId="77777777" w:rsidTr="00D32D0B">
        <w:trPr>
          <w:trHeight w:val="407"/>
        </w:trPr>
        <w:tc>
          <w:tcPr>
            <w:tcW w:w="2551" w:type="dxa"/>
            <w:vMerge/>
          </w:tcPr>
          <w:p w14:paraId="78E510B9" w14:textId="77777777" w:rsidR="00696A0F" w:rsidRPr="00D05221" w:rsidRDefault="00696A0F" w:rsidP="00696A0F">
            <w:pPr>
              <w:spacing w:line="160" w:lineRule="exact"/>
              <w:rPr>
                <w:sz w:val="14"/>
                <w:szCs w:val="14"/>
                <w:lang w:eastAsia="zh-CN"/>
              </w:rPr>
            </w:pPr>
          </w:p>
        </w:tc>
        <w:tc>
          <w:tcPr>
            <w:tcW w:w="609" w:type="dxa"/>
            <w:tcBorders>
              <w:top w:val="single" w:sz="4" w:space="0" w:color="auto"/>
            </w:tcBorders>
            <w:vAlign w:val="center"/>
          </w:tcPr>
          <w:p w14:paraId="06BF74A8" w14:textId="77777777" w:rsidR="00696A0F" w:rsidRPr="00D05221" w:rsidRDefault="00696A0F" w:rsidP="00696A0F">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696A0F" w:rsidRPr="00D05221" w:rsidRDefault="00696A0F" w:rsidP="00696A0F">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696A0F" w:rsidRPr="00D05221" w:rsidRDefault="00696A0F" w:rsidP="00696A0F">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573487B" w14:textId="77777777" w:rsidR="00696A0F" w:rsidRDefault="00696A0F" w:rsidP="00696A0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塗装機器の操作作業</w:t>
            </w:r>
          </w:p>
          <w:p w14:paraId="13C9FE6B" w14:textId="37198DD8" w:rsidR="00696A0F" w:rsidRPr="00195778" w:rsidRDefault="00696A0F" w:rsidP="00696A0F">
            <w:pPr>
              <w:pStyle w:val="Chinese7pt"/>
            </w:pPr>
            <w:r>
              <w:rPr>
                <w:rFonts w:hint="eastAsia"/>
                <w:lang w:val="en"/>
              </w:rPr>
              <w:t>涂装机器的操作业务</w:t>
            </w:r>
          </w:p>
        </w:tc>
      </w:tr>
      <w:tr w:rsidR="00696A0F" w:rsidRPr="002036B9" w14:paraId="49D568E4" w14:textId="77777777" w:rsidTr="00D32D0B">
        <w:trPr>
          <w:trHeight w:val="407"/>
        </w:trPr>
        <w:tc>
          <w:tcPr>
            <w:tcW w:w="2551" w:type="dxa"/>
            <w:vMerge w:val="restart"/>
            <w:vAlign w:val="center"/>
          </w:tcPr>
          <w:p w14:paraId="671D64A5" w14:textId="77777777" w:rsidR="00696A0F" w:rsidRPr="00D05221" w:rsidRDefault="00696A0F" w:rsidP="00696A0F">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696A0F" w:rsidRPr="00D05221" w:rsidRDefault="00696A0F" w:rsidP="00696A0F">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696A0F" w:rsidRPr="00D05221" w:rsidRDefault="00696A0F" w:rsidP="00696A0F">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696A0F" w:rsidRPr="00D05221" w:rsidRDefault="00696A0F" w:rsidP="00696A0F">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696A0F" w:rsidRPr="00D05221" w:rsidRDefault="00696A0F" w:rsidP="00696A0F">
            <w:pPr>
              <w:spacing w:line="160" w:lineRule="exact"/>
              <w:jc w:val="center"/>
              <w:rPr>
                <w:sz w:val="14"/>
                <w:szCs w:val="14"/>
                <w:lang w:eastAsia="zh-CN"/>
              </w:rPr>
            </w:pPr>
          </w:p>
        </w:tc>
        <w:tc>
          <w:tcPr>
            <w:tcW w:w="609" w:type="dxa"/>
            <w:vAlign w:val="center"/>
          </w:tcPr>
          <w:p w14:paraId="77875FE3" w14:textId="77777777" w:rsidR="00696A0F" w:rsidRPr="00D05221" w:rsidRDefault="00696A0F" w:rsidP="00696A0F">
            <w:pPr>
              <w:spacing w:line="160" w:lineRule="exact"/>
              <w:jc w:val="center"/>
              <w:rPr>
                <w:sz w:val="14"/>
                <w:szCs w:val="14"/>
                <w:lang w:eastAsia="zh-CN"/>
              </w:rPr>
            </w:pPr>
          </w:p>
        </w:tc>
        <w:tc>
          <w:tcPr>
            <w:tcW w:w="610" w:type="dxa"/>
            <w:vAlign w:val="center"/>
          </w:tcPr>
          <w:p w14:paraId="1F767B75" w14:textId="77777777" w:rsidR="00696A0F" w:rsidRPr="00D05221" w:rsidRDefault="00696A0F" w:rsidP="00696A0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7C46FFE" w14:textId="77777777" w:rsidR="00696A0F" w:rsidRDefault="00696A0F" w:rsidP="00696A0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機器装置・器工具の保守管理作業</w:t>
            </w:r>
          </w:p>
          <w:p w14:paraId="64CDE4F5" w14:textId="02CE0315" w:rsidR="00696A0F" w:rsidRPr="00195778" w:rsidRDefault="00696A0F" w:rsidP="00696A0F">
            <w:pPr>
              <w:pStyle w:val="Chinese7pt"/>
              <w:rPr>
                <w:lang w:eastAsia="zh-CN"/>
              </w:rPr>
            </w:pPr>
            <w:r>
              <w:rPr>
                <w:rFonts w:hint="eastAsia"/>
                <w:lang w:val="en" w:eastAsia="zh-CN"/>
              </w:rPr>
              <w:t>机器装置、器具、工具的维护管理业务</w:t>
            </w:r>
          </w:p>
        </w:tc>
      </w:tr>
      <w:tr w:rsidR="00696A0F" w:rsidRPr="002036B9" w14:paraId="0A27DEBD" w14:textId="77777777" w:rsidTr="00D32D0B">
        <w:trPr>
          <w:trHeight w:val="407"/>
        </w:trPr>
        <w:tc>
          <w:tcPr>
            <w:tcW w:w="2551" w:type="dxa"/>
            <w:vMerge/>
          </w:tcPr>
          <w:p w14:paraId="1B25BD29" w14:textId="77777777" w:rsidR="00696A0F" w:rsidRPr="00D05221" w:rsidRDefault="00696A0F" w:rsidP="00696A0F">
            <w:pPr>
              <w:spacing w:line="160" w:lineRule="exact"/>
              <w:rPr>
                <w:sz w:val="14"/>
                <w:szCs w:val="14"/>
                <w:lang w:eastAsia="zh-CN"/>
              </w:rPr>
            </w:pPr>
          </w:p>
        </w:tc>
        <w:tc>
          <w:tcPr>
            <w:tcW w:w="609" w:type="dxa"/>
            <w:vAlign w:val="center"/>
          </w:tcPr>
          <w:p w14:paraId="11D68891" w14:textId="77777777" w:rsidR="00696A0F" w:rsidRPr="00D05221" w:rsidRDefault="00696A0F" w:rsidP="00696A0F">
            <w:pPr>
              <w:spacing w:line="160" w:lineRule="exact"/>
              <w:jc w:val="center"/>
              <w:rPr>
                <w:sz w:val="14"/>
                <w:szCs w:val="14"/>
                <w:lang w:eastAsia="zh-CN"/>
              </w:rPr>
            </w:pPr>
          </w:p>
        </w:tc>
        <w:tc>
          <w:tcPr>
            <w:tcW w:w="609" w:type="dxa"/>
            <w:vAlign w:val="center"/>
          </w:tcPr>
          <w:p w14:paraId="6E41DEC4" w14:textId="77777777" w:rsidR="00696A0F" w:rsidRPr="00D05221" w:rsidRDefault="00696A0F" w:rsidP="00696A0F">
            <w:pPr>
              <w:spacing w:line="160" w:lineRule="exact"/>
              <w:jc w:val="center"/>
              <w:rPr>
                <w:sz w:val="14"/>
                <w:szCs w:val="14"/>
                <w:lang w:eastAsia="zh-CN"/>
              </w:rPr>
            </w:pPr>
          </w:p>
        </w:tc>
        <w:tc>
          <w:tcPr>
            <w:tcW w:w="610" w:type="dxa"/>
            <w:vAlign w:val="center"/>
          </w:tcPr>
          <w:p w14:paraId="700BF8F7" w14:textId="77777777" w:rsidR="00696A0F" w:rsidRPr="00D05221" w:rsidRDefault="00696A0F" w:rsidP="00696A0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BF9E022" w14:textId="77777777" w:rsidR="00696A0F" w:rsidRDefault="00696A0F" w:rsidP="00696A0F">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塗装材料、補助材料等の保守管理作業</w:t>
            </w:r>
          </w:p>
          <w:p w14:paraId="3E34C9A0" w14:textId="5527F4A7" w:rsidR="00696A0F" w:rsidRPr="00195778" w:rsidRDefault="00696A0F" w:rsidP="00696A0F">
            <w:pPr>
              <w:pStyle w:val="Chinese7pt"/>
              <w:rPr>
                <w:lang w:eastAsia="zh-CN"/>
              </w:rPr>
            </w:pPr>
            <w:r>
              <w:rPr>
                <w:rFonts w:hint="eastAsia"/>
                <w:lang w:val="en" w:eastAsia="zh-CN"/>
              </w:rPr>
              <w:t>涂装材料、辅助材料等的维护管理业务</w:t>
            </w:r>
          </w:p>
        </w:tc>
      </w:tr>
      <w:tr w:rsidR="00696A0F" w:rsidRPr="002036B9" w14:paraId="196035E6" w14:textId="77777777" w:rsidTr="00D32D0B">
        <w:trPr>
          <w:trHeight w:val="407"/>
        </w:trPr>
        <w:tc>
          <w:tcPr>
            <w:tcW w:w="2551" w:type="dxa"/>
            <w:vMerge/>
          </w:tcPr>
          <w:p w14:paraId="3698A372" w14:textId="77777777" w:rsidR="00696A0F" w:rsidRPr="00D05221" w:rsidRDefault="00696A0F" w:rsidP="00696A0F">
            <w:pPr>
              <w:spacing w:line="160" w:lineRule="exact"/>
              <w:rPr>
                <w:sz w:val="14"/>
                <w:szCs w:val="14"/>
                <w:lang w:eastAsia="zh-CN"/>
              </w:rPr>
            </w:pPr>
          </w:p>
        </w:tc>
        <w:tc>
          <w:tcPr>
            <w:tcW w:w="609" w:type="dxa"/>
            <w:vAlign w:val="center"/>
          </w:tcPr>
          <w:p w14:paraId="18C31B64" w14:textId="77777777" w:rsidR="00696A0F" w:rsidRPr="00D05221" w:rsidRDefault="00696A0F" w:rsidP="00696A0F">
            <w:pPr>
              <w:spacing w:line="160" w:lineRule="exact"/>
              <w:jc w:val="center"/>
              <w:rPr>
                <w:sz w:val="14"/>
                <w:szCs w:val="14"/>
                <w:lang w:eastAsia="zh-CN"/>
              </w:rPr>
            </w:pPr>
          </w:p>
        </w:tc>
        <w:tc>
          <w:tcPr>
            <w:tcW w:w="609" w:type="dxa"/>
            <w:vAlign w:val="center"/>
          </w:tcPr>
          <w:p w14:paraId="0FFE900A" w14:textId="77777777" w:rsidR="00696A0F" w:rsidRPr="00D05221" w:rsidRDefault="00696A0F" w:rsidP="00696A0F">
            <w:pPr>
              <w:spacing w:line="160" w:lineRule="exact"/>
              <w:jc w:val="center"/>
              <w:rPr>
                <w:sz w:val="14"/>
                <w:szCs w:val="14"/>
                <w:lang w:eastAsia="zh-CN"/>
              </w:rPr>
            </w:pPr>
          </w:p>
        </w:tc>
        <w:tc>
          <w:tcPr>
            <w:tcW w:w="610" w:type="dxa"/>
            <w:vAlign w:val="center"/>
          </w:tcPr>
          <w:p w14:paraId="33E898C4" w14:textId="77777777" w:rsidR="00696A0F" w:rsidRPr="00D05221" w:rsidRDefault="00696A0F" w:rsidP="00696A0F">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165E59D" w14:textId="77777777" w:rsidR="00696A0F" w:rsidRDefault="00696A0F" w:rsidP="00696A0F">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建築装飾工事作業</w:t>
            </w:r>
          </w:p>
          <w:p w14:paraId="1B90B443" w14:textId="7E6EA35A" w:rsidR="00696A0F" w:rsidRPr="00195778" w:rsidRDefault="00696A0F" w:rsidP="00696A0F">
            <w:pPr>
              <w:pStyle w:val="Chinese7pt"/>
              <w:rPr>
                <w:rStyle w:val="Chinese"/>
                <w:rFonts w:hAnsiTheme="minorHAnsi"/>
                <w:sz w:val="14"/>
                <w:lang w:val="en"/>
              </w:rPr>
            </w:pPr>
            <w:r>
              <w:rPr>
                <w:rFonts w:hint="eastAsia"/>
                <w:lang w:val="en" w:eastAsia="zh-CN"/>
              </w:rPr>
              <w:t>建筑装饰施工业务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55B3"/>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6A0F"/>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5AEB"/>
    <w:rsid w:val="009F7A87"/>
    <w:rsid w:val="00A10199"/>
    <w:rsid w:val="00A11BA3"/>
    <w:rsid w:val="00A12238"/>
    <w:rsid w:val="00A13688"/>
    <w:rsid w:val="00A13F85"/>
    <w:rsid w:val="00A164AE"/>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E6A61"/>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8F35-FF3D-4E3C-827F-A0E1C038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1166</Characters>
  <Application>Microsoft Office Word</Application>
  <DocSecurity>0</DocSecurity>
  <Lines>129</Lines>
  <Paragraphs>137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2018-12-06T07:25:00Z</dcterms:created>
  <dcterms:modified xsi:type="dcterms:W3CDTF">2018-12-06T07:37:00Z</dcterms:modified>
</cp:coreProperties>
</file>