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0AA3C23A" w:rsidR="00371AA0" w:rsidRDefault="00476E07" w:rsidP="00371AA0">
                  <w:pPr>
                    <w:spacing w:line="220" w:lineRule="exact"/>
                    <w:rPr>
                      <w:rFonts w:asciiTheme="majorEastAsia" w:eastAsiaTheme="majorEastAsia" w:hAnsiTheme="majorEastAsia" w:cs="メイリオ"/>
                      <w:sz w:val="16"/>
                      <w:szCs w:val="16"/>
                    </w:rPr>
                  </w:pPr>
                  <w:r w:rsidRPr="00476E07">
                    <w:rPr>
                      <w:rFonts w:asciiTheme="majorEastAsia" w:eastAsiaTheme="majorEastAsia" w:hAnsiTheme="majorEastAsia" w:cs="メイリオ" w:hint="eastAsia"/>
                      <w:sz w:val="16"/>
                      <w:szCs w:val="16"/>
                    </w:rPr>
                    <w:t>強化プラスチック成形</w:t>
                  </w:r>
                </w:p>
                <w:p w14:paraId="6E7FF388" w14:textId="4C278627" w:rsidR="005739FD" w:rsidRPr="00371AA0" w:rsidRDefault="00476E07" w:rsidP="00371AA0">
                  <w:pPr>
                    <w:spacing w:line="220" w:lineRule="exact"/>
                    <w:jc w:val="left"/>
                    <w:rPr>
                      <w:rStyle w:val="Chinese"/>
                      <w:lang w:eastAsia="ja-JP"/>
                    </w:rPr>
                  </w:pPr>
                  <w:r w:rsidRPr="00476E07">
                    <w:rPr>
                      <w:rStyle w:val="Chinese"/>
                      <w:rFonts w:hint="eastAsia"/>
                      <w:lang w:eastAsia="ja-JP"/>
                    </w:rPr>
                    <w:t>强化聚合物成型</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8A5159" w14:textId="1CD47ACF" w:rsidR="00477653" w:rsidRDefault="00476E07" w:rsidP="00477653">
                  <w:pPr>
                    <w:spacing w:line="220" w:lineRule="exact"/>
                    <w:rPr>
                      <w:rFonts w:asciiTheme="majorEastAsia" w:eastAsiaTheme="majorEastAsia" w:hAnsiTheme="majorEastAsia" w:cs="メイリオ"/>
                      <w:sz w:val="16"/>
                      <w:szCs w:val="16"/>
                    </w:rPr>
                  </w:pPr>
                  <w:r w:rsidRPr="00476E07">
                    <w:rPr>
                      <w:rFonts w:asciiTheme="majorEastAsia" w:eastAsiaTheme="majorEastAsia" w:hAnsiTheme="majorEastAsia" w:cs="メイリオ" w:hint="eastAsia"/>
                      <w:sz w:val="16"/>
                      <w:szCs w:val="16"/>
                    </w:rPr>
                    <w:t>手積み積層成形作業</w:t>
                  </w:r>
                </w:p>
                <w:p w14:paraId="798FCABF" w14:textId="253BAA23" w:rsidR="005739FD" w:rsidRPr="00133D8D" w:rsidRDefault="00476E07" w:rsidP="00477653">
                  <w:pPr>
                    <w:spacing w:line="220" w:lineRule="exact"/>
                    <w:rPr>
                      <w:rStyle w:val="Chinese"/>
                      <w:lang w:eastAsia="ja-JP"/>
                    </w:rPr>
                  </w:pPr>
                  <w:r w:rsidRPr="00476E07">
                    <w:rPr>
                      <w:rStyle w:val="Chinese"/>
                      <w:rFonts w:hint="eastAsia"/>
                      <w:lang w:eastAsia="ja-JP"/>
                    </w:rPr>
                    <w:t>手糊成型</w:t>
                  </w:r>
                  <w:r w:rsidR="00510E1B" w:rsidRPr="00510E1B">
                    <w:rPr>
                      <w:rStyle w:val="Chinese"/>
                      <w:rFonts w:hint="eastAsia"/>
                      <w:lang w:eastAsia="ja-JP"/>
                    </w:rPr>
                    <w:t>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76E07" w:rsidRPr="002036B9" w14:paraId="39D48E60" w14:textId="77777777" w:rsidTr="00985956">
        <w:trPr>
          <w:trHeight w:val="420"/>
        </w:trPr>
        <w:tc>
          <w:tcPr>
            <w:tcW w:w="2551" w:type="dxa"/>
            <w:vMerge w:val="restart"/>
            <w:vAlign w:val="center"/>
          </w:tcPr>
          <w:p w14:paraId="242FF386" w14:textId="77777777" w:rsidR="00476E07" w:rsidRPr="00D05221" w:rsidRDefault="00476E07" w:rsidP="00476E0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76E07" w:rsidRPr="00D05221" w:rsidRDefault="00476E07" w:rsidP="00476E0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76E07" w:rsidRPr="00D05221" w:rsidRDefault="00476E07" w:rsidP="00476E07">
            <w:pPr>
              <w:spacing w:line="160" w:lineRule="exact"/>
              <w:jc w:val="center"/>
              <w:rPr>
                <w:sz w:val="14"/>
                <w:szCs w:val="14"/>
              </w:rPr>
            </w:pPr>
          </w:p>
        </w:tc>
        <w:tc>
          <w:tcPr>
            <w:tcW w:w="609" w:type="dxa"/>
            <w:vAlign w:val="center"/>
          </w:tcPr>
          <w:p w14:paraId="2FEA6C09" w14:textId="77777777" w:rsidR="00476E07" w:rsidRPr="00D05221" w:rsidRDefault="00476E07" w:rsidP="00476E07">
            <w:pPr>
              <w:spacing w:line="160" w:lineRule="exact"/>
              <w:jc w:val="center"/>
              <w:rPr>
                <w:sz w:val="14"/>
                <w:szCs w:val="14"/>
              </w:rPr>
            </w:pPr>
          </w:p>
        </w:tc>
        <w:tc>
          <w:tcPr>
            <w:tcW w:w="610" w:type="dxa"/>
            <w:vAlign w:val="center"/>
          </w:tcPr>
          <w:p w14:paraId="4F3F5A21" w14:textId="77777777" w:rsidR="00476E07" w:rsidRPr="00D05221" w:rsidRDefault="00476E07" w:rsidP="00476E07">
            <w:pPr>
              <w:spacing w:line="160" w:lineRule="exact"/>
              <w:jc w:val="center"/>
              <w:rPr>
                <w:rFonts w:asciiTheme="majorHAnsi" w:eastAsiaTheme="majorEastAsia" w:hAnsiTheme="majorHAnsi" w:cstheme="majorHAnsi"/>
                <w:sz w:val="14"/>
                <w:szCs w:val="14"/>
              </w:rPr>
            </w:pPr>
          </w:p>
        </w:tc>
        <w:tc>
          <w:tcPr>
            <w:tcW w:w="5543" w:type="dxa"/>
            <w:vAlign w:val="center"/>
          </w:tcPr>
          <w:p w14:paraId="30853AF6" w14:textId="77777777" w:rsidR="00476E07" w:rsidRDefault="00476E07" w:rsidP="00476E0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繊維強化材の裁断及び樹脂調合作業</w:t>
            </w:r>
          </w:p>
          <w:p w14:paraId="388AA479" w14:textId="6941A5A6" w:rsidR="00476E07" w:rsidRPr="00510E1B" w:rsidRDefault="00476E07" w:rsidP="00476E07">
            <w:pPr>
              <w:pStyle w:val="Chinese7pt"/>
              <w:rPr>
                <w:rFonts w:eastAsiaTheme="minorEastAsia"/>
                <w:lang w:eastAsia="zh-CN"/>
              </w:rPr>
            </w:pPr>
            <w:r>
              <w:rPr>
                <w:rFonts w:hint="eastAsia"/>
                <w:lang w:val="en" w:eastAsia="zh-CN"/>
              </w:rPr>
              <w:t>纤维强化材的剪裁及树脂调合业务</w:t>
            </w:r>
          </w:p>
        </w:tc>
      </w:tr>
      <w:tr w:rsidR="00476E07" w:rsidRPr="002036B9" w14:paraId="3096179A" w14:textId="77777777" w:rsidTr="00985956">
        <w:trPr>
          <w:trHeight w:val="420"/>
        </w:trPr>
        <w:tc>
          <w:tcPr>
            <w:tcW w:w="2551" w:type="dxa"/>
            <w:vMerge/>
          </w:tcPr>
          <w:p w14:paraId="2A66B93D" w14:textId="77777777" w:rsidR="00476E07" w:rsidRPr="00D05221" w:rsidRDefault="00476E07" w:rsidP="00476E07">
            <w:pPr>
              <w:spacing w:line="160" w:lineRule="exact"/>
              <w:rPr>
                <w:sz w:val="14"/>
                <w:szCs w:val="14"/>
                <w:lang w:eastAsia="zh-CN"/>
              </w:rPr>
            </w:pPr>
          </w:p>
        </w:tc>
        <w:tc>
          <w:tcPr>
            <w:tcW w:w="609" w:type="dxa"/>
            <w:tcBorders>
              <w:top w:val="single" w:sz="4" w:space="0" w:color="auto"/>
            </w:tcBorders>
            <w:vAlign w:val="center"/>
          </w:tcPr>
          <w:p w14:paraId="41DD3420" w14:textId="77777777" w:rsidR="00476E07" w:rsidRPr="00D05221" w:rsidRDefault="00476E07" w:rsidP="00476E0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76E07" w:rsidRPr="00D05221" w:rsidRDefault="00476E07" w:rsidP="00476E0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76E07" w:rsidRPr="00D05221" w:rsidRDefault="00476E07" w:rsidP="00476E0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BDCB68B" w14:textId="77777777" w:rsidR="00476E07" w:rsidRDefault="00476E07" w:rsidP="00476E0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型</w:t>
            </w:r>
            <w:bookmarkStart w:id="1" w:name="_GoBack"/>
            <w:bookmarkEnd w:id="1"/>
            <w:r>
              <w:rPr>
                <w:rFonts w:asciiTheme="majorEastAsia" w:eastAsiaTheme="majorEastAsia" w:hAnsiTheme="majorEastAsia" w:hint="eastAsia"/>
                <w:sz w:val="14"/>
                <w:szCs w:val="14"/>
              </w:rPr>
              <w:t>の整備作業</w:t>
            </w:r>
          </w:p>
          <w:p w14:paraId="28DC903C" w14:textId="2389E5BA" w:rsidR="00476E07" w:rsidRPr="00195778" w:rsidRDefault="00810B7D" w:rsidP="00476E07">
            <w:pPr>
              <w:pStyle w:val="Chinese7pt"/>
            </w:pPr>
            <w:r w:rsidRPr="00810B7D">
              <w:rPr>
                <w:rFonts w:hint="eastAsia"/>
                <w:lang w:val="en"/>
              </w:rPr>
              <w:t>模具</w:t>
            </w:r>
            <w:r w:rsidR="00476E07">
              <w:rPr>
                <w:rFonts w:hint="eastAsia"/>
                <w:lang w:val="en"/>
              </w:rPr>
              <w:t>整备业务</w:t>
            </w:r>
          </w:p>
        </w:tc>
      </w:tr>
      <w:tr w:rsidR="00476E07" w:rsidRPr="002036B9" w14:paraId="59E22D4E" w14:textId="77777777" w:rsidTr="00985956">
        <w:trPr>
          <w:trHeight w:val="420"/>
        </w:trPr>
        <w:tc>
          <w:tcPr>
            <w:tcW w:w="2551" w:type="dxa"/>
            <w:vMerge/>
          </w:tcPr>
          <w:p w14:paraId="09144591" w14:textId="77777777" w:rsidR="00476E07" w:rsidRPr="00D05221" w:rsidRDefault="00476E07" w:rsidP="00476E07">
            <w:pPr>
              <w:spacing w:line="160" w:lineRule="exact"/>
              <w:rPr>
                <w:sz w:val="14"/>
                <w:szCs w:val="14"/>
              </w:rPr>
            </w:pPr>
          </w:p>
        </w:tc>
        <w:tc>
          <w:tcPr>
            <w:tcW w:w="609" w:type="dxa"/>
            <w:tcBorders>
              <w:top w:val="single" w:sz="4" w:space="0" w:color="auto"/>
            </w:tcBorders>
            <w:vAlign w:val="center"/>
          </w:tcPr>
          <w:p w14:paraId="69BD7E40" w14:textId="77777777" w:rsidR="00476E07" w:rsidRPr="00D05221" w:rsidRDefault="00476E07" w:rsidP="00476E07">
            <w:pPr>
              <w:spacing w:line="160" w:lineRule="exact"/>
              <w:jc w:val="center"/>
              <w:rPr>
                <w:sz w:val="14"/>
                <w:szCs w:val="14"/>
              </w:rPr>
            </w:pPr>
          </w:p>
        </w:tc>
        <w:tc>
          <w:tcPr>
            <w:tcW w:w="609" w:type="dxa"/>
            <w:tcBorders>
              <w:top w:val="single" w:sz="4" w:space="0" w:color="auto"/>
            </w:tcBorders>
            <w:vAlign w:val="center"/>
          </w:tcPr>
          <w:p w14:paraId="25A14E65" w14:textId="77777777" w:rsidR="00476E07" w:rsidRPr="00D05221" w:rsidRDefault="00476E07" w:rsidP="00476E07">
            <w:pPr>
              <w:spacing w:line="160" w:lineRule="exact"/>
              <w:jc w:val="center"/>
              <w:rPr>
                <w:sz w:val="14"/>
                <w:szCs w:val="14"/>
              </w:rPr>
            </w:pPr>
          </w:p>
        </w:tc>
        <w:tc>
          <w:tcPr>
            <w:tcW w:w="610" w:type="dxa"/>
            <w:tcBorders>
              <w:top w:val="single" w:sz="4" w:space="0" w:color="auto"/>
            </w:tcBorders>
            <w:vAlign w:val="center"/>
          </w:tcPr>
          <w:p w14:paraId="384936CF" w14:textId="77777777" w:rsidR="00476E07" w:rsidRPr="00D05221" w:rsidRDefault="00476E07" w:rsidP="00476E0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984300F" w14:textId="77777777" w:rsidR="00476E07" w:rsidRDefault="00476E07" w:rsidP="00476E0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ゲルコート作業</w:t>
            </w:r>
          </w:p>
          <w:p w14:paraId="0307B61D" w14:textId="5BABDFE5" w:rsidR="00476E07" w:rsidRPr="00195778" w:rsidRDefault="00476E07" w:rsidP="00476E07">
            <w:pPr>
              <w:pStyle w:val="Chinese7pt"/>
            </w:pPr>
            <w:r>
              <w:rPr>
                <w:rFonts w:hint="eastAsia"/>
                <w:lang w:val="en"/>
              </w:rPr>
              <w:t>胶衣业务</w:t>
            </w:r>
          </w:p>
        </w:tc>
      </w:tr>
      <w:tr w:rsidR="00476E07" w:rsidRPr="002036B9" w14:paraId="3A4B616B" w14:textId="77777777" w:rsidTr="00985956">
        <w:trPr>
          <w:trHeight w:val="420"/>
        </w:trPr>
        <w:tc>
          <w:tcPr>
            <w:tcW w:w="2551" w:type="dxa"/>
            <w:vMerge/>
          </w:tcPr>
          <w:p w14:paraId="54F10113" w14:textId="77777777" w:rsidR="00476E07" w:rsidRPr="00D05221" w:rsidRDefault="00476E07" w:rsidP="00476E07">
            <w:pPr>
              <w:spacing w:line="160" w:lineRule="exact"/>
              <w:rPr>
                <w:sz w:val="14"/>
                <w:szCs w:val="14"/>
              </w:rPr>
            </w:pPr>
          </w:p>
        </w:tc>
        <w:tc>
          <w:tcPr>
            <w:tcW w:w="609" w:type="dxa"/>
            <w:tcBorders>
              <w:top w:val="single" w:sz="4" w:space="0" w:color="auto"/>
            </w:tcBorders>
            <w:vAlign w:val="center"/>
          </w:tcPr>
          <w:p w14:paraId="3CC30A6C" w14:textId="77777777" w:rsidR="00476E07" w:rsidRPr="00D05221" w:rsidRDefault="00476E07" w:rsidP="00476E07">
            <w:pPr>
              <w:spacing w:line="160" w:lineRule="exact"/>
              <w:jc w:val="center"/>
              <w:rPr>
                <w:sz w:val="14"/>
                <w:szCs w:val="14"/>
              </w:rPr>
            </w:pPr>
          </w:p>
        </w:tc>
        <w:tc>
          <w:tcPr>
            <w:tcW w:w="609" w:type="dxa"/>
            <w:tcBorders>
              <w:top w:val="single" w:sz="4" w:space="0" w:color="auto"/>
            </w:tcBorders>
            <w:vAlign w:val="center"/>
          </w:tcPr>
          <w:p w14:paraId="2173A6E1" w14:textId="77777777" w:rsidR="00476E07" w:rsidRPr="00D05221" w:rsidRDefault="00476E07" w:rsidP="00476E07">
            <w:pPr>
              <w:spacing w:line="160" w:lineRule="exact"/>
              <w:jc w:val="center"/>
              <w:rPr>
                <w:sz w:val="14"/>
                <w:szCs w:val="14"/>
              </w:rPr>
            </w:pPr>
          </w:p>
        </w:tc>
        <w:tc>
          <w:tcPr>
            <w:tcW w:w="610" w:type="dxa"/>
            <w:tcBorders>
              <w:top w:val="single" w:sz="4" w:space="0" w:color="auto"/>
            </w:tcBorders>
            <w:vAlign w:val="center"/>
          </w:tcPr>
          <w:p w14:paraId="6CD5D0D0" w14:textId="77777777" w:rsidR="00476E07" w:rsidRPr="00D05221" w:rsidRDefault="00476E07" w:rsidP="00476E0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3712B28" w14:textId="77777777" w:rsidR="00476E07" w:rsidRDefault="00476E07" w:rsidP="00476E0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脱型作業及び仕上げ加工作業</w:t>
            </w:r>
          </w:p>
          <w:p w14:paraId="070DDFB2" w14:textId="18DF6C0B" w:rsidR="00476E07" w:rsidRPr="00ED190A" w:rsidRDefault="00476E07" w:rsidP="00476E07">
            <w:pPr>
              <w:pStyle w:val="Chinese7pt"/>
              <w:rPr>
                <w:rStyle w:val="Chinese"/>
                <w:rFonts w:eastAsiaTheme="minorEastAsia" w:hAnsiTheme="minorHAnsi"/>
                <w:sz w:val="14"/>
                <w:lang w:eastAsia="ja-JP"/>
              </w:rPr>
            </w:pPr>
            <w:r>
              <w:rPr>
                <w:rFonts w:hint="eastAsia"/>
                <w:lang w:val="en"/>
              </w:rPr>
              <w:t>脱模业务及整修业务</w:t>
            </w:r>
          </w:p>
        </w:tc>
      </w:tr>
      <w:tr w:rsidR="00476E07" w:rsidRPr="002036B9" w14:paraId="4732135B" w14:textId="77777777" w:rsidTr="00985956">
        <w:trPr>
          <w:trHeight w:val="420"/>
        </w:trPr>
        <w:tc>
          <w:tcPr>
            <w:tcW w:w="2551" w:type="dxa"/>
            <w:vMerge/>
          </w:tcPr>
          <w:p w14:paraId="78E510B9" w14:textId="77777777" w:rsidR="00476E07" w:rsidRPr="00D05221" w:rsidRDefault="00476E07" w:rsidP="00476E07">
            <w:pPr>
              <w:spacing w:line="160" w:lineRule="exact"/>
              <w:rPr>
                <w:sz w:val="14"/>
                <w:szCs w:val="14"/>
              </w:rPr>
            </w:pPr>
          </w:p>
        </w:tc>
        <w:tc>
          <w:tcPr>
            <w:tcW w:w="609" w:type="dxa"/>
            <w:tcBorders>
              <w:top w:val="single" w:sz="4" w:space="0" w:color="auto"/>
            </w:tcBorders>
            <w:vAlign w:val="center"/>
          </w:tcPr>
          <w:p w14:paraId="06BF74A8" w14:textId="77777777" w:rsidR="00476E07" w:rsidRPr="00D05221" w:rsidRDefault="00476E07" w:rsidP="00476E07">
            <w:pPr>
              <w:spacing w:line="160" w:lineRule="exact"/>
              <w:jc w:val="center"/>
              <w:rPr>
                <w:sz w:val="14"/>
                <w:szCs w:val="14"/>
              </w:rPr>
            </w:pPr>
          </w:p>
        </w:tc>
        <w:tc>
          <w:tcPr>
            <w:tcW w:w="609" w:type="dxa"/>
            <w:tcBorders>
              <w:top w:val="single" w:sz="4" w:space="0" w:color="auto"/>
            </w:tcBorders>
            <w:vAlign w:val="center"/>
          </w:tcPr>
          <w:p w14:paraId="79EB16C9" w14:textId="77777777" w:rsidR="00476E07" w:rsidRPr="00D05221" w:rsidRDefault="00476E07" w:rsidP="00476E07">
            <w:pPr>
              <w:spacing w:line="160" w:lineRule="exact"/>
              <w:jc w:val="center"/>
              <w:rPr>
                <w:sz w:val="14"/>
                <w:szCs w:val="14"/>
              </w:rPr>
            </w:pPr>
          </w:p>
        </w:tc>
        <w:tc>
          <w:tcPr>
            <w:tcW w:w="610" w:type="dxa"/>
            <w:tcBorders>
              <w:top w:val="single" w:sz="4" w:space="0" w:color="auto"/>
            </w:tcBorders>
            <w:vAlign w:val="center"/>
          </w:tcPr>
          <w:p w14:paraId="4AD62158" w14:textId="77777777" w:rsidR="00476E07" w:rsidRPr="00D05221" w:rsidRDefault="00476E07" w:rsidP="00476E0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A42A968" w14:textId="77777777" w:rsidR="00476E07" w:rsidRDefault="00476E07" w:rsidP="00476E07">
            <w:pPr>
              <w:spacing w:line="160" w:lineRule="exact"/>
              <w:rPr>
                <w:rFonts w:asciiTheme="majorEastAsia" w:eastAsiaTheme="majorEastAsia" w:hAnsiTheme="majorEastAsia" w:hint="eastAsia"/>
                <w:sz w:val="14"/>
                <w:szCs w:val="14"/>
                <w:lang w:eastAsia="zh-CN"/>
              </w:rPr>
            </w:pPr>
            <w:r>
              <w:rPr>
                <w:rFonts w:asciiTheme="majorEastAsia" w:eastAsiaTheme="majorEastAsia" w:hAnsiTheme="majorEastAsia" w:hint="eastAsia"/>
                <w:sz w:val="14"/>
                <w:szCs w:val="14"/>
                <w:lang w:eastAsia="zh-CN"/>
              </w:rPr>
              <w:t>作業記録作成作業</w:t>
            </w:r>
          </w:p>
          <w:p w14:paraId="13C9FE6B" w14:textId="193EEF73" w:rsidR="00476E07" w:rsidRPr="00195778" w:rsidRDefault="00810B7D" w:rsidP="00476E07">
            <w:pPr>
              <w:pStyle w:val="Chinese7pt"/>
              <w:rPr>
                <w:lang w:eastAsia="zh-CN"/>
              </w:rPr>
            </w:pPr>
            <w:r w:rsidRPr="00810B7D">
              <w:rPr>
                <w:rFonts w:hint="eastAsia"/>
                <w:lang w:val="en" w:eastAsia="zh-CN"/>
              </w:rPr>
              <w:t>编写业务记录业务</w:t>
            </w:r>
          </w:p>
        </w:tc>
      </w:tr>
      <w:tr w:rsidR="00476E07" w:rsidRPr="002036B9" w14:paraId="49D568E4" w14:textId="77777777" w:rsidTr="00985956">
        <w:trPr>
          <w:trHeight w:val="420"/>
        </w:trPr>
        <w:tc>
          <w:tcPr>
            <w:tcW w:w="2551" w:type="dxa"/>
            <w:vMerge w:val="restart"/>
            <w:vAlign w:val="center"/>
          </w:tcPr>
          <w:p w14:paraId="671D64A5" w14:textId="77777777" w:rsidR="00476E07" w:rsidRPr="00D05221" w:rsidRDefault="00476E07" w:rsidP="00476E0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76E07" w:rsidRPr="00D05221" w:rsidRDefault="00476E07" w:rsidP="00476E0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76E07" w:rsidRPr="00D05221" w:rsidRDefault="00476E07" w:rsidP="00476E0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76E07" w:rsidRPr="00D05221" w:rsidRDefault="00476E07" w:rsidP="00476E0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76E07" w:rsidRPr="00D05221" w:rsidRDefault="00476E07" w:rsidP="00476E07">
            <w:pPr>
              <w:spacing w:line="160" w:lineRule="exact"/>
              <w:jc w:val="center"/>
              <w:rPr>
                <w:sz w:val="14"/>
                <w:szCs w:val="14"/>
                <w:lang w:eastAsia="zh-CN"/>
              </w:rPr>
            </w:pPr>
          </w:p>
        </w:tc>
        <w:tc>
          <w:tcPr>
            <w:tcW w:w="609" w:type="dxa"/>
            <w:vAlign w:val="center"/>
          </w:tcPr>
          <w:p w14:paraId="77875FE3" w14:textId="77777777" w:rsidR="00476E07" w:rsidRPr="00D05221" w:rsidRDefault="00476E07" w:rsidP="00476E07">
            <w:pPr>
              <w:spacing w:line="160" w:lineRule="exact"/>
              <w:jc w:val="center"/>
              <w:rPr>
                <w:sz w:val="14"/>
                <w:szCs w:val="14"/>
                <w:lang w:eastAsia="zh-CN"/>
              </w:rPr>
            </w:pPr>
          </w:p>
        </w:tc>
        <w:tc>
          <w:tcPr>
            <w:tcW w:w="610" w:type="dxa"/>
            <w:vAlign w:val="center"/>
          </w:tcPr>
          <w:p w14:paraId="1F767B75" w14:textId="77777777" w:rsidR="00476E07" w:rsidRPr="00D05221" w:rsidRDefault="00476E07" w:rsidP="00476E0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50C11BA" w14:textId="77777777" w:rsidR="00476E07" w:rsidRDefault="00476E07" w:rsidP="00476E0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エポキシ樹脂、ビニルエステル樹脂積層防食作業</w:t>
            </w:r>
          </w:p>
          <w:p w14:paraId="64CDE4F5" w14:textId="620130F7" w:rsidR="00476E07" w:rsidRPr="00195778" w:rsidRDefault="00476E07" w:rsidP="00476E07">
            <w:pPr>
              <w:pStyle w:val="Chinese7pt"/>
              <w:rPr>
                <w:lang w:eastAsia="zh-CN"/>
              </w:rPr>
            </w:pPr>
            <w:r>
              <w:rPr>
                <w:rFonts w:hint="eastAsia"/>
                <w:lang w:val="en" w:eastAsia="zh-CN"/>
              </w:rPr>
              <w:t>环氧树脂、乙烯基酯树脂层压防蚀业务</w:t>
            </w:r>
          </w:p>
        </w:tc>
      </w:tr>
      <w:tr w:rsidR="00476E07" w:rsidRPr="002036B9" w14:paraId="0A27DEBD" w14:textId="77777777" w:rsidTr="00985956">
        <w:trPr>
          <w:trHeight w:val="420"/>
        </w:trPr>
        <w:tc>
          <w:tcPr>
            <w:tcW w:w="2551" w:type="dxa"/>
            <w:vMerge/>
          </w:tcPr>
          <w:p w14:paraId="1B25BD29" w14:textId="77777777" w:rsidR="00476E07" w:rsidRPr="00D05221" w:rsidRDefault="00476E07" w:rsidP="00476E07">
            <w:pPr>
              <w:spacing w:line="160" w:lineRule="exact"/>
              <w:rPr>
                <w:sz w:val="14"/>
                <w:szCs w:val="14"/>
                <w:lang w:eastAsia="zh-CN"/>
              </w:rPr>
            </w:pPr>
          </w:p>
        </w:tc>
        <w:tc>
          <w:tcPr>
            <w:tcW w:w="609" w:type="dxa"/>
            <w:vAlign w:val="center"/>
          </w:tcPr>
          <w:p w14:paraId="11D68891" w14:textId="77777777" w:rsidR="00476E07" w:rsidRPr="00D05221" w:rsidRDefault="00476E07" w:rsidP="00476E07">
            <w:pPr>
              <w:spacing w:line="160" w:lineRule="exact"/>
              <w:jc w:val="center"/>
              <w:rPr>
                <w:sz w:val="14"/>
                <w:szCs w:val="14"/>
                <w:lang w:eastAsia="zh-CN"/>
              </w:rPr>
            </w:pPr>
          </w:p>
        </w:tc>
        <w:tc>
          <w:tcPr>
            <w:tcW w:w="609" w:type="dxa"/>
            <w:vAlign w:val="center"/>
          </w:tcPr>
          <w:p w14:paraId="6E41DEC4" w14:textId="77777777" w:rsidR="00476E07" w:rsidRPr="00D05221" w:rsidRDefault="00476E07" w:rsidP="00476E07">
            <w:pPr>
              <w:spacing w:line="160" w:lineRule="exact"/>
              <w:jc w:val="center"/>
              <w:rPr>
                <w:sz w:val="14"/>
                <w:szCs w:val="14"/>
                <w:lang w:eastAsia="zh-CN"/>
              </w:rPr>
            </w:pPr>
          </w:p>
        </w:tc>
        <w:tc>
          <w:tcPr>
            <w:tcW w:w="610" w:type="dxa"/>
            <w:vAlign w:val="center"/>
          </w:tcPr>
          <w:p w14:paraId="700BF8F7" w14:textId="77777777" w:rsidR="00476E07" w:rsidRPr="00D05221" w:rsidRDefault="00476E07" w:rsidP="00476E0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11932B5" w14:textId="77777777" w:rsidR="00476E07" w:rsidRDefault="00476E07" w:rsidP="00476E0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スプレーアップ成型作業</w:t>
            </w:r>
          </w:p>
          <w:p w14:paraId="3E34C9A0" w14:textId="07F0BA41" w:rsidR="00476E07" w:rsidRPr="00195778" w:rsidRDefault="00476E07" w:rsidP="00476E07">
            <w:pPr>
              <w:pStyle w:val="Chinese7pt"/>
              <w:rPr>
                <w:lang w:eastAsia="zh-CN"/>
              </w:rPr>
            </w:pPr>
            <w:r>
              <w:rPr>
                <w:rFonts w:hint="eastAsia"/>
                <w:lang w:val="en"/>
              </w:rPr>
              <w:t>喷涂成型业务</w:t>
            </w:r>
          </w:p>
        </w:tc>
      </w:tr>
      <w:tr w:rsidR="00476E07" w:rsidRPr="002036B9" w14:paraId="196035E6" w14:textId="77777777" w:rsidTr="00985956">
        <w:trPr>
          <w:trHeight w:val="420"/>
        </w:trPr>
        <w:tc>
          <w:tcPr>
            <w:tcW w:w="2551" w:type="dxa"/>
            <w:vMerge/>
          </w:tcPr>
          <w:p w14:paraId="3698A372" w14:textId="77777777" w:rsidR="00476E07" w:rsidRPr="00D05221" w:rsidRDefault="00476E07" w:rsidP="00476E07">
            <w:pPr>
              <w:spacing w:line="160" w:lineRule="exact"/>
              <w:rPr>
                <w:sz w:val="14"/>
                <w:szCs w:val="14"/>
                <w:lang w:eastAsia="zh-CN"/>
              </w:rPr>
            </w:pPr>
          </w:p>
        </w:tc>
        <w:tc>
          <w:tcPr>
            <w:tcW w:w="609" w:type="dxa"/>
            <w:vAlign w:val="center"/>
          </w:tcPr>
          <w:p w14:paraId="18C31B64" w14:textId="77777777" w:rsidR="00476E07" w:rsidRPr="00D05221" w:rsidRDefault="00476E07" w:rsidP="00476E07">
            <w:pPr>
              <w:spacing w:line="160" w:lineRule="exact"/>
              <w:jc w:val="center"/>
              <w:rPr>
                <w:sz w:val="14"/>
                <w:szCs w:val="14"/>
                <w:lang w:eastAsia="zh-CN"/>
              </w:rPr>
            </w:pPr>
          </w:p>
        </w:tc>
        <w:tc>
          <w:tcPr>
            <w:tcW w:w="609" w:type="dxa"/>
            <w:vAlign w:val="center"/>
          </w:tcPr>
          <w:p w14:paraId="0FFE900A" w14:textId="77777777" w:rsidR="00476E07" w:rsidRPr="00D05221" w:rsidRDefault="00476E07" w:rsidP="00476E07">
            <w:pPr>
              <w:spacing w:line="160" w:lineRule="exact"/>
              <w:jc w:val="center"/>
              <w:rPr>
                <w:sz w:val="14"/>
                <w:szCs w:val="14"/>
                <w:lang w:eastAsia="zh-CN"/>
              </w:rPr>
            </w:pPr>
          </w:p>
        </w:tc>
        <w:tc>
          <w:tcPr>
            <w:tcW w:w="610" w:type="dxa"/>
            <w:vAlign w:val="center"/>
          </w:tcPr>
          <w:p w14:paraId="33E898C4" w14:textId="77777777" w:rsidR="00476E07" w:rsidRPr="00D05221" w:rsidRDefault="00476E07" w:rsidP="00476E0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AAC0796" w14:textId="77777777" w:rsidR="00476E07" w:rsidRDefault="00476E07" w:rsidP="00476E0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FRP防水、検査、塗装作業</w:t>
            </w:r>
          </w:p>
          <w:p w14:paraId="1B90B443" w14:textId="051D1AD4" w:rsidR="00476E07" w:rsidRPr="00195778" w:rsidRDefault="00476E07" w:rsidP="00476E07">
            <w:pPr>
              <w:pStyle w:val="Chinese7pt"/>
              <w:rPr>
                <w:rStyle w:val="Chinese"/>
                <w:rFonts w:hAnsiTheme="minorHAnsi"/>
                <w:sz w:val="14"/>
                <w:lang w:val="en"/>
              </w:rPr>
            </w:pPr>
            <w:r>
              <w:rPr>
                <w:rFonts w:hint="eastAsia"/>
                <w:lang w:val="en" w:eastAsia="zh-CN"/>
              </w:rPr>
              <w:t>FRP防水、检查、涂装业务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267A-7B26-4753-9FCD-A4C54754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1171</Characters>
  <Application>Microsoft Office Word</Application>
  <DocSecurity>0</DocSecurity>
  <Lines>130</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2018-12-06T06:21:00Z</dcterms:created>
  <dcterms:modified xsi:type="dcterms:W3CDTF">2018-12-06T06:42:00Z</dcterms:modified>
</cp:coreProperties>
</file>