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210ADB3B" w14:textId="77777777" w:rsidR="00371AA0" w:rsidRDefault="00371AA0" w:rsidP="00371AA0">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プラスチック成形</w:t>
                  </w:r>
                </w:p>
                <w:p w14:paraId="6E7FF388" w14:textId="38892FF0" w:rsidR="005739FD" w:rsidRPr="00371AA0" w:rsidRDefault="00371AA0" w:rsidP="00371AA0">
                  <w:pPr>
                    <w:spacing w:line="220" w:lineRule="exact"/>
                    <w:jc w:val="left"/>
                    <w:rPr>
                      <w:rStyle w:val="Chinese"/>
                    </w:rPr>
                  </w:pPr>
                  <w:r w:rsidRPr="00371AA0">
                    <w:rPr>
                      <w:rStyle w:val="Chinese"/>
                      <w:rFonts w:hint="eastAsia"/>
                    </w:rPr>
                    <w:t>塑料成型</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66AAA666" w14:textId="110BE12C" w:rsidR="00371AA0" w:rsidRDefault="009F7A87" w:rsidP="00371AA0">
                  <w:pPr>
                    <w:spacing w:line="220" w:lineRule="exact"/>
                    <w:rPr>
                      <w:rFonts w:asciiTheme="majorEastAsia" w:eastAsiaTheme="majorEastAsia" w:hAnsiTheme="majorEastAsia" w:cs="メイリオ"/>
                      <w:sz w:val="16"/>
                      <w:szCs w:val="16"/>
                    </w:rPr>
                  </w:pPr>
                  <w:r w:rsidRPr="009F7A87">
                    <w:rPr>
                      <w:rFonts w:asciiTheme="majorEastAsia" w:eastAsiaTheme="majorEastAsia" w:hAnsiTheme="majorEastAsia" w:cs="メイリオ" w:hint="eastAsia"/>
                      <w:sz w:val="16"/>
                      <w:szCs w:val="16"/>
                    </w:rPr>
                    <w:t>ブロー成形作業</w:t>
                  </w:r>
                </w:p>
                <w:p w14:paraId="798FCABF" w14:textId="0F89E3BB" w:rsidR="005739FD" w:rsidRPr="00D83E1A" w:rsidRDefault="009F7A87" w:rsidP="00371AA0">
                  <w:pPr>
                    <w:spacing w:line="220" w:lineRule="exact"/>
                    <w:rPr>
                      <w:rStyle w:val="Chinese"/>
                      <w:rFonts w:eastAsiaTheme="minorEastAsia"/>
                      <w:lang w:eastAsia="ja-JP"/>
                    </w:rPr>
                  </w:pPr>
                  <w:r w:rsidRPr="009F7A87">
                    <w:rPr>
                      <w:rStyle w:val="Chinese"/>
                      <w:rFonts w:hint="eastAsia"/>
                    </w:rPr>
                    <w:t>吹塑成型业务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ins w:id="0" w:author="作成者">
                    <w:r w:rsidR="00E60F4D">
                      <w:rPr>
                        <w:rFonts w:asciiTheme="majorEastAsia" w:eastAsiaTheme="majorEastAsia" w:hAnsiTheme="majorEastAsia" w:cs="メイリオ"/>
                        <w:color w:val="000000" w:themeColor="text1"/>
                        <w:sz w:val="14"/>
                        <w:szCs w:val="14"/>
                      </w:rPr>
                      <w:br/>
                    </w:r>
                  </w:ins>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21316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shd w:val="pct15" w:color="auto" w:fill="FFFFFF"/>
              </w:rPr>
            </w:pPr>
            <w:r w:rsidRPr="0021316C">
              <w:rPr>
                <w:rFonts w:ascii="Arial" w:hAnsi="Arial" w:cs="Arial"/>
                <w:color w:val="000000" w:themeColor="text1"/>
                <w:sz w:val="16"/>
                <w:szCs w:val="16"/>
                <w:shd w:val="pct15" w:color="auto" w:fill="FFFFFF"/>
              </w:rPr>
              <w:t>(</w:t>
            </w:r>
            <w:r w:rsidRPr="0021316C">
              <w:rPr>
                <w:rFonts w:ascii="Arial" w:hAnsi="Arial" w:cs="Arial" w:hint="eastAsia"/>
                <w:color w:val="000000" w:themeColor="text1"/>
                <w:sz w:val="16"/>
                <w:szCs w:val="16"/>
                <w:shd w:val="pct15" w:color="auto" w:fill="FFFFFF"/>
              </w:rPr>
              <w:t>法務省・厚生労働省許可番号</w:t>
            </w:r>
            <w:r w:rsidRPr="0021316C">
              <w:rPr>
                <w:rFonts w:ascii="Arial" w:hAnsi="Arial" w:cs="Arial"/>
                <w:color w:val="000000" w:themeColor="text1"/>
                <w:sz w:val="16"/>
                <w:szCs w:val="16"/>
                <w:shd w:val="pct15" w:color="auto" w:fill="FFFFFF"/>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AB5A6B"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BBE719"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8B5179"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41F58FF9">
                <wp:simplePos x="0" y="0"/>
                <wp:positionH relativeFrom="column">
                  <wp:posOffset>5830570</wp:posOffset>
                </wp:positionH>
                <wp:positionV relativeFrom="paragraph">
                  <wp:posOffset>-326390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59.1pt;margin-top:-25.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639" w:type="dxa"/>
        <w:tblInd w:w="675" w:type="dxa"/>
        <w:tblLayout w:type="fixed"/>
        <w:tblLook w:val="04A0" w:firstRow="1" w:lastRow="0" w:firstColumn="1" w:lastColumn="0" w:noHBand="0" w:noVBand="1"/>
      </w:tblPr>
      <w:tblGrid>
        <w:gridCol w:w="2562"/>
        <w:gridCol w:w="611"/>
        <w:gridCol w:w="611"/>
        <w:gridCol w:w="611"/>
        <w:gridCol w:w="5244"/>
      </w:tblGrid>
      <w:tr w:rsidR="00E61FB9" w:rsidRPr="002036B9" w14:paraId="7A02510A" w14:textId="77777777" w:rsidTr="00CD659E">
        <w:trPr>
          <w:trHeight w:val="728"/>
        </w:trPr>
        <w:tc>
          <w:tcPr>
            <w:tcW w:w="2562"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CD659E">
        <w:trPr>
          <w:trHeight w:val="58"/>
        </w:trPr>
        <w:tc>
          <w:tcPr>
            <w:tcW w:w="2562"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CD659E">
        <w:trPr>
          <w:trHeight w:val="546"/>
        </w:trPr>
        <w:tc>
          <w:tcPr>
            <w:tcW w:w="2562" w:type="dxa"/>
            <w:vAlign w:val="center"/>
          </w:tcPr>
          <w:p w14:paraId="15D14FC3" w14:textId="77777777" w:rsidR="00E133DD" w:rsidRPr="00D05221" w:rsidRDefault="00E133DD" w:rsidP="00A12238">
            <w:pPr>
              <w:spacing w:line="180" w:lineRule="exact"/>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CD659E">
        <w:trPr>
          <w:trHeight w:val="506"/>
        </w:trPr>
        <w:tc>
          <w:tcPr>
            <w:tcW w:w="2562"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CD659E">
        <w:trPr>
          <w:trHeight w:val="506"/>
        </w:trPr>
        <w:tc>
          <w:tcPr>
            <w:tcW w:w="2562"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CD659E">
        <w:trPr>
          <w:trHeight w:val="506"/>
        </w:trPr>
        <w:tc>
          <w:tcPr>
            <w:tcW w:w="2562"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CD659E">
        <w:trPr>
          <w:trHeight w:val="506"/>
        </w:trPr>
        <w:tc>
          <w:tcPr>
            <w:tcW w:w="2562"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CD659E">
        <w:trPr>
          <w:trHeight w:val="506"/>
        </w:trPr>
        <w:tc>
          <w:tcPr>
            <w:tcW w:w="2562"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CD659E">
        <w:trPr>
          <w:trHeight w:val="506"/>
        </w:trPr>
        <w:tc>
          <w:tcPr>
            <w:tcW w:w="2562"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CD659E">
        <w:trPr>
          <w:trHeight w:val="506"/>
        </w:trPr>
        <w:tc>
          <w:tcPr>
            <w:tcW w:w="2562"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CD659E">
        <w:trPr>
          <w:trHeight w:val="506"/>
        </w:trPr>
        <w:tc>
          <w:tcPr>
            <w:tcW w:w="2562"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9F7A87" w:rsidRPr="002036B9" w14:paraId="39D48E60" w14:textId="77777777" w:rsidTr="00985956">
        <w:trPr>
          <w:trHeight w:val="420"/>
        </w:trPr>
        <w:tc>
          <w:tcPr>
            <w:tcW w:w="2551" w:type="dxa"/>
            <w:vMerge w:val="restart"/>
            <w:vAlign w:val="center"/>
          </w:tcPr>
          <w:p w14:paraId="242FF386" w14:textId="77777777" w:rsidR="009F7A87" w:rsidRPr="00D05221" w:rsidRDefault="009F7A87" w:rsidP="009F7A87">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9F7A87" w:rsidRPr="00D05221" w:rsidRDefault="009F7A87" w:rsidP="009F7A87">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9F7A87" w:rsidRPr="00D05221" w:rsidRDefault="009F7A87" w:rsidP="009F7A87">
            <w:pPr>
              <w:spacing w:line="160" w:lineRule="exact"/>
              <w:jc w:val="center"/>
              <w:rPr>
                <w:sz w:val="14"/>
                <w:szCs w:val="14"/>
              </w:rPr>
            </w:pPr>
          </w:p>
        </w:tc>
        <w:tc>
          <w:tcPr>
            <w:tcW w:w="609" w:type="dxa"/>
            <w:vAlign w:val="center"/>
          </w:tcPr>
          <w:p w14:paraId="2FEA6C09" w14:textId="77777777" w:rsidR="009F7A87" w:rsidRPr="00D05221" w:rsidRDefault="009F7A87" w:rsidP="009F7A87">
            <w:pPr>
              <w:spacing w:line="160" w:lineRule="exact"/>
              <w:jc w:val="center"/>
              <w:rPr>
                <w:sz w:val="14"/>
                <w:szCs w:val="14"/>
              </w:rPr>
            </w:pPr>
          </w:p>
        </w:tc>
        <w:tc>
          <w:tcPr>
            <w:tcW w:w="610" w:type="dxa"/>
            <w:vAlign w:val="center"/>
          </w:tcPr>
          <w:p w14:paraId="4F3F5A21" w14:textId="77777777" w:rsidR="009F7A87" w:rsidRPr="00D05221" w:rsidRDefault="009F7A87" w:rsidP="009F7A87">
            <w:pPr>
              <w:spacing w:line="160" w:lineRule="exact"/>
              <w:jc w:val="center"/>
              <w:rPr>
                <w:rFonts w:asciiTheme="majorHAnsi" w:eastAsiaTheme="majorEastAsia" w:hAnsiTheme="majorHAnsi" w:cstheme="majorHAnsi"/>
                <w:sz w:val="14"/>
                <w:szCs w:val="14"/>
              </w:rPr>
            </w:pPr>
          </w:p>
        </w:tc>
        <w:tc>
          <w:tcPr>
            <w:tcW w:w="5543" w:type="dxa"/>
            <w:vAlign w:val="center"/>
          </w:tcPr>
          <w:p w14:paraId="7B27DD6E" w14:textId="77777777" w:rsidR="009F7A87" w:rsidRDefault="009F7A87" w:rsidP="009F7A8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ブロー成形機・付属機器の操作、調整等作業</w:t>
            </w:r>
          </w:p>
          <w:p w14:paraId="388AA479" w14:textId="0FFE167C" w:rsidR="009F7A87" w:rsidRPr="00195778" w:rsidRDefault="009F7A87" w:rsidP="009F7A87">
            <w:pPr>
              <w:pStyle w:val="Chinese7pt"/>
              <w:rPr>
                <w:lang w:eastAsia="zh-CN"/>
              </w:rPr>
            </w:pPr>
            <w:r>
              <w:rPr>
                <w:rFonts w:hint="eastAsia"/>
                <w:lang w:val="en" w:eastAsia="zh-CN"/>
              </w:rPr>
              <w:t>吹塑成型机、附属机器的操作、调整等业务</w:t>
            </w:r>
          </w:p>
        </w:tc>
      </w:tr>
      <w:tr w:rsidR="009F7A87" w:rsidRPr="002036B9" w14:paraId="3096179A" w14:textId="77777777" w:rsidTr="00985956">
        <w:trPr>
          <w:trHeight w:val="420"/>
        </w:trPr>
        <w:tc>
          <w:tcPr>
            <w:tcW w:w="2551" w:type="dxa"/>
            <w:vMerge/>
          </w:tcPr>
          <w:p w14:paraId="2A66B93D" w14:textId="77777777" w:rsidR="009F7A87" w:rsidRPr="00D05221" w:rsidRDefault="009F7A87" w:rsidP="009F7A87">
            <w:pPr>
              <w:spacing w:line="160" w:lineRule="exact"/>
              <w:rPr>
                <w:sz w:val="14"/>
                <w:szCs w:val="14"/>
                <w:lang w:eastAsia="zh-CN"/>
              </w:rPr>
            </w:pPr>
          </w:p>
        </w:tc>
        <w:tc>
          <w:tcPr>
            <w:tcW w:w="609" w:type="dxa"/>
            <w:tcBorders>
              <w:top w:val="single" w:sz="4" w:space="0" w:color="auto"/>
            </w:tcBorders>
            <w:vAlign w:val="center"/>
          </w:tcPr>
          <w:p w14:paraId="41DD3420" w14:textId="77777777" w:rsidR="009F7A87" w:rsidRPr="00D05221" w:rsidRDefault="009F7A87" w:rsidP="009F7A87">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9F7A87" w:rsidRPr="00D05221" w:rsidRDefault="009F7A87" w:rsidP="009F7A87">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9F7A87" w:rsidRPr="00D05221" w:rsidRDefault="009F7A87" w:rsidP="009F7A87">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E9FE8F7" w14:textId="77777777" w:rsidR="009F7A87" w:rsidRDefault="009F7A87" w:rsidP="009F7A87">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成形品の寸法測定作業</w:t>
            </w:r>
          </w:p>
          <w:p w14:paraId="28DC903C" w14:textId="5CAABC7C" w:rsidR="009F7A87" w:rsidRPr="00195778" w:rsidRDefault="009F7A87" w:rsidP="009F7A87">
            <w:pPr>
              <w:pStyle w:val="Chinese7pt"/>
              <w:rPr>
                <w:lang w:eastAsia="zh-CN"/>
              </w:rPr>
            </w:pPr>
            <w:r>
              <w:rPr>
                <w:rFonts w:hint="eastAsia"/>
                <w:lang w:val="en" w:eastAsia="zh-CN"/>
              </w:rPr>
              <w:t>成型品的尺寸</w:t>
            </w:r>
            <w:r w:rsidRPr="009F7A87">
              <w:rPr>
                <w:rFonts w:hint="eastAsia"/>
                <w:lang w:val="en" w:eastAsia="zh-CN"/>
              </w:rPr>
              <w:t>测量业务</w:t>
            </w:r>
          </w:p>
        </w:tc>
      </w:tr>
      <w:tr w:rsidR="009F7A87" w:rsidRPr="002036B9" w14:paraId="59E22D4E" w14:textId="77777777" w:rsidTr="00985956">
        <w:trPr>
          <w:trHeight w:val="420"/>
        </w:trPr>
        <w:tc>
          <w:tcPr>
            <w:tcW w:w="2551" w:type="dxa"/>
            <w:vMerge/>
          </w:tcPr>
          <w:p w14:paraId="09144591" w14:textId="77777777" w:rsidR="009F7A87" w:rsidRPr="00D05221" w:rsidRDefault="009F7A87" w:rsidP="009F7A87">
            <w:pPr>
              <w:spacing w:line="160" w:lineRule="exact"/>
              <w:rPr>
                <w:sz w:val="14"/>
                <w:szCs w:val="14"/>
                <w:lang w:eastAsia="zh-CN"/>
              </w:rPr>
            </w:pPr>
          </w:p>
        </w:tc>
        <w:tc>
          <w:tcPr>
            <w:tcW w:w="609" w:type="dxa"/>
            <w:tcBorders>
              <w:top w:val="single" w:sz="4" w:space="0" w:color="auto"/>
            </w:tcBorders>
            <w:vAlign w:val="center"/>
          </w:tcPr>
          <w:p w14:paraId="69BD7E40" w14:textId="77777777" w:rsidR="009F7A87" w:rsidRPr="00D05221" w:rsidRDefault="009F7A87" w:rsidP="009F7A87">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9F7A87" w:rsidRPr="00D05221" w:rsidRDefault="009F7A87" w:rsidP="009F7A87">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9F7A87" w:rsidRPr="00D05221" w:rsidRDefault="009F7A87" w:rsidP="009F7A87">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2BAE6BC" w14:textId="77777777" w:rsidR="009F7A87" w:rsidRDefault="009F7A87" w:rsidP="009F7A87">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成形品の仕上げ・良否判定作業</w:t>
            </w:r>
          </w:p>
          <w:p w14:paraId="0307B61D" w14:textId="6A8FD392" w:rsidR="009F7A87" w:rsidRPr="00195778" w:rsidRDefault="009F7A87" w:rsidP="009F7A87">
            <w:pPr>
              <w:pStyle w:val="Chinese7pt"/>
              <w:rPr>
                <w:lang w:eastAsia="zh-CN"/>
              </w:rPr>
            </w:pPr>
            <w:r>
              <w:rPr>
                <w:rFonts w:hint="eastAsia"/>
                <w:lang w:val="en" w:eastAsia="zh-CN"/>
              </w:rPr>
              <w:t>成型品的整修、好坏判定业务</w:t>
            </w:r>
          </w:p>
        </w:tc>
      </w:tr>
      <w:tr w:rsidR="009F7A87" w:rsidRPr="002036B9" w14:paraId="3A4B616B" w14:textId="77777777" w:rsidTr="00985956">
        <w:trPr>
          <w:trHeight w:val="420"/>
        </w:trPr>
        <w:tc>
          <w:tcPr>
            <w:tcW w:w="2551" w:type="dxa"/>
            <w:vMerge/>
          </w:tcPr>
          <w:p w14:paraId="54F10113" w14:textId="77777777" w:rsidR="009F7A87" w:rsidRPr="00D05221" w:rsidRDefault="009F7A87" w:rsidP="009F7A87">
            <w:pPr>
              <w:spacing w:line="160" w:lineRule="exact"/>
              <w:rPr>
                <w:sz w:val="14"/>
                <w:szCs w:val="14"/>
                <w:lang w:eastAsia="zh-CN"/>
              </w:rPr>
            </w:pPr>
          </w:p>
        </w:tc>
        <w:tc>
          <w:tcPr>
            <w:tcW w:w="609" w:type="dxa"/>
            <w:tcBorders>
              <w:top w:val="single" w:sz="4" w:space="0" w:color="auto"/>
            </w:tcBorders>
            <w:vAlign w:val="center"/>
          </w:tcPr>
          <w:p w14:paraId="3CC30A6C" w14:textId="77777777" w:rsidR="009F7A87" w:rsidRPr="00D05221" w:rsidRDefault="009F7A87" w:rsidP="009F7A87">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9F7A87" w:rsidRPr="00D05221" w:rsidRDefault="009F7A87" w:rsidP="009F7A87">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9F7A87" w:rsidRPr="00D05221" w:rsidRDefault="009F7A87" w:rsidP="009F7A87">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C0D5767" w14:textId="77777777" w:rsidR="009F7A87" w:rsidRDefault="009F7A87" w:rsidP="009F7A87">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材料、金型の取扱い作業</w:t>
            </w:r>
          </w:p>
          <w:p w14:paraId="070DDFB2" w14:textId="68660EE7" w:rsidR="009F7A87" w:rsidRPr="00ED190A" w:rsidRDefault="009F7A87" w:rsidP="009F7A87">
            <w:pPr>
              <w:pStyle w:val="Chinese7pt"/>
              <w:rPr>
                <w:rStyle w:val="Chinese"/>
                <w:rFonts w:eastAsiaTheme="minorEastAsia" w:hAnsiTheme="minorHAnsi"/>
                <w:sz w:val="14"/>
              </w:rPr>
            </w:pPr>
            <w:r>
              <w:rPr>
                <w:rFonts w:hint="eastAsia"/>
                <w:lang w:val="en" w:eastAsia="zh-CN"/>
              </w:rPr>
              <w:t>材料、模具的处理业务</w:t>
            </w:r>
          </w:p>
        </w:tc>
      </w:tr>
      <w:tr w:rsidR="009F7A87" w:rsidRPr="002036B9" w14:paraId="4732135B" w14:textId="77777777" w:rsidTr="00985956">
        <w:trPr>
          <w:trHeight w:val="420"/>
        </w:trPr>
        <w:tc>
          <w:tcPr>
            <w:tcW w:w="2551" w:type="dxa"/>
            <w:vMerge/>
          </w:tcPr>
          <w:p w14:paraId="78E510B9" w14:textId="77777777" w:rsidR="009F7A87" w:rsidRPr="00D05221" w:rsidRDefault="009F7A87" w:rsidP="009F7A87">
            <w:pPr>
              <w:spacing w:line="160" w:lineRule="exact"/>
              <w:rPr>
                <w:sz w:val="14"/>
                <w:szCs w:val="14"/>
                <w:lang w:eastAsia="zh-CN"/>
              </w:rPr>
            </w:pPr>
          </w:p>
        </w:tc>
        <w:tc>
          <w:tcPr>
            <w:tcW w:w="609" w:type="dxa"/>
            <w:tcBorders>
              <w:top w:val="single" w:sz="4" w:space="0" w:color="auto"/>
            </w:tcBorders>
            <w:vAlign w:val="center"/>
          </w:tcPr>
          <w:p w14:paraId="06BF74A8" w14:textId="77777777" w:rsidR="009F7A87" w:rsidRPr="00D05221" w:rsidRDefault="009F7A87" w:rsidP="009F7A87">
            <w:pPr>
              <w:spacing w:line="160" w:lineRule="exact"/>
              <w:jc w:val="center"/>
              <w:rPr>
                <w:sz w:val="14"/>
                <w:szCs w:val="14"/>
                <w:lang w:eastAsia="zh-CN"/>
              </w:rPr>
            </w:pPr>
            <w:bookmarkStart w:id="1" w:name="_GoBack"/>
            <w:bookmarkEnd w:id="1"/>
          </w:p>
        </w:tc>
        <w:tc>
          <w:tcPr>
            <w:tcW w:w="609" w:type="dxa"/>
            <w:tcBorders>
              <w:top w:val="single" w:sz="4" w:space="0" w:color="auto"/>
            </w:tcBorders>
            <w:vAlign w:val="center"/>
          </w:tcPr>
          <w:p w14:paraId="79EB16C9" w14:textId="77777777" w:rsidR="009F7A87" w:rsidRPr="00D05221" w:rsidRDefault="009F7A87" w:rsidP="009F7A87">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9F7A87" w:rsidRPr="00D05221" w:rsidRDefault="009F7A87" w:rsidP="009F7A87">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B1C95E5" w14:textId="77777777" w:rsidR="009F7A87" w:rsidRDefault="009F7A87" w:rsidP="009F7A87">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作業記録の作成作業</w:t>
            </w:r>
          </w:p>
          <w:p w14:paraId="13C9FE6B" w14:textId="2355B613" w:rsidR="009F7A87" w:rsidRPr="00195778" w:rsidRDefault="009F7A87" w:rsidP="009F7A87">
            <w:pPr>
              <w:pStyle w:val="Chinese7pt"/>
            </w:pPr>
            <w:r w:rsidRPr="009F7A87">
              <w:rPr>
                <w:rFonts w:hint="eastAsia"/>
                <w:lang w:val="en"/>
              </w:rPr>
              <w:t>编写业务记录业务</w:t>
            </w:r>
          </w:p>
        </w:tc>
      </w:tr>
      <w:tr w:rsidR="009F7A87" w:rsidRPr="002036B9" w14:paraId="49D568E4" w14:textId="77777777" w:rsidTr="00985956">
        <w:trPr>
          <w:trHeight w:val="420"/>
        </w:trPr>
        <w:tc>
          <w:tcPr>
            <w:tcW w:w="2551" w:type="dxa"/>
            <w:vMerge w:val="restart"/>
            <w:vAlign w:val="center"/>
          </w:tcPr>
          <w:p w14:paraId="671D64A5" w14:textId="77777777" w:rsidR="009F7A87" w:rsidRPr="00D05221" w:rsidRDefault="009F7A87" w:rsidP="009F7A87">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9F7A87" w:rsidRPr="00D05221" w:rsidRDefault="009F7A87" w:rsidP="009F7A87">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9F7A87" w:rsidRPr="00D05221" w:rsidRDefault="009F7A87" w:rsidP="009F7A87">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9F7A87" w:rsidRPr="00D05221" w:rsidRDefault="009F7A87" w:rsidP="009F7A87">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9F7A87" w:rsidRPr="00D05221" w:rsidRDefault="009F7A87" w:rsidP="009F7A87">
            <w:pPr>
              <w:spacing w:line="160" w:lineRule="exact"/>
              <w:jc w:val="center"/>
              <w:rPr>
                <w:sz w:val="14"/>
                <w:szCs w:val="14"/>
                <w:lang w:eastAsia="zh-CN"/>
              </w:rPr>
            </w:pPr>
          </w:p>
        </w:tc>
        <w:tc>
          <w:tcPr>
            <w:tcW w:w="609" w:type="dxa"/>
            <w:vAlign w:val="center"/>
          </w:tcPr>
          <w:p w14:paraId="77875FE3" w14:textId="77777777" w:rsidR="009F7A87" w:rsidRPr="00D05221" w:rsidRDefault="009F7A87" w:rsidP="009F7A87">
            <w:pPr>
              <w:spacing w:line="160" w:lineRule="exact"/>
              <w:jc w:val="center"/>
              <w:rPr>
                <w:sz w:val="14"/>
                <w:szCs w:val="14"/>
                <w:lang w:eastAsia="zh-CN"/>
              </w:rPr>
            </w:pPr>
          </w:p>
        </w:tc>
        <w:tc>
          <w:tcPr>
            <w:tcW w:w="610" w:type="dxa"/>
            <w:vAlign w:val="center"/>
          </w:tcPr>
          <w:p w14:paraId="1F767B75" w14:textId="77777777" w:rsidR="009F7A87" w:rsidRPr="00D05221" w:rsidRDefault="009F7A87" w:rsidP="009F7A87">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808260B" w14:textId="77777777" w:rsidR="009F7A87" w:rsidRDefault="009F7A87" w:rsidP="009F7A87">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口部トリミング作業</w:t>
            </w:r>
          </w:p>
          <w:p w14:paraId="64CDE4F5" w14:textId="3932DD31" w:rsidR="009F7A87" w:rsidRPr="00195778" w:rsidRDefault="009F7A87" w:rsidP="009F7A87">
            <w:pPr>
              <w:pStyle w:val="Chinese7pt"/>
            </w:pPr>
            <w:r w:rsidRPr="009F7A87">
              <w:rPr>
                <w:rFonts w:hint="eastAsia"/>
                <w:lang w:val="en"/>
              </w:rPr>
              <w:t>端口</w:t>
            </w:r>
            <w:r>
              <w:rPr>
                <w:rFonts w:hint="eastAsia"/>
                <w:lang w:val="en"/>
              </w:rPr>
              <w:t>修剪业务</w:t>
            </w:r>
          </w:p>
        </w:tc>
      </w:tr>
      <w:tr w:rsidR="009F7A87" w:rsidRPr="002036B9" w14:paraId="0A27DEBD" w14:textId="77777777" w:rsidTr="00985956">
        <w:trPr>
          <w:trHeight w:val="420"/>
        </w:trPr>
        <w:tc>
          <w:tcPr>
            <w:tcW w:w="2551" w:type="dxa"/>
            <w:vMerge/>
          </w:tcPr>
          <w:p w14:paraId="1B25BD29" w14:textId="77777777" w:rsidR="009F7A87" w:rsidRPr="00D05221" w:rsidRDefault="009F7A87" w:rsidP="009F7A87">
            <w:pPr>
              <w:spacing w:line="160" w:lineRule="exact"/>
              <w:rPr>
                <w:sz w:val="14"/>
                <w:szCs w:val="14"/>
              </w:rPr>
            </w:pPr>
          </w:p>
        </w:tc>
        <w:tc>
          <w:tcPr>
            <w:tcW w:w="609" w:type="dxa"/>
            <w:vAlign w:val="center"/>
          </w:tcPr>
          <w:p w14:paraId="11D68891" w14:textId="77777777" w:rsidR="009F7A87" w:rsidRPr="00D05221" w:rsidRDefault="009F7A87" w:rsidP="009F7A87">
            <w:pPr>
              <w:spacing w:line="160" w:lineRule="exact"/>
              <w:jc w:val="center"/>
              <w:rPr>
                <w:sz w:val="14"/>
                <w:szCs w:val="14"/>
              </w:rPr>
            </w:pPr>
          </w:p>
        </w:tc>
        <w:tc>
          <w:tcPr>
            <w:tcW w:w="609" w:type="dxa"/>
            <w:vAlign w:val="center"/>
          </w:tcPr>
          <w:p w14:paraId="6E41DEC4" w14:textId="77777777" w:rsidR="009F7A87" w:rsidRPr="00D05221" w:rsidRDefault="009F7A87" w:rsidP="009F7A87">
            <w:pPr>
              <w:spacing w:line="160" w:lineRule="exact"/>
              <w:jc w:val="center"/>
              <w:rPr>
                <w:sz w:val="14"/>
                <w:szCs w:val="14"/>
              </w:rPr>
            </w:pPr>
          </w:p>
        </w:tc>
        <w:tc>
          <w:tcPr>
            <w:tcW w:w="610" w:type="dxa"/>
            <w:vAlign w:val="center"/>
          </w:tcPr>
          <w:p w14:paraId="700BF8F7" w14:textId="77777777" w:rsidR="009F7A87" w:rsidRPr="00D05221" w:rsidRDefault="009F7A87" w:rsidP="009F7A87">
            <w:pPr>
              <w:spacing w:line="160" w:lineRule="exact"/>
              <w:jc w:val="center"/>
              <w:rPr>
                <w:rFonts w:asciiTheme="majorHAnsi" w:eastAsiaTheme="majorEastAsia" w:hAnsiTheme="majorHAnsi" w:cstheme="majorHAnsi"/>
                <w:sz w:val="14"/>
                <w:szCs w:val="14"/>
              </w:rPr>
            </w:pPr>
          </w:p>
        </w:tc>
        <w:tc>
          <w:tcPr>
            <w:tcW w:w="5543" w:type="dxa"/>
            <w:vAlign w:val="center"/>
          </w:tcPr>
          <w:p w14:paraId="669F4D47" w14:textId="77777777" w:rsidR="009F7A87" w:rsidRDefault="009F7A87" w:rsidP="009F7A87">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ピンチオフ部トリミング作業</w:t>
            </w:r>
          </w:p>
          <w:p w14:paraId="3E34C9A0" w14:textId="28F81805" w:rsidR="009F7A87" w:rsidRPr="00195778" w:rsidRDefault="009F7A87" w:rsidP="009F7A87">
            <w:pPr>
              <w:pStyle w:val="Chinese7pt"/>
              <w:rPr>
                <w:lang w:eastAsia="zh-CN"/>
              </w:rPr>
            </w:pPr>
            <w:r>
              <w:rPr>
                <w:rFonts w:hint="eastAsia"/>
                <w:lang w:val="en"/>
              </w:rPr>
              <w:t>夹断部修剪业务</w:t>
            </w:r>
          </w:p>
        </w:tc>
      </w:tr>
      <w:tr w:rsidR="009F7A87" w:rsidRPr="002036B9" w14:paraId="196035E6" w14:textId="77777777" w:rsidTr="00985956">
        <w:trPr>
          <w:trHeight w:val="420"/>
        </w:trPr>
        <w:tc>
          <w:tcPr>
            <w:tcW w:w="2551" w:type="dxa"/>
            <w:vMerge/>
          </w:tcPr>
          <w:p w14:paraId="3698A372" w14:textId="77777777" w:rsidR="009F7A87" w:rsidRPr="00D05221" w:rsidRDefault="009F7A87" w:rsidP="009F7A87">
            <w:pPr>
              <w:spacing w:line="160" w:lineRule="exact"/>
              <w:rPr>
                <w:sz w:val="14"/>
                <w:szCs w:val="14"/>
                <w:lang w:eastAsia="zh-CN"/>
              </w:rPr>
            </w:pPr>
          </w:p>
        </w:tc>
        <w:tc>
          <w:tcPr>
            <w:tcW w:w="609" w:type="dxa"/>
            <w:vAlign w:val="center"/>
          </w:tcPr>
          <w:p w14:paraId="18C31B64" w14:textId="77777777" w:rsidR="009F7A87" w:rsidRPr="00D05221" w:rsidRDefault="009F7A87" w:rsidP="009F7A87">
            <w:pPr>
              <w:spacing w:line="160" w:lineRule="exact"/>
              <w:jc w:val="center"/>
              <w:rPr>
                <w:sz w:val="14"/>
                <w:szCs w:val="14"/>
                <w:lang w:eastAsia="zh-CN"/>
              </w:rPr>
            </w:pPr>
          </w:p>
        </w:tc>
        <w:tc>
          <w:tcPr>
            <w:tcW w:w="609" w:type="dxa"/>
            <w:vAlign w:val="center"/>
          </w:tcPr>
          <w:p w14:paraId="0FFE900A" w14:textId="77777777" w:rsidR="009F7A87" w:rsidRPr="00D05221" w:rsidRDefault="009F7A87" w:rsidP="009F7A87">
            <w:pPr>
              <w:spacing w:line="160" w:lineRule="exact"/>
              <w:jc w:val="center"/>
              <w:rPr>
                <w:sz w:val="14"/>
                <w:szCs w:val="14"/>
                <w:lang w:eastAsia="zh-CN"/>
              </w:rPr>
            </w:pPr>
          </w:p>
        </w:tc>
        <w:tc>
          <w:tcPr>
            <w:tcW w:w="610" w:type="dxa"/>
            <w:vAlign w:val="center"/>
          </w:tcPr>
          <w:p w14:paraId="33E898C4" w14:textId="77777777" w:rsidR="009F7A87" w:rsidRPr="00D05221" w:rsidRDefault="009F7A87" w:rsidP="009F7A87">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5FE8E212" w14:textId="77777777" w:rsidR="009F7A87" w:rsidRDefault="009F7A87" w:rsidP="009F7A8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ラベル貼付作業</w:t>
            </w:r>
          </w:p>
          <w:p w14:paraId="1B90B443" w14:textId="2D418EE2" w:rsidR="009F7A87" w:rsidRPr="00195778" w:rsidRDefault="009F7A87" w:rsidP="009F7A87">
            <w:pPr>
              <w:pStyle w:val="Chinese7pt"/>
              <w:rPr>
                <w:rStyle w:val="Chinese"/>
                <w:rFonts w:hAnsiTheme="minorHAnsi"/>
                <w:sz w:val="14"/>
                <w:lang w:val="en" w:eastAsia="ja-JP"/>
              </w:rPr>
            </w:pPr>
            <w:r>
              <w:rPr>
                <w:rFonts w:hint="eastAsia"/>
                <w:lang w:val="en"/>
              </w:rPr>
              <w:t>标签张贴业务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lang w:eastAsia="zh-CN"/>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rPr>
        <w:t>上述</w:t>
      </w:r>
      <w:r w:rsidR="002F5DEC" w:rsidRPr="00D05221">
        <w:rPr>
          <w:rStyle w:val="Chinese"/>
          <w:rFonts w:hint="eastAsia"/>
          <w:sz w:val="12"/>
          <w:szCs w:val="12"/>
        </w:rPr>
        <w:t xml:space="preserve"> </w:t>
      </w:r>
      <w:r w:rsidR="00760C60" w:rsidRPr="00D05221">
        <w:rPr>
          <w:rStyle w:val="Chinese"/>
          <w:rFonts w:hint="eastAsia"/>
          <w:sz w:val="12"/>
          <w:szCs w:val="12"/>
        </w:rPr>
        <w:t>2</w:t>
      </w:r>
      <w:r w:rsidR="00FA228D" w:rsidRPr="00D05221">
        <w:rPr>
          <w:rStyle w:val="Chinese"/>
          <w:rFonts w:hint="eastAsia"/>
          <w:sz w:val="12"/>
          <w:szCs w:val="12"/>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lang w:eastAsia="zh-CN"/>
        </w:rPr>
      </w:pPr>
      <w:r w:rsidRPr="00D05221">
        <w:rPr>
          <w:rFonts w:asciiTheme="majorEastAsia" w:eastAsiaTheme="majorEastAsia" w:hAnsiTheme="majorEastAsia" w:cs="メイリオ" w:hint="eastAsia"/>
          <w:sz w:val="12"/>
          <w:szCs w:val="12"/>
          <w:lang w:eastAsia="zh-CN"/>
        </w:rPr>
        <w:t>-</w:t>
      </w:r>
      <w:r w:rsidR="006E2FAF" w:rsidRPr="00D05221">
        <w:rPr>
          <w:rFonts w:asciiTheme="majorEastAsia" w:eastAsiaTheme="majorEastAsia" w:hAnsiTheme="majorEastAsia" w:cs="メイリオ" w:hint="eastAsia"/>
          <w:sz w:val="12"/>
          <w:szCs w:val="12"/>
          <w:lang w:eastAsia="zh-CN"/>
        </w:rPr>
        <w:t xml:space="preserve"> </w:t>
      </w:r>
      <w:r w:rsidR="00447FBA" w:rsidRPr="00D05221">
        <w:rPr>
          <w:rFonts w:asciiTheme="majorEastAsia" w:eastAsiaTheme="majorEastAsia" w:hAnsiTheme="majorEastAsia" w:cs="メイリオ" w:hint="eastAsia"/>
          <w:sz w:val="12"/>
          <w:szCs w:val="12"/>
          <w:lang w:eastAsia="zh-CN"/>
        </w:rPr>
        <w:t>必須業務</w:t>
      </w:r>
      <w:r w:rsidR="00A13688" w:rsidRPr="00D05221">
        <w:rPr>
          <w:rFonts w:asciiTheme="majorEastAsia" w:eastAsiaTheme="majorEastAsia" w:hAnsiTheme="majorEastAsia" w:cs="メイリオ" w:hint="eastAsia"/>
          <w:sz w:val="12"/>
          <w:szCs w:val="12"/>
          <w:lang w:eastAsia="zh-CN"/>
        </w:rPr>
        <w:t xml:space="preserve">　</w:t>
      </w:r>
      <w:r w:rsidR="00A13688" w:rsidRPr="00D05221">
        <w:rPr>
          <w:rStyle w:val="Chinese"/>
          <w:rFonts w:hint="eastAsia"/>
          <w:sz w:val="12"/>
          <w:szCs w:val="12"/>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F2E5E" w14:textId="77777777" w:rsidR="001B3E3C" w:rsidRDefault="001B3E3C" w:rsidP="006A5F3B">
      <w:r>
        <w:separator/>
      </w:r>
    </w:p>
  </w:endnote>
  <w:endnote w:type="continuationSeparator" w:id="0">
    <w:p w14:paraId="7F09FE6D" w14:textId="77777777" w:rsidR="001B3E3C" w:rsidRDefault="001B3E3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77777777"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042288">
              <w:rPr>
                <w:b/>
                <w:bCs/>
                <w:noProof/>
              </w:rPr>
              <w:t>3</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042288">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2B8AF" w14:textId="77777777" w:rsidR="001B3E3C" w:rsidRDefault="001B3E3C" w:rsidP="006A5F3B">
      <w:r>
        <w:separator/>
      </w:r>
    </w:p>
  </w:footnote>
  <w:footnote w:type="continuationSeparator" w:id="0">
    <w:p w14:paraId="203EE168" w14:textId="77777777" w:rsidR="001B3E3C" w:rsidRDefault="001B3E3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061A8"/>
    <w:rsid w:val="0001161B"/>
    <w:rsid w:val="00023E66"/>
    <w:rsid w:val="0002558E"/>
    <w:rsid w:val="000333D2"/>
    <w:rsid w:val="00042288"/>
    <w:rsid w:val="0004741C"/>
    <w:rsid w:val="00047875"/>
    <w:rsid w:val="0005518E"/>
    <w:rsid w:val="00060CDA"/>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3A36"/>
    <w:rsid w:val="000C6A59"/>
    <w:rsid w:val="000C7AB4"/>
    <w:rsid w:val="000D6BBC"/>
    <w:rsid w:val="000E005B"/>
    <w:rsid w:val="000F0E32"/>
    <w:rsid w:val="000F4550"/>
    <w:rsid w:val="000F6BCF"/>
    <w:rsid w:val="00105E81"/>
    <w:rsid w:val="001068CF"/>
    <w:rsid w:val="001117D5"/>
    <w:rsid w:val="0011296D"/>
    <w:rsid w:val="00113693"/>
    <w:rsid w:val="00114847"/>
    <w:rsid w:val="00121AEF"/>
    <w:rsid w:val="00122A94"/>
    <w:rsid w:val="00126B12"/>
    <w:rsid w:val="00132CEF"/>
    <w:rsid w:val="00136FE0"/>
    <w:rsid w:val="001373A0"/>
    <w:rsid w:val="00153942"/>
    <w:rsid w:val="00161102"/>
    <w:rsid w:val="00162739"/>
    <w:rsid w:val="00162D4F"/>
    <w:rsid w:val="001633B5"/>
    <w:rsid w:val="00172A23"/>
    <w:rsid w:val="0018244C"/>
    <w:rsid w:val="00185B1A"/>
    <w:rsid w:val="0019414B"/>
    <w:rsid w:val="00195778"/>
    <w:rsid w:val="001A5425"/>
    <w:rsid w:val="001B3454"/>
    <w:rsid w:val="001B3E3C"/>
    <w:rsid w:val="001B78EE"/>
    <w:rsid w:val="001D45FA"/>
    <w:rsid w:val="001D5141"/>
    <w:rsid w:val="001D6EC0"/>
    <w:rsid w:val="001D7BB9"/>
    <w:rsid w:val="001E203E"/>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44F43"/>
    <w:rsid w:val="00247EAC"/>
    <w:rsid w:val="002557AB"/>
    <w:rsid w:val="002571AB"/>
    <w:rsid w:val="002577F4"/>
    <w:rsid w:val="00261DB3"/>
    <w:rsid w:val="00284D67"/>
    <w:rsid w:val="002939DC"/>
    <w:rsid w:val="00296EF0"/>
    <w:rsid w:val="002A5741"/>
    <w:rsid w:val="002B06AF"/>
    <w:rsid w:val="002B1278"/>
    <w:rsid w:val="002B2BC2"/>
    <w:rsid w:val="002C3C1C"/>
    <w:rsid w:val="002C6233"/>
    <w:rsid w:val="002C6588"/>
    <w:rsid w:val="002D5C07"/>
    <w:rsid w:val="002D7287"/>
    <w:rsid w:val="002D77D0"/>
    <w:rsid w:val="002E01D3"/>
    <w:rsid w:val="002E1406"/>
    <w:rsid w:val="002E22BE"/>
    <w:rsid w:val="002E5EA7"/>
    <w:rsid w:val="002E628D"/>
    <w:rsid w:val="002F3A41"/>
    <w:rsid w:val="002F3C3F"/>
    <w:rsid w:val="002F5DEC"/>
    <w:rsid w:val="00305A30"/>
    <w:rsid w:val="0030799A"/>
    <w:rsid w:val="00307D17"/>
    <w:rsid w:val="003215EF"/>
    <w:rsid w:val="003225BD"/>
    <w:rsid w:val="00332B35"/>
    <w:rsid w:val="00336A00"/>
    <w:rsid w:val="00341EE1"/>
    <w:rsid w:val="00346AF6"/>
    <w:rsid w:val="00353899"/>
    <w:rsid w:val="00361724"/>
    <w:rsid w:val="00361D82"/>
    <w:rsid w:val="00364B84"/>
    <w:rsid w:val="003652AB"/>
    <w:rsid w:val="00365566"/>
    <w:rsid w:val="003711E3"/>
    <w:rsid w:val="003718C2"/>
    <w:rsid w:val="003719CF"/>
    <w:rsid w:val="00371AA0"/>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C77FA"/>
    <w:rsid w:val="003D0ECF"/>
    <w:rsid w:val="003D383F"/>
    <w:rsid w:val="003D6B40"/>
    <w:rsid w:val="003D74FA"/>
    <w:rsid w:val="003E12DD"/>
    <w:rsid w:val="003E3768"/>
    <w:rsid w:val="003E3A1B"/>
    <w:rsid w:val="003E4221"/>
    <w:rsid w:val="003E5EC2"/>
    <w:rsid w:val="003E62B4"/>
    <w:rsid w:val="003E7A24"/>
    <w:rsid w:val="003F53BB"/>
    <w:rsid w:val="003F71AA"/>
    <w:rsid w:val="00402789"/>
    <w:rsid w:val="004038AE"/>
    <w:rsid w:val="00404BB6"/>
    <w:rsid w:val="00404D92"/>
    <w:rsid w:val="00411052"/>
    <w:rsid w:val="00416106"/>
    <w:rsid w:val="00422DE3"/>
    <w:rsid w:val="00440E13"/>
    <w:rsid w:val="00442252"/>
    <w:rsid w:val="00442991"/>
    <w:rsid w:val="00443373"/>
    <w:rsid w:val="00444781"/>
    <w:rsid w:val="00447FBA"/>
    <w:rsid w:val="00451A1B"/>
    <w:rsid w:val="004535D6"/>
    <w:rsid w:val="00456258"/>
    <w:rsid w:val="004575B3"/>
    <w:rsid w:val="00471358"/>
    <w:rsid w:val="00475822"/>
    <w:rsid w:val="00475C7B"/>
    <w:rsid w:val="00485FBE"/>
    <w:rsid w:val="00486C02"/>
    <w:rsid w:val="00493340"/>
    <w:rsid w:val="004A0B52"/>
    <w:rsid w:val="004C3DDF"/>
    <w:rsid w:val="004C5E36"/>
    <w:rsid w:val="004C61A4"/>
    <w:rsid w:val="004D0D8B"/>
    <w:rsid w:val="004E23AC"/>
    <w:rsid w:val="004E2C73"/>
    <w:rsid w:val="004E6822"/>
    <w:rsid w:val="004F0ECB"/>
    <w:rsid w:val="004F6A01"/>
    <w:rsid w:val="0050097E"/>
    <w:rsid w:val="00502834"/>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32D6"/>
    <w:rsid w:val="005947F2"/>
    <w:rsid w:val="005975FD"/>
    <w:rsid w:val="005A4FA8"/>
    <w:rsid w:val="005B1A40"/>
    <w:rsid w:val="005C0B03"/>
    <w:rsid w:val="005C244C"/>
    <w:rsid w:val="005C5933"/>
    <w:rsid w:val="005D064B"/>
    <w:rsid w:val="005D3E13"/>
    <w:rsid w:val="005E0487"/>
    <w:rsid w:val="005E2740"/>
    <w:rsid w:val="005E359B"/>
    <w:rsid w:val="005F2AC6"/>
    <w:rsid w:val="005F446A"/>
    <w:rsid w:val="00613018"/>
    <w:rsid w:val="00615499"/>
    <w:rsid w:val="006211F4"/>
    <w:rsid w:val="00622133"/>
    <w:rsid w:val="00625A5E"/>
    <w:rsid w:val="00627861"/>
    <w:rsid w:val="00630168"/>
    <w:rsid w:val="006351F9"/>
    <w:rsid w:val="00635E43"/>
    <w:rsid w:val="00650D54"/>
    <w:rsid w:val="006600FB"/>
    <w:rsid w:val="0067388E"/>
    <w:rsid w:val="00673E65"/>
    <w:rsid w:val="0067428A"/>
    <w:rsid w:val="00676698"/>
    <w:rsid w:val="0067715B"/>
    <w:rsid w:val="00690EF7"/>
    <w:rsid w:val="00695D21"/>
    <w:rsid w:val="006978AF"/>
    <w:rsid w:val="006A4744"/>
    <w:rsid w:val="006A5F3B"/>
    <w:rsid w:val="006A63E3"/>
    <w:rsid w:val="006A7E52"/>
    <w:rsid w:val="006B64A7"/>
    <w:rsid w:val="006C4F7E"/>
    <w:rsid w:val="006D21AA"/>
    <w:rsid w:val="006D2D30"/>
    <w:rsid w:val="006E2FAF"/>
    <w:rsid w:val="006E3081"/>
    <w:rsid w:val="006F2EB5"/>
    <w:rsid w:val="006F4100"/>
    <w:rsid w:val="006F4BBC"/>
    <w:rsid w:val="0070030F"/>
    <w:rsid w:val="00720D8E"/>
    <w:rsid w:val="007248C1"/>
    <w:rsid w:val="00730421"/>
    <w:rsid w:val="00732D22"/>
    <w:rsid w:val="00741651"/>
    <w:rsid w:val="00745C3F"/>
    <w:rsid w:val="00746657"/>
    <w:rsid w:val="00747992"/>
    <w:rsid w:val="00751063"/>
    <w:rsid w:val="007531F3"/>
    <w:rsid w:val="00753765"/>
    <w:rsid w:val="00760C60"/>
    <w:rsid w:val="00761AA4"/>
    <w:rsid w:val="00762847"/>
    <w:rsid w:val="00765953"/>
    <w:rsid w:val="00765E7B"/>
    <w:rsid w:val="00765EFE"/>
    <w:rsid w:val="007669C0"/>
    <w:rsid w:val="007727C6"/>
    <w:rsid w:val="00773DF9"/>
    <w:rsid w:val="007778EE"/>
    <w:rsid w:val="007800DF"/>
    <w:rsid w:val="0078566F"/>
    <w:rsid w:val="00785A04"/>
    <w:rsid w:val="00785AC0"/>
    <w:rsid w:val="0079612C"/>
    <w:rsid w:val="007A0C94"/>
    <w:rsid w:val="007A5CE4"/>
    <w:rsid w:val="007B3943"/>
    <w:rsid w:val="007C2A97"/>
    <w:rsid w:val="007D07F7"/>
    <w:rsid w:val="007D0A0D"/>
    <w:rsid w:val="007D4AA9"/>
    <w:rsid w:val="007E2512"/>
    <w:rsid w:val="007F1214"/>
    <w:rsid w:val="007F4DE9"/>
    <w:rsid w:val="007F5F79"/>
    <w:rsid w:val="00800178"/>
    <w:rsid w:val="0080118A"/>
    <w:rsid w:val="0080284C"/>
    <w:rsid w:val="00804C8C"/>
    <w:rsid w:val="00810FC3"/>
    <w:rsid w:val="008168F4"/>
    <w:rsid w:val="00817FF8"/>
    <w:rsid w:val="008236FA"/>
    <w:rsid w:val="00824BD7"/>
    <w:rsid w:val="0083259F"/>
    <w:rsid w:val="00835116"/>
    <w:rsid w:val="00835662"/>
    <w:rsid w:val="008426B4"/>
    <w:rsid w:val="0084329F"/>
    <w:rsid w:val="008502C9"/>
    <w:rsid w:val="008554EB"/>
    <w:rsid w:val="00857FE1"/>
    <w:rsid w:val="0087134B"/>
    <w:rsid w:val="00873341"/>
    <w:rsid w:val="008748BA"/>
    <w:rsid w:val="008755B5"/>
    <w:rsid w:val="00876AA0"/>
    <w:rsid w:val="00881952"/>
    <w:rsid w:val="00881B73"/>
    <w:rsid w:val="00885685"/>
    <w:rsid w:val="00885D83"/>
    <w:rsid w:val="0088723C"/>
    <w:rsid w:val="008901AF"/>
    <w:rsid w:val="00892285"/>
    <w:rsid w:val="00893080"/>
    <w:rsid w:val="008963BF"/>
    <w:rsid w:val="00897001"/>
    <w:rsid w:val="00897037"/>
    <w:rsid w:val="008A050E"/>
    <w:rsid w:val="008B1E56"/>
    <w:rsid w:val="008B2E63"/>
    <w:rsid w:val="008C3E08"/>
    <w:rsid w:val="008D65DA"/>
    <w:rsid w:val="008E2E7B"/>
    <w:rsid w:val="008E4AE9"/>
    <w:rsid w:val="008E5728"/>
    <w:rsid w:val="008F4527"/>
    <w:rsid w:val="00900E09"/>
    <w:rsid w:val="00901617"/>
    <w:rsid w:val="00901AFD"/>
    <w:rsid w:val="00904E71"/>
    <w:rsid w:val="00911D74"/>
    <w:rsid w:val="00912B8C"/>
    <w:rsid w:val="00913096"/>
    <w:rsid w:val="009175AA"/>
    <w:rsid w:val="00920E7C"/>
    <w:rsid w:val="0092122F"/>
    <w:rsid w:val="00924E7A"/>
    <w:rsid w:val="00927B26"/>
    <w:rsid w:val="00932111"/>
    <w:rsid w:val="00932770"/>
    <w:rsid w:val="00935CA7"/>
    <w:rsid w:val="0094137C"/>
    <w:rsid w:val="00945155"/>
    <w:rsid w:val="009547E3"/>
    <w:rsid w:val="009557D0"/>
    <w:rsid w:val="00960A98"/>
    <w:rsid w:val="009730DC"/>
    <w:rsid w:val="00976FFE"/>
    <w:rsid w:val="00977E8F"/>
    <w:rsid w:val="0098198C"/>
    <w:rsid w:val="00982D3B"/>
    <w:rsid w:val="00985843"/>
    <w:rsid w:val="00985956"/>
    <w:rsid w:val="009900B5"/>
    <w:rsid w:val="009926D2"/>
    <w:rsid w:val="00994D75"/>
    <w:rsid w:val="00996328"/>
    <w:rsid w:val="009A554B"/>
    <w:rsid w:val="009C2FB8"/>
    <w:rsid w:val="009C36D4"/>
    <w:rsid w:val="009C4DA4"/>
    <w:rsid w:val="009C68DE"/>
    <w:rsid w:val="009D03F0"/>
    <w:rsid w:val="009E1173"/>
    <w:rsid w:val="009E3D0C"/>
    <w:rsid w:val="009E5E26"/>
    <w:rsid w:val="009F07A7"/>
    <w:rsid w:val="009F5400"/>
    <w:rsid w:val="009F7A87"/>
    <w:rsid w:val="00A10199"/>
    <w:rsid w:val="00A11BA3"/>
    <w:rsid w:val="00A12238"/>
    <w:rsid w:val="00A13688"/>
    <w:rsid w:val="00A13F85"/>
    <w:rsid w:val="00A33619"/>
    <w:rsid w:val="00A342C1"/>
    <w:rsid w:val="00A37319"/>
    <w:rsid w:val="00A41070"/>
    <w:rsid w:val="00A43BE5"/>
    <w:rsid w:val="00A45310"/>
    <w:rsid w:val="00A52697"/>
    <w:rsid w:val="00A547A7"/>
    <w:rsid w:val="00A63CDF"/>
    <w:rsid w:val="00A71568"/>
    <w:rsid w:val="00A72EB0"/>
    <w:rsid w:val="00A8214E"/>
    <w:rsid w:val="00A82C19"/>
    <w:rsid w:val="00A83A66"/>
    <w:rsid w:val="00A84599"/>
    <w:rsid w:val="00A85076"/>
    <w:rsid w:val="00A85522"/>
    <w:rsid w:val="00A9317A"/>
    <w:rsid w:val="00A972F4"/>
    <w:rsid w:val="00AA505C"/>
    <w:rsid w:val="00AA673A"/>
    <w:rsid w:val="00AA7564"/>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1EA8"/>
    <w:rsid w:val="00B33E02"/>
    <w:rsid w:val="00B3577E"/>
    <w:rsid w:val="00B35C17"/>
    <w:rsid w:val="00B46162"/>
    <w:rsid w:val="00B51663"/>
    <w:rsid w:val="00B52439"/>
    <w:rsid w:val="00B52E4C"/>
    <w:rsid w:val="00B52E65"/>
    <w:rsid w:val="00B535B7"/>
    <w:rsid w:val="00B53AF1"/>
    <w:rsid w:val="00B5590A"/>
    <w:rsid w:val="00B578D1"/>
    <w:rsid w:val="00B674F3"/>
    <w:rsid w:val="00B71E9E"/>
    <w:rsid w:val="00B71F69"/>
    <w:rsid w:val="00B77232"/>
    <w:rsid w:val="00B77EB1"/>
    <w:rsid w:val="00B805AB"/>
    <w:rsid w:val="00B81428"/>
    <w:rsid w:val="00B93C22"/>
    <w:rsid w:val="00B9608E"/>
    <w:rsid w:val="00BA0819"/>
    <w:rsid w:val="00BB5890"/>
    <w:rsid w:val="00BB7AF0"/>
    <w:rsid w:val="00BB7CF4"/>
    <w:rsid w:val="00BD43A5"/>
    <w:rsid w:val="00BD515F"/>
    <w:rsid w:val="00BD6A57"/>
    <w:rsid w:val="00BD6D49"/>
    <w:rsid w:val="00BD7B43"/>
    <w:rsid w:val="00BE3D11"/>
    <w:rsid w:val="00BF29A8"/>
    <w:rsid w:val="00BF7623"/>
    <w:rsid w:val="00BF7CB8"/>
    <w:rsid w:val="00C06DED"/>
    <w:rsid w:val="00C132F2"/>
    <w:rsid w:val="00C243C0"/>
    <w:rsid w:val="00C32BA1"/>
    <w:rsid w:val="00C34A77"/>
    <w:rsid w:val="00C37B95"/>
    <w:rsid w:val="00C37B99"/>
    <w:rsid w:val="00C40347"/>
    <w:rsid w:val="00C44BCF"/>
    <w:rsid w:val="00C4684F"/>
    <w:rsid w:val="00C46D5B"/>
    <w:rsid w:val="00C51438"/>
    <w:rsid w:val="00C54950"/>
    <w:rsid w:val="00C55678"/>
    <w:rsid w:val="00C56899"/>
    <w:rsid w:val="00C569D1"/>
    <w:rsid w:val="00C62487"/>
    <w:rsid w:val="00C70F2B"/>
    <w:rsid w:val="00C751B8"/>
    <w:rsid w:val="00C75C44"/>
    <w:rsid w:val="00C76963"/>
    <w:rsid w:val="00C77E08"/>
    <w:rsid w:val="00C81D53"/>
    <w:rsid w:val="00C95F8F"/>
    <w:rsid w:val="00C9743B"/>
    <w:rsid w:val="00CA182E"/>
    <w:rsid w:val="00CA53FC"/>
    <w:rsid w:val="00CA6A4E"/>
    <w:rsid w:val="00CA74D2"/>
    <w:rsid w:val="00CB5DAF"/>
    <w:rsid w:val="00CC03A3"/>
    <w:rsid w:val="00CC20A0"/>
    <w:rsid w:val="00CC29A1"/>
    <w:rsid w:val="00CC6B73"/>
    <w:rsid w:val="00CD659E"/>
    <w:rsid w:val="00CE4CCF"/>
    <w:rsid w:val="00CE6DC3"/>
    <w:rsid w:val="00CF0FD7"/>
    <w:rsid w:val="00CF2E29"/>
    <w:rsid w:val="00CF4C25"/>
    <w:rsid w:val="00CF66D3"/>
    <w:rsid w:val="00CF73C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3E1A"/>
    <w:rsid w:val="00D851F6"/>
    <w:rsid w:val="00D86885"/>
    <w:rsid w:val="00D94B6E"/>
    <w:rsid w:val="00D96C0F"/>
    <w:rsid w:val="00D973EC"/>
    <w:rsid w:val="00DA00A1"/>
    <w:rsid w:val="00DA0EC5"/>
    <w:rsid w:val="00DA504C"/>
    <w:rsid w:val="00DB7435"/>
    <w:rsid w:val="00DB750D"/>
    <w:rsid w:val="00DC04DF"/>
    <w:rsid w:val="00DC344B"/>
    <w:rsid w:val="00DD1478"/>
    <w:rsid w:val="00DD5258"/>
    <w:rsid w:val="00DD6D8D"/>
    <w:rsid w:val="00DD708D"/>
    <w:rsid w:val="00DE33E2"/>
    <w:rsid w:val="00DF3A1B"/>
    <w:rsid w:val="00E028BE"/>
    <w:rsid w:val="00E036B6"/>
    <w:rsid w:val="00E12A05"/>
    <w:rsid w:val="00E133DD"/>
    <w:rsid w:val="00E13975"/>
    <w:rsid w:val="00E246AE"/>
    <w:rsid w:val="00E27281"/>
    <w:rsid w:val="00E31B64"/>
    <w:rsid w:val="00E42655"/>
    <w:rsid w:val="00E43630"/>
    <w:rsid w:val="00E43CB8"/>
    <w:rsid w:val="00E45D43"/>
    <w:rsid w:val="00E60F4D"/>
    <w:rsid w:val="00E61FB9"/>
    <w:rsid w:val="00E67407"/>
    <w:rsid w:val="00E7086C"/>
    <w:rsid w:val="00E72FE6"/>
    <w:rsid w:val="00E76E09"/>
    <w:rsid w:val="00E81B7A"/>
    <w:rsid w:val="00E84BF5"/>
    <w:rsid w:val="00E9052F"/>
    <w:rsid w:val="00E92BA9"/>
    <w:rsid w:val="00E938A6"/>
    <w:rsid w:val="00E942D3"/>
    <w:rsid w:val="00E9488A"/>
    <w:rsid w:val="00E94ACE"/>
    <w:rsid w:val="00EA04C0"/>
    <w:rsid w:val="00EA06F8"/>
    <w:rsid w:val="00EB4086"/>
    <w:rsid w:val="00EC1ADE"/>
    <w:rsid w:val="00EC3CDA"/>
    <w:rsid w:val="00EC454E"/>
    <w:rsid w:val="00EC6FFD"/>
    <w:rsid w:val="00ED190A"/>
    <w:rsid w:val="00ED51F2"/>
    <w:rsid w:val="00ED6CD5"/>
    <w:rsid w:val="00EE6E0C"/>
    <w:rsid w:val="00EE7C92"/>
    <w:rsid w:val="00EF04D8"/>
    <w:rsid w:val="00EF08B6"/>
    <w:rsid w:val="00EF67FB"/>
    <w:rsid w:val="00F0156C"/>
    <w:rsid w:val="00F02F2C"/>
    <w:rsid w:val="00F0344F"/>
    <w:rsid w:val="00F12DC3"/>
    <w:rsid w:val="00F13469"/>
    <w:rsid w:val="00F217F3"/>
    <w:rsid w:val="00F25FB4"/>
    <w:rsid w:val="00F260A8"/>
    <w:rsid w:val="00F27470"/>
    <w:rsid w:val="00F31D0A"/>
    <w:rsid w:val="00F33259"/>
    <w:rsid w:val="00F342FF"/>
    <w:rsid w:val="00F4725E"/>
    <w:rsid w:val="00F51DBE"/>
    <w:rsid w:val="00F540B5"/>
    <w:rsid w:val="00F541AD"/>
    <w:rsid w:val="00F6327A"/>
    <w:rsid w:val="00F63D8D"/>
    <w:rsid w:val="00F768E1"/>
    <w:rsid w:val="00F77080"/>
    <w:rsid w:val="00F90A39"/>
    <w:rsid w:val="00F94E28"/>
    <w:rsid w:val="00F96143"/>
    <w:rsid w:val="00FA204D"/>
    <w:rsid w:val="00FA228D"/>
    <w:rsid w:val="00FA5B36"/>
    <w:rsid w:val="00FA6ABC"/>
    <w:rsid w:val="00FA6F9D"/>
    <w:rsid w:val="00FB1C3D"/>
    <w:rsid w:val="00FB5C0A"/>
    <w:rsid w:val="00FB5CC7"/>
    <w:rsid w:val="00FB640A"/>
    <w:rsid w:val="00FB6D71"/>
    <w:rsid w:val="00FB73DD"/>
    <w:rsid w:val="00FB79A0"/>
    <w:rsid w:val="00FC02E2"/>
    <w:rsid w:val="00FC2E0B"/>
    <w:rsid w:val="00FC6253"/>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617634">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38961312">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499587079">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68350306">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9611629">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00347150">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51614546">
      <w:bodyDiv w:val="1"/>
      <w:marLeft w:val="0"/>
      <w:marRight w:val="0"/>
      <w:marTop w:val="0"/>
      <w:marBottom w:val="0"/>
      <w:divBdr>
        <w:top w:val="none" w:sz="0" w:space="0" w:color="auto"/>
        <w:left w:val="none" w:sz="0" w:space="0" w:color="auto"/>
        <w:bottom w:val="none" w:sz="0" w:space="0" w:color="auto"/>
        <w:right w:val="none" w:sz="0" w:space="0" w:color="auto"/>
      </w:divBdr>
    </w:div>
    <w:div w:id="1066798544">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04230345">
      <w:bodyDiv w:val="1"/>
      <w:marLeft w:val="0"/>
      <w:marRight w:val="0"/>
      <w:marTop w:val="0"/>
      <w:marBottom w:val="0"/>
      <w:divBdr>
        <w:top w:val="none" w:sz="0" w:space="0" w:color="auto"/>
        <w:left w:val="none" w:sz="0" w:space="0" w:color="auto"/>
        <w:bottom w:val="none" w:sz="0" w:space="0" w:color="auto"/>
        <w:right w:val="none" w:sz="0" w:space="0" w:color="auto"/>
      </w:divBdr>
    </w:div>
    <w:div w:id="1109398772">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839390">
      <w:bodyDiv w:val="1"/>
      <w:marLeft w:val="0"/>
      <w:marRight w:val="0"/>
      <w:marTop w:val="0"/>
      <w:marBottom w:val="0"/>
      <w:divBdr>
        <w:top w:val="none" w:sz="0" w:space="0" w:color="auto"/>
        <w:left w:val="none" w:sz="0" w:space="0" w:color="auto"/>
        <w:bottom w:val="none" w:sz="0" w:space="0" w:color="auto"/>
        <w:right w:val="none" w:sz="0" w:space="0" w:color="auto"/>
      </w:divBdr>
    </w:div>
    <w:div w:id="1191991487">
      <w:bodyDiv w:val="1"/>
      <w:marLeft w:val="0"/>
      <w:marRight w:val="0"/>
      <w:marTop w:val="0"/>
      <w:marBottom w:val="0"/>
      <w:divBdr>
        <w:top w:val="none" w:sz="0" w:space="0" w:color="auto"/>
        <w:left w:val="none" w:sz="0" w:space="0" w:color="auto"/>
        <w:bottom w:val="none" w:sz="0" w:space="0" w:color="auto"/>
        <w:right w:val="none" w:sz="0" w:space="0" w:color="auto"/>
      </w:divBdr>
    </w:div>
    <w:div w:id="1209299733">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38634069">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403594">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57602629">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480804907">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09463303">
      <w:bodyDiv w:val="1"/>
      <w:marLeft w:val="0"/>
      <w:marRight w:val="0"/>
      <w:marTop w:val="0"/>
      <w:marBottom w:val="0"/>
      <w:divBdr>
        <w:top w:val="none" w:sz="0" w:space="0" w:color="auto"/>
        <w:left w:val="none" w:sz="0" w:space="0" w:color="auto"/>
        <w:bottom w:val="none" w:sz="0" w:space="0" w:color="auto"/>
        <w:right w:val="none" w:sz="0" w:space="0" w:color="auto"/>
      </w:divBdr>
    </w:div>
    <w:div w:id="162610944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02902943">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41451131">
      <w:bodyDiv w:val="1"/>
      <w:marLeft w:val="0"/>
      <w:marRight w:val="0"/>
      <w:marTop w:val="0"/>
      <w:marBottom w:val="0"/>
      <w:divBdr>
        <w:top w:val="none" w:sz="0" w:space="0" w:color="auto"/>
        <w:left w:val="none" w:sz="0" w:space="0" w:color="auto"/>
        <w:bottom w:val="none" w:sz="0" w:space="0" w:color="auto"/>
        <w:right w:val="none" w:sz="0" w:space="0" w:color="auto"/>
      </w:divBdr>
    </w:div>
    <w:div w:id="1979263473">
      <w:bodyDiv w:val="1"/>
      <w:marLeft w:val="0"/>
      <w:marRight w:val="0"/>
      <w:marTop w:val="0"/>
      <w:marBottom w:val="0"/>
      <w:divBdr>
        <w:top w:val="none" w:sz="0" w:space="0" w:color="auto"/>
        <w:left w:val="none" w:sz="0" w:space="0" w:color="auto"/>
        <w:bottom w:val="none" w:sz="0" w:space="0" w:color="auto"/>
        <w:right w:val="none" w:sz="0" w:space="0" w:color="auto"/>
      </w:divBdr>
    </w:div>
    <w:div w:id="2009818818">
      <w:bodyDiv w:val="1"/>
      <w:marLeft w:val="0"/>
      <w:marRight w:val="0"/>
      <w:marTop w:val="0"/>
      <w:marBottom w:val="0"/>
      <w:divBdr>
        <w:top w:val="none" w:sz="0" w:space="0" w:color="auto"/>
        <w:left w:val="none" w:sz="0" w:space="0" w:color="auto"/>
        <w:bottom w:val="none" w:sz="0" w:space="0" w:color="auto"/>
        <w:right w:val="none" w:sz="0" w:space="0" w:color="auto"/>
      </w:divBdr>
    </w:div>
    <w:div w:id="2034381955">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46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7E685-6736-4807-806C-1D24B449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1166</Words>
  <Characters>1166</Characters>
  <Application>Microsoft Office Word</Application>
  <DocSecurity>0</DocSecurity>
  <Lines>129</Lines>
  <Paragraphs>137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2018-12-06T05:22:00Z</dcterms:created>
  <dcterms:modified xsi:type="dcterms:W3CDTF">2018-12-06T05:26:00Z</dcterms:modified>
</cp:coreProperties>
</file>