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10ADB3B" w14:textId="77777777" w:rsidR="00371AA0" w:rsidRDefault="00371AA0" w:rsidP="00371AA0">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プラスチック成形</w:t>
                  </w:r>
                </w:p>
                <w:p w14:paraId="6E7FF388" w14:textId="38892FF0" w:rsidR="005739FD" w:rsidRPr="00371AA0" w:rsidRDefault="00371AA0" w:rsidP="00371AA0">
                  <w:pPr>
                    <w:spacing w:line="220" w:lineRule="exact"/>
                    <w:jc w:val="left"/>
                    <w:rPr>
                      <w:rStyle w:val="Chinese"/>
                      <w:lang w:eastAsia="ja-JP"/>
                    </w:rPr>
                  </w:pPr>
                  <w:r w:rsidRPr="00371AA0">
                    <w:rPr>
                      <w:rStyle w:val="Chinese"/>
                      <w:rFonts w:hint="eastAsia"/>
                      <w:lang w:eastAsia="ja-JP"/>
                    </w:rPr>
                    <w:t>塑料成型</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6AAA666" w14:textId="77777777" w:rsidR="00371AA0" w:rsidRDefault="00371AA0" w:rsidP="00371AA0">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インフレーション成形作業</w:t>
                  </w:r>
                </w:p>
                <w:p w14:paraId="798FCABF" w14:textId="780986BF" w:rsidR="005739FD" w:rsidRPr="00D83E1A" w:rsidRDefault="00D83E1A" w:rsidP="00371AA0">
                  <w:pPr>
                    <w:spacing w:line="220" w:lineRule="exact"/>
                    <w:rPr>
                      <w:rStyle w:val="Chinese"/>
                      <w:rFonts w:eastAsiaTheme="minorEastAsia"/>
                      <w:lang w:eastAsia="ja-JP"/>
                    </w:rPr>
                  </w:pPr>
                  <w:r w:rsidRPr="00D83E1A">
                    <w:rPr>
                      <w:rStyle w:val="Chinese"/>
                      <w:rFonts w:hint="eastAsia"/>
                    </w:rPr>
                    <w:t>吹塑薄膜成型</w:t>
                  </w:r>
                  <w:r w:rsidR="0052346E" w:rsidRPr="003E12DD">
                    <w:rPr>
                      <w:rStyle w:val="Chinese"/>
                      <w:rFonts w:hint="eastAsia"/>
                      <w:szCs w:val="16"/>
                    </w:rPr>
                    <w:t>业务</w:t>
                  </w:r>
                  <w:bookmarkStart w:id="0" w:name="_GoBack"/>
                  <w:bookmarkEnd w:id="0"/>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1"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D83E1A" w:rsidRPr="002036B9" w14:paraId="39D48E60" w14:textId="77777777" w:rsidTr="00985956">
        <w:trPr>
          <w:trHeight w:val="420"/>
        </w:trPr>
        <w:tc>
          <w:tcPr>
            <w:tcW w:w="2551" w:type="dxa"/>
            <w:vMerge w:val="restart"/>
            <w:vAlign w:val="center"/>
          </w:tcPr>
          <w:p w14:paraId="242FF386" w14:textId="77777777" w:rsidR="00D83E1A" w:rsidRPr="00D05221" w:rsidRDefault="00D83E1A" w:rsidP="00D83E1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D83E1A" w:rsidRPr="00D05221" w:rsidRDefault="00D83E1A" w:rsidP="00D83E1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D83E1A" w:rsidRPr="00D05221" w:rsidRDefault="00D83E1A" w:rsidP="00D83E1A">
            <w:pPr>
              <w:spacing w:line="160" w:lineRule="exact"/>
              <w:jc w:val="center"/>
              <w:rPr>
                <w:sz w:val="14"/>
                <w:szCs w:val="14"/>
              </w:rPr>
            </w:pPr>
          </w:p>
        </w:tc>
        <w:tc>
          <w:tcPr>
            <w:tcW w:w="609" w:type="dxa"/>
            <w:vAlign w:val="center"/>
          </w:tcPr>
          <w:p w14:paraId="2FEA6C09" w14:textId="77777777" w:rsidR="00D83E1A" w:rsidRPr="00D05221" w:rsidRDefault="00D83E1A" w:rsidP="00D83E1A">
            <w:pPr>
              <w:spacing w:line="160" w:lineRule="exact"/>
              <w:jc w:val="center"/>
              <w:rPr>
                <w:sz w:val="14"/>
                <w:szCs w:val="14"/>
              </w:rPr>
            </w:pPr>
          </w:p>
        </w:tc>
        <w:tc>
          <w:tcPr>
            <w:tcW w:w="610" w:type="dxa"/>
            <w:vAlign w:val="center"/>
          </w:tcPr>
          <w:p w14:paraId="4F3F5A21" w14:textId="77777777" w:rsidR="00D83E1A" w:rsidRPr="00D05221" w:rsidRDefault="00D83E1A" w:rsidP="00D83E1A">
            <w:pPr>
              <w:spacing w:line="160" w:lineRule="exact"/>
              <w:jc w:val="center"/>
              <w:rPr>
                <w:rFonts w:asciiTheme="majorHAnsi" w:eastAsiaTheme="majorEastAsia" w:hAnsiTheme="majorHAnsi" w:cstheme="majorHAnsi"/>
                <w:sz w:val="14"/>
                <w:szCs w:val="14"/>
              </w:rPr>
            </w:pPr>
          </w:p>
        </w:tc>
        <w:tc>
          <w:tcPr>
            <w:tcW w:w="5543" w:type="dxa"/>
            <w:vAlign w:val="center"/>
          </w:tcPr>
          <w:p w14:paraId="15F3F640" w14:textId="77777777" w:rsidR="00D83E1A" w:rsidRDefault="00D83E1A" w:rsidP="00D83E1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成形ラインの操作、調整等作業</w:t>
            </w:r>
          </w:p>
          <w:p w14:paraId="388AA479" w14:textId="0B92059C" w:rsidR="00D83E1A" w:rsidRPr="00195778" w:rsidRDefault="00D83E1A" w:rsidP="00D83E1A">
            <w:pPr>
              <w:pStyle w:val="Chinese7pt"/>
              <w:rPr>
                <w:lang w:eastAsia="zh-CN"/>
              </w:rPr>
            </w:pPr>
            <w:r>
              <w:rPr>
                <w:rFonts w:hint="eastAsia"/>
                <w:lang w:val="en" w:eastAsia="zh-CN"/>
              </w:rPr>
              <w:t>成型产线的操作、调整等业务</w:t>
            </w:r>
          </w:p>
        </w:tc>
      </w:tr>
      <w:tr w:rsidR="00D83E1A" w:rsidRPr="002036B9" w14:paraId="3096179A" w14:textId="77777777" w:rsidTr="00985956">
        <w:trPr>
          <w:trHeight w:val="420"/>
        </w:trPr>
        <w:tc>
          <w:tcPr>
            <w:tcW w:w="2551" w:type="dxa"/>
            <w:vMerge/>
          </w:tcPr>
          <w:p w14:paraId="2A66B93D" w14:textId="77777777" w:rsidR="00D83E1A" w:rsidRPr="00D05221" w:rsidRDefault="00D83E1A" w:rsidP="00D83E1A">
            <w:pPr>
              <w:spacing w:line="160" w:lineRule="exact"/>
              <w:rPr>
                <w:sz w:val="14"/>
                <w:szCs w:val="14"/>
                <w:lang w:eastAsia="zh-CN"/>
              </w:rPr>
            </w:pPr>
          </w:p>
        </w:tc>
        <w:tc>
          <w:tcPr>
            <w:tcW w:w="609" w:type="dxa"/>
            <w:tcBorders>
              <w:top w:val="single" w:sz="4" w:space="0" w:color="auto"/>
            </w:tcBorders>
            <w:vAlign w:val="center"/>
          </w:tcPr>
          <w:p w14:paraId="41DD3420" w14:textId="77777777" w:rsidR="00D83E1A" w:rsidRPr="00D05221" w:rsidRDefault="00D83E1A" w:rsidP="00D83E1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D83E1A" w:rsidRPr="00D05221" w:rsidRDefault="00D83E1A" w:rsidP="00D83E1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D83E1A" w:rsidRPr="00D05221" w:rsidRDefault="00D83E1A" w:rsidP="00D83E1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3731D94" w14:textId="77777777" w:rsidR="00D83E1A" w:rsidRDefault="00D83E1A" w:rsidP="00D83E1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成形品の寸法測定作業</w:t>
            </w:r>
          </w:p>
          <w:p w14:paraId="28DC903C" w14:textId="238FA5BE" w:rsidR="00D83E1A" w:rsidRPr="00195778" w:rsidRDefault="00D83E1A" w:rsidP="00D83E1A">
            <w:pPr>
              <w:pStyle w:val="Chinese7pt"/>
            </w:pPr>
            <w:r>
              <w:rPr>
                <w:rFonts w:hint="eastAsia"/>
                <w:lang w:val="en"/>
              </w:rPr>
              <w:t>成型品的尺寸</w:t>
            </w:r>
            <w:r w:rsidR="00DD6D8D" w:rsidRPr="00DD6D8D">
              <w:rPr>
                <w:rFonts w:hint="eastAsia"/>
                <w:lang w:val="en"/>
              </w:rPr>
              <w:t>测量业务</w:t>
            </w:r>
          </w:p>
        </w:tc>
      </w:tr>
      <w:tr w:rsidR="00D83E1A" w:rsidRPr="002036B9" w14:paraId="59E22D4E" w14:textId="77777777" w:rsidTr="00985956">
        <w:trPr>
          <w:trHeight w:val="420"/>
        </w:trPr>
        <w:tc>
          <w:tcPr>
            <w:tcW w:w="2551" w:type="dxa"/>
            <w:vMerge/>
          </w:tcPr>
          <w:p w14:paraId="09144591" w14:textId="77777777" w:rsidR="00D83E1A" w:rsidRPr="00D05221" w:rsidRDefault="00D83E1A" w:rsidP="00D83E1A">
            <w:pPr>
              <w:spacing w:line="160" w:lineRule="exact"/>
              <w:rPr>
                <w:sz w:val="14"/>
                <w:szCs w:val="14"/>
              </w:rPr>
            </w:pPr>
          </w:p>
        </w:tc>
        <w:tc>
          <w:tcPr>
            <w:tcW w:w="609" w:type="dxa"/>
            <w:tcBorders>
              <w:top w:val="single" w:sz="4" w:space="0" w:color="auto"/>
            </w:tcBorders>
            <w:vAlign w:val="center"/>
          </w:tcPr>
          <w:p w14:paraId="69BD7E40" w14:textId="77777777" w:rsidR="00D83E1A" w:rsidRPr="00D05221" w:rsidRDefault="00D83E1A" w:rsidP="00D83E1A">
            <w:pPr>
              <w:spacing w:line="160" w:lineRule="exact"/>
              <w:jc w:val="center"/>
              <w:rPr>
                <w:sz w:val="14"/>
                <w:szCs w:val="14"/>
              </w:rPr>
            </w:pPr>
          </w:p>
        </w:tc>
        <w:tc>
          <w:tcPr>
            <w:tcW w:w="609" w:type="dxa"/>
            <w:tcBorders>
              <w:top w:val="single" w:sz="4" w:space="0" w:color="auto"/>
            </w:tcBorders>
            <w:vAlign w:val="center"/>
          </w:tcPr>
          <w:p w14:paraId="25A14E65" w14:textId="77777777" w:rsidR="00D83E1A" w:rsidRPr="00D05221" w:rsidRDefault="00D83E1A" w:rsidP="00D83E1A">
            <w:pPr>
              <w:spacing w:line="160" w:lineRule="exact"/>
              <w:jc w:val="center"/>
              <w:rPr>
                <w:sz w:val="14"/>
                <w:szCs w:val="14"/>
              </w:rPr>
            </w:pPr>
          </w:p>
        </w:tc>
        <w:tc>
          <w:tcPr>
            <w:tcW w:w="610" w:type="dxa"/>
            <w:tcBorders>
              <w:top w:val="single" w:sz="4" w:space="0" w:color="auto"/>
            </w:tcBorders>
            <w:vAlign w:val="center"/>
          </w:tcPr>
          <w:p w14:paraId="384936CF" w14:textId="77777777" w:rsidR="00D83E1A" w:rsidRPr="00D05221" w:rsidRDefault="00D83E1A" w:rsidP="00D83E1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EA3AFC7" w14:textId="77777777" w:rsidR="00D83E1A" w:rsidRDefault="00D83E1A" w:rsidP="00D83E1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成形品の仕上げ・良否判定作業</w:t>
            </w:r>
          </w:p>
          <w:p w14:paraId="0307B61D" w14:textId="4E7DDE60" w:rsidR="00D83E1A" w:rsidRPr="00195778" w:rsidRDefault="00D83E1A" w:rsidP="00D83E1A">
            <w:pPr>
              <w:pStyle w:val="Chinese7pt"/>
              <w:rPr>
                <w:lang w:eastAsia="zh-CN"/>
              </w:rPr>
            </w:pPr>
            <w:r>
              <w:rPr>
                <w:rFonts w:hint="eastAsia"/>
                <w:lang w:val="en" w:eastAsia="zh-CN"/>
              </w:rPr>
              <w:t>成型品的整修、好坏判定业务</w:t>
            </w:r>
          </w:p>
        </w:tc>
      </w:tr>
      <w:tr w:rsidR="00D83E1A" w:rsidRPr="002036B9" w14:paraId="3A4B616B" w14:textId="77777777" w:rsidTr="00985956">
        <w:trPr>
          <w:trHeight w:val="420"/>
        </w:trPr>
        <w:tc>
          <w:tcPr>
            <w:tcW w:w="2551" w:type="dxa"/>
            <w:vMerge/>
          </w:tcPr>
          <w:p w14:paraId="54F10113" w14:textId="77777777" w:rsidR="00D83E1A" w:rsidRPr="00D05221" w:rsidRDefault="00D83E1A" w:rsidP="00D83E1A">
            <w:pPr>
              <w:spacing w:line="160" w:lineRule="exact"/>
              <w:rPr>
                <w:sz w:val="14"/>
                <w:szCs w:val="14"/>
                <w:lang w:eastAsia="zh-CN"/>
              </w:rPr>
            </w:pPr>
          </w:p>
        </w:tc>
        <w:tc>
          <w:tcPr>
            <w:tcW w:w="609" w:type="dxa"/>
            <w:tcBorders>
              <w:top w:val="single" w:sz="4" w:space="0" w:color="auto"/>
            </w:tcBorders>
            <w:vAlign w:val="center"/>
          </w:tcPr>
          <w:p w14:paraId="3CC30A6C" w14:textId="77777777" w:rsidR="00D83E1A" w:rsidRPr="00D05221" w:rsidRDefault="00D83E1A" w:rsidP="00D83E1A">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D83E1A" w:rsidRPr="00D05221" w:rsidRDefault="00D83E1A" w:rsidP="00D83E1A">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D83E1A" w:rsidRPr="00D05221" w:rsidRDefault="00D83E1A" w:rsidP="00D83E1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000BAE3" w14:textId="77777777" w:rsidR="00D83E1A" w:rsidRDefault="00D83E1A" w:rsidP="00D83E1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材料、金型の取扱い作業</w:t>
            </w:r>
          </w:p>
          <w:p w14:paraId="070DDFB2" w14:textId="17A51266" w:rsidR="00D83E1A" w:rsidRPr="00ED190A" w:rsidRDefault="00D83E1A" w:rsidP="00D83E1A">
            <w:pPr>
              <w:pStyle w:val="Chinese7pt"/>
              <w:rPr>
                <w:rStyle w:val="Chinese"/>
                <w:rFonts w:eastAsiaTheme="minorEastAsia" w:hAnsiTheme="minorHAnsi"/>
                <w:sz w:val="14"/>
              </w:rPr>
            </w:pPr>
            <w:r>
              <w:rPr>
                <w:rFonts w:hint="eastAsia"/>
                <w:lang w:val="en" w:eastAsia="zh-CN"/>
              </w:rPr>
              <w:t>材料、模具的处理业务</w:t>
            </w:r>
          </w:p>
        </w:tc>
      </w:tr>
      <w:tr w:rsidR="00D83E1A" w:rsidRPr="002036B9" w14:paraId="4732135B" w14:textId="77777777" w:rsidTr="00985956">
        <w:trPr>
          <w:trHeight w:val="420"/>
        </w:trPr>
        <w:tc>
          <w:tcPr>
            <w:tcW w:w="2551" w:type="dxa"/>
            <w:vMerge/>
          </w:tcPr>
          <w:p w14:paraId="78E510B9" w14:textId="77777777" w:rsidR="00D83E1A" w:rsidRPr="00D05221" w:rsidRDefault="00D83E1A" w:rsidP="00D83E1A">
            <w:pPr>
              <w:spacing w:line="160" w:lineRule="exact"/>
              <w:rPr>
                <w:sz w:val="14"/>
                <w:szCs w:val="14"/>
                <w:lang w:eastAsia="zh-CN"/>
              </w:rPr>
            </w:pPr>
          </w:p>
        </w:tc>
        <w:tc>
          <w:tcPr>
            <w:tcW w:w="609" w:type="dxa"/>
            <w:tcBorders>
              <w:top w:val="single" w:sz="4" w:space="0" w:color="auto"/>
            </w:tcBorders>
            <w:vAlign w:val="center"/>
          </w:tcPr>
          <w:p w14:paraId="06BF74A8" w14:textId="77777777" w:rsidR="00D83E1A" w:rsidRPr="00D05221" w:rsidRDefault="00D83E1A" w:rsidP="00D83E1A">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D83E1A" w:rsidRPr="00D05221" w:rsidRDefault="00D83E1A" w:rsidP="00D83E1A">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D83E1A" w:rsidRPr="00D05221" w:rsidRDefault="00D83E1A" w:rsidP="00D83E1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B6546A5" w14:textId="77777777" w:rsidR="00D83E1A" w:rsidRDefault="00D83E1A" w:rsidP="00D83E1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作業記録の作成作業</w:t>
            </w:r>
          </w:p>
          <w:p w14:paraId="13C9FE6B" w14:textId="13A27BD5" w:rsidR="00D83E1A" w:rsidRPr="00195778" w:rsidRDefault="00DD6D8D" w:rsidP="00D83E1A">
            <w:pPr>
              <w:pStyle w:val="Chinese7pt"/>
            </w:pPr>
            <w:r w:rsidRPr="00DD6D8D">
              <w:rPr>
                <w:rFonts w:hint="eastAsia"/>
                <w:lang w:val="en"/>
              </w:rPr>
              <w:t>编写业务记录业务</w:t>
            </w:r>
          </w:p>
        </w:tc>
      </w:tr>
      <w:tr w:rsidR="00D83E1A" w:rsidRPr="002036B9" w14:paraId="49D568E4" w14:textId="77777777" w:rsidTr="00985956">
        <w:trPr>
          <w:trHeight w:val="420"/>
        </w:trPr>
        <w:tc>
          <w:tcPr>
            <w:tcW w:w="2551" w:type="dxa"/>
            <w:vMerge w:val="restart"/>
            <w:vAlign w:val="center"/>
          </w:tcPr>
          <w:p w14:paraId="671D64A5" w14:textId="77777777" w:rsidR="00D83E1A" w:rsidRPr="00D05221" w:rsidRDefault="00D83E1A" w:rsidP="00D83E1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D83E1A" w:rsidRPr="00D05221" w:rsidRDefault="00D83E1A" w:rsidP="00D83E1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D83E1A" w:rsidRPr="00D05221" w:rsidRDefault="00D83E1A" w:rsidP="00D83E1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D83E1A" w:rsidRPr="00D05221" w:rsidRDefault="00D83E1A" w:rsidP="00D83E1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D83E1A" w:rsidRPr="00D05221" w:rsidRDefault="00D83E1A" w:rsidP="00D83E1A">
            <w:pPr>
              <w:spacing w:line="160" w:lineRule="exact"/>
              <w:jc w:val="center"/>
              <w:rPr>
                <w:sz w:val="14"/>
                <w:szCs w:val="14"/>
                <w:lang w:eastAsia="zh-CN"/>
              </w:rPr>
            </w:pPr>
          </w:p>
        </w:tc>
        <w:tc>
          <w:tcPr>
            <w:tcW w:w="609" w:type="dxa"/>
            <w:vAlign w:val="center"/>
          </w:tcPr>
          <w:p w14:paraId="77875FE3" w14:textId="77777777" w:rsidR="00D83E1A" w:rsidRPr="00D05221" w:rsidRDefault="00D83E1A" w:rsidP="00D83E1A">
            <w:pPr>
              <w:spacing w:line="160" w:lineRule="exact"/>
              <w:jc w:val="center"/>
              <w:rPr>
                <w:sz w:val="14"/>
                <w:szCs w:val="14"/>
                <w:lang w:eastAsia="zh-CN"/>
              </w:rPr>
            </w:pPr>
          </w:p>
        </w:tc>
        <w:tc>
          <w:tcPr>
            <w:tcW w:w="610" w:type="dxa"/>
            <w:vAlign w:val="center"/>
          </w:tcPr>
          <w:p w14:paraId="1F767B75" w14:textId="77777777" w:rsidR="00D83E1A" w:rsidRPr="00D05221" w:rsidRDefault="00D83E1A" w:rsidP="00D83E1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BF31515" w14:textId="77777777" w:rsidR="00D83E1A" w:rsidRDefault="00D83E1A" w:rsidP="00D83E1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インフレーションフィルムの二次加工作業</w:t>
            </w:r>
          </w:p>
          <w:p w14:paraId="64CDE4F5" w14:textId="6963F143" w:rsidR="00D83E1A" w:rsidRPr="00195778" w:rsidRDefault="00D83E1A" w:rsidP="00D83E1A">
            <w:pPr>
              <w:pStyle w:val="Chinese7pt"/>
              <w:rPr>
                <w:lang w:eastAsia="zh-CN"/>
              </w:rPr>
            </w:pPr>
            <w:r>
              <w:rPr>
                <w:rFonts w:hint="eastAsia"/>
                <w:lang w:val="en" w:eastAsia="zh-CN"/>
              </w:rPr>
              <w:t>吹塑薄膜的二次加工业务</w:t>
            </w:r>
          </w:p>
        </w:tc>
      </w:tr>
      <w:tr w:rsidR="00D83E1A" w:rsidRPr="002036B9" w14:paraId="0A27DEBD" w14:textId="77777777" w:rsidTr="00985956">
        <w:trPr>
          <w:trHeight w:val="420"/>
        </w:trPr>
        <w:tc>
          <w:tcPr>
            <w:tcW w:w="2551" w:type="dxa"/>
            <w:vMerge/>
          </w:tcPr>
          <w:p w14:paraId="1B25BD29" w14:textId="77777777" w:rsidR="00D83E1A" w:rsidRPr="00D05221" w:rsidRDefault="00D83E1A" w:rsidP="00D83E1A">
            <w:pPr>
              <w:spacing w:line="160" w:lineRule="exact"/>
              <w:rPr>
                <w:sz w:val="14"/>
                <w:szCs w:val="14"/>
                <w:lang w:eastAsia="zh-CN"/>
              </w:rPr>
            </w:pPr>
          </w:p>
        </w:tc>
        <w:tc>
          <w:tcPr>
            <w:tcW w:w="609" w:type="dxa"/>
            <w:vAlign w:val="center"/>
          </w:tcPr>
          <w:p w14:paraId="11D68891" w14:textId="77777777" w:rsidR="00D83E1A" w:rsidRPr="00D05221" w:rsidRDefault="00D83E1A" w:rsidP="00D83E1A">
            <w:pPr>
              <w:spacing w:line="160" w:lineRule="exact"/>
              <w:jc w:val="center"/>
              <w:rPr>
                <w:sz w:val="14"/>
                <w:szCs w:val="14"/>
                <w:lang w:eastAsia="zh-CN"/>
              </w:rPr>
            </w:pPr>
          </w:p>
        </w:tc>
        <w:tc>
          <w:tcPr>
            <w:tcW w:w="609" w:type="dxa"/>
            <w:vAlign w:val="center"/>
          </w:tcPr>
          <w:p w14:paraId="6E41DEC4" w14:textId="77777777" w:rsidR="00D83E1A" w:rsidRPr="00D05221" w:rsidRDefault="00D83E1A" w:rsidP="00D83E1A">
            <w:pPr>
              <w:spacing w:line="160" w:lineRule="exact"/>
              <w:jc w:val="center"/>
              <w:rPr>
                <w:sz w:val="14"/>
                <w:szCs w:val="14"/>
                <w:lang w:eastAsia="zh-CN"/>
              </w:rPr>
            </w:pPr>
          </w:p>
        </w:tc>
        <w:tc>
          <w:tcPr>
            <w:tcW w:w="610" w:type="dxa"/>
            <w:vAlign w:val="center"/>
          </w:tcPr>
          <w:p w14:paraId="700BF8F7" w14:textId="77777777" w:rsidR="00D83E1A" w:rsidRPr="00D05221" w:rsidRDefault="00D83E1A" w:rsidP="00D83E1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B5BA0E3" w14:textId="77777777" w:rsidR="00D83E1A" w:rsidRDefault="00D83E1A" w:rsidP="00D83E1A">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製袋作業</w:t>
            </w:r>
          </w:p>
          <w:p w14:paraId="3E34C9A0" w14:textId="34226F86" w:rsidR="00D83E1A" w:rsidRPr="00195778" w:rsidRDefault="00D83E1A" w:rsidP="00D83E1A">
            <w:pPr>
              <w:pStyle w:val="Chinese7pt"/>
              <w:rPr>
                <w:lang w:eastAsia="zh-CN"/>
              </w:rPr>
            </w:pPr>
            <w:r>
              <w:rPr>
                <w:rFonts w:hint="eastAsia"/>
                <w:lang w:val="en"/>
              </w:rPr>
              <w:t>制袋业务</w:t>
            </w:r>
          </w:p>
        </w:tc>
      </w:tr>
      <w:tr w:rsidR="00D83E1A" w:rsidRPr="002036B9" w14:paraId="196035E6" w14:textId="77777777" w:rsidTr="00985956">
        <w:trPr>
          <w:trHeight w:val="420"/>
        </w:trPr>
        <w:tc>
          <w:tcPr>
            <w:tcW w:w="2551" w:type="dxa"/>
            <w:vMerge/>
          </w:tcPr>
          <w:p w14:paraId="3698A372" w14:textId="77777777" w:rsidR="00D83E1A" w:rsidRPr="00D05221" w:rsidRDefault="00D83E1A" w:rsidP="00D83E1A">
            <w:pPr>
              <w:spacing w:line="160" w:lineRule="exact"/>
              <w:rPr>
                <w:sz w:val="14"/>
                <w:szCs w:val="14"/>
                <w:lang w:eastAsia="zh-CN"/>
              </w:rPr>
            </w:pPr>
          </w:p>
        </w:tc>
        <w:tc>
          <w:tcPr>
            <w:tcW w:w="609" w:type="dxa"/>
            <w:vAlign w:val="center"/>
          </w:tcPr>
          <w:p w14:paraId="18C31B64" w14:textId="77777777" w:rsidR="00D83E1A" w:rsidRPr="00D05221" w:rsidRDefault="00D83E1A" w:rsidP="00D83E1A">
            <w:pPr>
              <w:spacing w:line="160" w:lineRule="exact"/>
              <w:jc w:val="center"/>
              <w:rPr>
                <w:sz w:val="14"/>
                <w:szCs w:val="14"/>
                <w:lang w:eastAsia="zh-CN"/>
              </w:rPr>
            </w:pPr>
          </w:p>
        </w:tc>
        <w:tc>
          <w:tcPr>
            <w:tcW w:w="609" w:type="dxa"/>
            <w:vAlign w:val="center"/>
          </w:tcPr>
          <w:p w14:paraId="0FFE900A" w14:textId="77777777" w:rsidR="00D83E1A" w:rsidRPr="00D05221" w:rsidRDefault="00D83E1A" w:rsidP="00D83E1A">
            <w:pPr>
              <w:spacing w:line="160" w:lineRule="exact"/>
              <w:jc w:val="center"/>
              <w:rPr>
                <w:sz w:val="14"/>
                <w:szCs w:val="14"/>
                <w:lang w:eastAsia="zh-CN"/>
              </w:rPr>
            </w:pPr>
          </w:p>
        </w:tc>
        <w:tc>
          <w:tcPr>
            <w:tcW w:w="610" w:type="dxa"/>
            <w:vAlign w:val="center"/>
          </w:tcPr>
          <w:p w14:paraId="33E898C4" w14:textId="77777777" w:rsidR="00D83E1A" w:rsidRPr="00D05221" w:rsidRDefault="00D83E1A" w:rsidP="00D83E1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69C0E34" w14:textId="77777777" w:rsidR="00D83E1A" w:rsidRDefault="00D83E1A" w:rsidP="00D83E1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スリット等作業</w:t>
            </w:r>
          </w:p>
          <w:p w14:paraId="1B90B443" w14:textId="04E602D0" w:rsidR="00D83E1A" w:rsidRPr="00195778" w:rsidRDefault="00D83E1A" w:rsidP="00D83E1A">
            <w:pPr>
              <w:pStyle w:val="Chinese7pt"/>
              <w:rPr>
                <w:rStyle w:val="Chinese"/>
                <w:rFonts w:hAnsiTheme="minorHAnsi"/>
                <w:sz w:val="14"/>
                <w:lang w:val="en" w:eastAsia="ja-JP"/>
              </w:rPr>
            </w:pPr>
            <w:r>
              <w:rPr>
                <w:rFonts w:hint="eastAsia"/>
                <w:lang w:val="en"/>
              </w:rPr>
              <w:t>切开等业务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3AC"/>
    <w:rsid w:val="004E2C73"/>
    <w:rsid w:val="004E6822"/>
    <w:rsid w:val="004F0ECB"/>
    <w:rsid w:val="004F6A01"/>
    <w:rsid w:val="0050097E"/>
    <w:rsid w:val="00502834"/>
    <w:rsid w:val="005129D6"/>
    <w:rsid w:val="0052346E"/>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0C94"/>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0F78-ECD1-4149-9665-D7427A07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1165</Characters>
  <Application>Microsoft Office Word</Application>
  <DocSecurity>0</DocSecurity>
  <Lines>129</Lines>
  <Paragraphs>136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2018-12-06T04:40:00Z</dcterms:created>
  <dcterms:modified xsi:type="dcterms:W3CDTF">2018-12-06T05:23:00Z</dcterms:modified>
</cp:coreProperties>
</file>