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10ADB3B" w14:textId="77777777" w:rsidR="00371AA0" w:rsidRDefault="00371AA0" w:rsidP="00371AA0">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プラスチック成形</w:t>
                  </w:r>
                </w:p>
                <w:p w14:paraId="6E7FF388" w14:textId="38892FF0" w:rsidR="005739FD" w:rsidRPr="00371AA0" w:rsidRDefault="00371AA0" w:rsidP="00371AA0">
                  <w:pPr>
                    <w:spacing w:line="220" w:lineRule="exact"/>
                    <w:jc w:val="left"/>
                    <w:rPr>
                      <w:rStyle w:val="Chinese"/>
                    </w:rPr>
                  </w:pPr>
                  <w:r w:rsidRPr="00371AA0">
                    <w:rPr>
                      <w:rStyle w:val="Chinese"/>
                      <w:rFonts w:hint="eastAsia"/>
                    </w:rPr>
                    <w:t>塑料成型</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18A5159" w14:textId="77777777" w:rsidR="00477653" w:rsidRDefault="00477653" w:rsidP="00477653">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射出成形作業</w:t>
                  </w:r>
                </w:p>
                <w:p w14:paraId="798FCABF" w14:textId="5630006F" w:rsidR="005739FD" w:rsidRPr="00133D8D" w:rsidRDefault="00133D8D" w:rsidP="00477653">
                  <w:pPr>
                    <w:spacing w:line="220" w:lineRule="exact"/>
                    <w:rPr>
                      <w:rStyle w:val="Chinese"/>
                    </w:rPr>
                  </w:pPr>
                  <w:r w:rsidRPr="00133D8D">
                    <w:rPr>
                      <w:rStyle w:val="Chinese"/>
                      <w:rFonts w:hint="eastAsia"/>
                    </w:rPr>
                    <w:t>注射成型</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9F7A87" w:rsidRPr="002036B9" w14:paraId="39D48E60" w14:textId="77777777" w:rsidTr="00985956">
        <w:trPr>
          <w:trHeight w:val="420"/>
        </w:trPr>
        <w:tc>
          <w:tcPr>
            <w:tcW w:w="2551" w:type="dxa"/>
            <w:vMerge w:val="restart"/>
            <w:vAlign w:val="center"/>
          </w:tcPr>
          <w:p w14:paraId="242FF386" w14:textId="77777777" w:rsidR="009F7A87" w:rsidRPr="00D05221" w:rsidRDefault="009F7A87" w:rsidP="009F7A8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9F7A87" w:rsidRPr="00D05221" w:rsidRDefault="009F7A87" w:rsidP="009F7A8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9F7A87" w:rsidRPr="00D05221" w:rsidRDefault="009F7A87" w:rsidP="009F7A87">
            <w:pPr>
              <w:spacing w:line="160" w:lineRule="exact"/>
              <w:jc w:val="center"/>
              <w:rPr>
                <w:sz w:val="14"/>
                <w:szCs w:val="14"/>
              </w:rPr>
            </w:pPr>
          </w:p>
        </w:tc>
        <w:tc>
          <w:tcPr>
            <w:tcW w:w="609" w:type="dxa"/>
            <w:vAlign w:val="center"/>
          </w:tcPr>
          <w:p w14:paraId="2FEA6C09" w14:textId="77777777" w:rsidR="009F7A87" w:rsidRPr="00D05221" w:rsidRDefault="009F7A87" w:rsidP="009F7A87">
            <w:pPr>
              <w:spacing w:line="160" w:lineRule="exact"/>
              <w:jc w:val="center"/>
              <w:rPr>
                <w:sz w:val="14"/>
                <w:szCs w:val="14"/>
              </w:rPr>
            </w:pPr>
          </w:p>
        </w:tc>
        <w:tc>
          <w:tcPr>
            <w:tcW w:w="610" w:type="dxa"/>
            <w:vAlign w:val="center"/>
          </w:tcPr>
          <w:p w14:paraId="4F3F5A21" w14:textId="77777777" w:rsidR="009F7A87" w:rsidRPr="00D05221" w:rsidRDefault="009F7A87" w:rsidP="009F7A87">
            <w:pPr>
              <w:spacing w:line="160" w:lineRule="exact"/>
              <w:jc w:val="center"/>
              <w:rPr>
                <w:rFonts w:asciiTheme="majorHAnsi" w:eastAsiaTheme="majorEastAsia" w:hAnsiTheme="majorHAnsi" w:cstheme="majorHAnsi"/>
                <w:sz w:val="14"/>
                <w:szCs w:val="14"/>
              </w:rPr>
            </w:pPr>
          </w:p>
        </w:tc>
        <w:tc>
          <w:tcPr>
            <w:tcW w:w="5543" w:type="dxa"/>
            <w:vAlign w:val="center"/>
          </w:tcPr>
          <w:p w14:paraId="28E6AC6B" w14:textId="252508AE" w:rsidR="00682957" w:rsidRDefault="00133D8D" w:rsidP="00682957">
            <w:pPr>
              <w:spacing w:line="160" w:lineRule="exact"/>
              <w:rPr>
                <w:rFonts w:asciiTheme="majorEastAsia" w:eastAsiaTheme="majorEastAsia" w:hAnsiTheme="majorEastAsia"/>
                <w:sz w:val="14"/>
                <w:szCs w:val="14"/>
              </w:rPr>
            </w:pPr>
            <w:r w:rsidRPr="00133D8D">
              <w:rPr>
                <w:rFonts w:asciiTheme="majorEastAsia" w:eastAsiaTheme="majorEastAsia" w:hAnsiTheme="majorEastAsia" w:hint="eastAsia"/>
                <w:sz w:val="14"/>
                <w:szCs w:val="14"/>
              </w:rPr>
              <w:t>射出成形機・付属機器の操作、調整等作業</w:t>
            </w:r>
          </w:p>
          <w:p w14:paraId="388AA479" w14:textId="5B8ABF8A" w:rsidR="009F7A87" w:rsidRPr="00195778" w:rsidRDefault="00133D8D" w:rsidP="00133D8D">
            <w:pPr>
              <w:pStyle w:val="Chinese7pt"/>
              <w:rPr>
                <w:lang w:eastAsia="zh-CN"/>
              </w:rPr>
            </w:pPr>
            <w:r w:rsidRPr="00133D8D">
              <w:rPr>
                <w:rFonts w:hint="eastAsia"/>
                <w:lang w:val="en" w:eastAsia="zh-CN"/>
              </w:rPr>
              <w:t>注射成型机</w:t>
            </w:r>
            <w:r w:rsidR="00682957">
              <w:rPr>
                <w:rFonts w:hint="eastAsia"/>
                <w:lang w:val="en" w:eastAsia="zh-CN"/>
              </w:rPr>
              <w:t>、附属机器的操作、调整等</w:t>
            </w:r>
            <w:r w:rsidR="00682957">
              <w:rPr>
                <w:rFonts w:hint="eastAsia"/>
                <w:lang w:val="en" w:eastAsia="zh-CN"/>
              </w:rPr>
              <w:t>业务</w:t>
            </w:r>
          </w:p>
        </w:tc>
      </w:tr>
      <w:tr w:rsidR="009F7A87" w:rsidRPr="002036B9" w14:paraId="3096179A" w14:textId="77777777" w:rsidTr="00985956">
        <w:trPr>
          <w:trHeight w:val="420"/>
        </w:trPr>
        <w:tc>
          <w:tcPr>
            <w:tcW w:w="2551" w:type="dxa"/>
            <w:vMerge/>
          </w:tcPr>
          <w:p w14:paraId="2A66B93D"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41DD3420" w14:textId="77777777" w:rsidR="009F7A87" w:rsidRPr="00D05221" w:rsidRDefault="009F7A87" w:rsidP="009F7A8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E9FE8F7"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成形品の寸法測定作業</w:t>
            </w:r>
          </w:p>
          <w:p w14:paraId="28DC903C" w14:textId="5CAABC7C" w:rsidR="009F7A87" w:rsidRPr="00195778" w:rsidRDefault="009F7A87" w:rsidP="009F7A87">
            <w:pPr>
              <w:pStyle w:val="Chinese7pt"/>
              <w:rPr>
                <w:lang w:eastAsia="zh-CN"/>
              </w:rPr>
            </w:pPr>
            <w:r>
              <w:rPr>
                <w:rFonts w:hint="eastAsia"/>
                <w:lang w:val="en" w:eastAsia="zh-CN"/>
              </w:rPr>
              <w:t>成型品的尺寸</w:t>
            </w:r>
            <w:r w:rsidRPr="009F7A87">
              <w:rPr>
                <w:rFonts w:hint="eastAsia"/>
                <w:lang w:val="en" w:eastAsia="zh-CN"/>
              </w:rPr>
              <w:t>测量业务</w:t>
            </w:r>
          </w:p>
        </w:tc>
      </w:tr>
      <w:tr w:rsidR="009F7A87" w:rsidRPr="002036B9" w14:paraId="59E22D4E" w14:textId="77777777" w:rsidTr="00985956">
        <w:trPr>
          <w:trHeight w:val="420"/>
        </w:trPr>
        <w:tc>
          <w:tcPr>
            <w:tcW w:w="2551" w:type="dxa"/>
            <w:vMerge/>
          </w:tcPr>
          <w:p w14:paraId="09144591"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69BD7E40" w14:textId="77777777" w:rsidR="009F7A87" w:rsidRPr="00D05221" w:rsidRDefault="009F7A87" w:rsidP="009F7A87">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2BAE6BC"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成形品の仕上げ・良否判定作業</w:t>
            </w:r>
          </w:p>
          <w:p w14:paraId="0307B61D" w14:textId="6A8FD392" w:rsidR="009F7A87" w:rsidRPr="00195778" w:rsidRDefault="009F7A87" w:rsidP="009F7A87">
            <w:pPr>
              <w:pStyle w:val="Chinese7pt"/>
              <w:rPr>
                <w:lang w:eastAsia="zh-CN"/>
              </w:rPr>
            </w:pPr>
            <w:r>
              <w:rPr>
                <w:rFonts w:hint="eastAsia"/>
                <w:lang w:val="en" w:eastAsia="zh-CN"/>
              </w:rPr>
              <w:t>成型品的整修、好坏判定业务</w:t>
            </w:r>
          </w:p>
        </w:tc>
      </w:tr>
      <w:tr w:rsidR="009F7A87" w:rsidRPr="002036B9" w14:paraId="3A4B616B" w14:textId="77777777" w:rsidTr="00985956">
        <w:trPr>
          <w:trHeight w:val="420"/>
        </w:trPr>
        <w:tc>
          <w:tcPr>
            <w:tcW w:w="2551" w:type="dxa"/>
            <w:vMerge/>
          </w:tcPr>
          <w:p w14:paraId="54F10113"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3CC30A6C" w14:textId="77777777" w:rsidR="009F7A87" w:rsidRPr="00D05221" w:rsidRDefault="009F7A87" w:rsidP="009F7A8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C0D5767"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材料、金型の取扱い作業</w:t>
            </w:r>
          </w:p>
          <w:p w14:paraId="070DDFB2" w14:textId="68660EE7" w:rsidR="009F7A87" w:rsidRPr="00ED190A" w:rsidRDefault="009F7A87" w:rsidP="00682957">
            <w:pPr>
              <w:pStyle w:val="Chinese7pt"/>
              <w:rPr>
                <w:rStyle w:val="Chinese"/>
                <w:rFonts w:eastAsiaTheme="minorEastAsia" w:hAnsiTheme="minorHAnsi"/>
                <w:sz w:val="14"/>
              </w:rPr>
            </w:pPr>
            <w:r>
              <w:rPr>
                <w:rFonts w:hint="eastAsia"/>
                <w:lang w:val="en" w:eastAsia="zh-CN"/>
              </w:rPr>
              <w:t>材料、模具的处理业务</w:t>
            </w:r>
          </w:p>
        </w:tc>
      </w:tr>
      <w:tr w:rsidR="009F7A87" w:rsidRPr="002036B9" w14:paraId="4732135B" w14:textId="77777777" w:rsidTr="00985956">
        <w:trPr>
          <w:trHeight w:val="420"/>
        </w:trPr>
        <w:tc>
          <w:tcPr>
            <w:tcW w:w="2551" w:type="dxa"/>
            <w:vMerge/>
          </w:tcPr>
          <w:p w14:paraId="78E510B9"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06BF74A8" w14:textId="77777777" w:rsidR="009F7A87" w:rsidRPr="00D05221" w:rsidRDefault="009F7A87" w:rsidP="009F7A87">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bookmarkStart w:id="1" w:name="_GoBack"/>
            <w:bookmarkEnd w:id="1"/>
          </w:p>
        </w:tc>
        <w:tc>
          <w:tcPr>
            <w:tcW w:w="5543" w:type="dxa"/>
            <w:tcBorders>
              <w:top w:val="single" w:sz="4" w:space="0" w:color="auto"/>
            </w:tcBorders>
            <w:vAlign w:val="center"/>
          </w:tcPr>
          <w:p w14:paraId="4B1C95E5"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作業記録の作成作業</w:t>
            </w:r>
          </w:p>
          <w:p w14:paraId="13C9FE6B" w14:textId="2355B613" w:rsidR="009F7A87" w:rsidRPr="00195778" w:rsidRDefault="009F7A87" w:rsidP="00682957">
            <w:pPr>
              <w:pStyle w:val="Chinese7pt"/>
            </w:pPr>
            <w:r w:rsidRPr="009F7A87">
              <w:rPr>
                <w:rFonts w:hint="eastAsia"/>
                <w:lang w:val="en"/>
              </w:rPr>
              <w:t>编写业务记录业务</w:t>
            </w:r>
          </w:p>
        </w:tc>
      </w:tr>
      <w:tr w:rsidR="00133D8D" w:rsidRPr="002036B9" w14:paraId="49D568E4" w14:textId="77777777" w:rsidTr="00985956">
        <w:trPr>
          <w:trHeight w:val="420"/>
        </w:trPr>
        <w:tc>
          <w:tcPr>
            <w:tcW w:w="2551" w:type="dxa"/>
            <w:vMerge w:val="restart"/>
            <w:vAlign w:val="center"/>
          </w:tcPr>
          <w:p w14:paraId="671D64A5" w14:textId="77777777" w:rsidR="00133D8D" w:rsidRPr="00D05221" w:rsidRDefault="00133D8D" w:rsidP="00133D8D">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133D8D" w:rsidRPr="00D05221" w:rsidRDefault="00133D8D" w:rsidP="00133D8D">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133D8D" w:rsidRPr="00D05221" w:rsidRDefault="00133D8D" w:rsidP="00133D8D">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133D8D" w:rsidRPr="00D05221" w:rsidRDefault="00133D8D" w:rsidP="00133D8D">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133D8D" w:rsidRPr="00D05221" w:rsidRDefault="00133D8D" w:rsidP="00133D8D">
            <w:pPr>
              <w:spacing w:line="160" w:lineRule="exact"/>
              <w:jc w:val="center"/>
              <w:rPr>
                <w:sz w:val="14"/>
                <w:szCs w:val="14"/>
                <w:lang w:eastAsia="zh-CN"/>
              </w:rPr>
            </w:pPr>
          </w:p>
        </w:tc>
        <w:tc>
          <w:tcPr>
            <w:tcW w:w="609" w:type="dxa"/>
            <w:vAlign w:val="center"/>
          </w:tcPr>
          <w:p w14:paraId="77875FE3" w14:textId="77777777" w:rsidR="00133D8D" w:rsidRPr="00D05221" w:rsidRDefault="00133D8D" w:rsidP="00133D8D">
            <w:pPr>
              <w:spacing w:line="160" w:lineRule="exact"/>
              <w:jc w:val="center"/>
              <w:rPr>
                <w:sz w:val="14"/>
                <w:szCs w:val="14"/>
                <w:lang w:eastAsia="zh-CN"/>
              </w:rPr>
            </w:pPr>
          </w:p>
        </w:tc>
        <w:tc>
          <w:tcPr>
            <w:tcW w:w="610" w:type="dxa"/>
            <w:vAlign w:val="center"/>
          </w:tcPr>
          <w:p w14:paraId="1F767B75" w14:textId="77777777" w:rsidR="00133D8D" w:rsidRPr="00D05221" w:rsidRDefault="00133D8D" w:rsidP="00133D8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EB7D22C" w14:textId="77777777" w:rsidR="00133D8D" w:rsidRDefault="00133D8D" w:rsidP="00133D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穴あけ作業</w:t>
            </w:r>
          </w:p>
          <w:p w14:paraId="64CDE4F5" w14:textId="3AB0C8E3" w:rsidR="00133D8D" w:rsidRPr="00195778" w:rsidRDefault="00133D8D" w:rsidP="00133D8D">
            <w:pPr>
              <w:pStyle w:val="Chinese7pt"/>
            </w:pPr>
            <w:r>
              <w:rPr>
                <w:rFonts w:hint="eastAsia"/>
                <w:lang w:val="en"/>
              </w:rPr>
              <w:t>打孔业务</w:t>
            </w:r>
          </w:p>
        </w:tc>
      </w:tr>
      <w:tr w:rsidR="00133D8D" w:rsidRPr="002036B9" w14:paraId="0A27DEBD" w14:textId="77777777" w:rsidTr="00985956">
        <w:trPr>
          <w:trHeight w:val="420"/>
        </w:trPr>
        <w:tc>
          <w:tcPr>
            <w:tcW w:w="2551" w:type="dxa"/>
            <w:vMerge/>
          </w:tcPr>
          <w:p w14:paraId="1B25BD29" w14:textId="77777777" w:rsidR="00133D8D" w:rsidRPr="00D05221" w:rsidRDefault="00133D8D" w:rsidP="00133D8D">
            <w:pPr>
              <w:spacing w:line="160" w:lineRule="exact"/>
              <w:rPr>
                <w:sz w:val="14"/>
                <w:szCs w:val="14"/>
              </w:rPr>
            </w:pPr>
          </w:p>
        </w:tc>
        <w:tc>
          <w:tcPr>
            <w:tcW w:w="609" w:type="dxa"/>
            <w:vAlign w:val="center"/>
          </w:tcPr>
          <w:p w14:paraId="11D68891" w14:textId="77777777" w:rsidR="00133D8D" w:rsidRPr="00D05221" w:rsidRDefault="00133D8D" w:rsidP="00133D8D">
            <w:pPr>
              <w:spacing w:line="160" w:lineRule="exact"/>
              <w:jc w:val="center"/>
              <w:rPr>
                <w:sz w:val="14"/>
                <w:szCs w:val="14"/>
              </w:rPr>
            </w:pPr>
          </w:p>
        </w:tc>
        <w:tc>
          <w:tcPr>
            <w:tcW w:w="609" w:type="dxa"/>
            <w:vAlign w:val="center"/>
          </w:tcPr>
          <w:p w14:paraId="6E41DEC4" w14:textId="77777777" w:rsidR="00133D8D" w:rsidRPr="00D05221" w:rsidRDefault="00133D8D" w:rsidP="00133D8D">
            <w:pPr>
              <w:spacing w:line="160" w:lineRule="exact"/>
              <w:jc w:val="center"/>
              <w:rPr>
                <w:sz w:val="14"/>
                <w:szCs w:val="14"/>
              </w:rPr>
            </w:pPr>
          </w:p>
        </w:tc>
        <w:tc>
          <w:tcPr>
            <w:tcW w:w="610" w:type="dxa"/>
            <w:vAlign w:val="center"/>
          </w:tcPr>
          <w:p w14:paraId="700BF8F7" w14:textId="77777777" w:rsidR="00133D8D" w:rsidRPr="00D05221" w:rsidRDefault="00133D8D" w:rsidP="00133D8D">
            <w:pPr>
              <w:spacing w:line="160" w:lineRule="exact"/>
              <w:jc w:val="center"/>
              <w:rPr>
                <w:rFonts w:asciiTheme="majorHAnsi" w:eastAsiaTheme="majorEastAsia" w:hAnsiTheme="majorHAnsi" w:cstheme="majorHAnsi"/>
                <w:sz w:val="14"/>
                <w:szCs w:val="14"/>
              </w:rPr>
            </w:pPr>
          </w:p>
        </w:tc>
        <w:tc>
          <w:tcPr>
            <w:tcW w:w="5543" w:type="dxa"/>
            <w:vAlign w:val="center"/>
          </w:tcPr>
          <w:p w14:paraId="1BB69F43" w14:textId="77777777" w:rsidR="00133D8D" w:rsidRDefault="00133D8D" w:rsidP="00133D8D">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つや出し作業</w:t>
            </w:r>
          </w:p>
          <w:p w14:paraId="3E34C9A0" w14:textId="4034D3C2" w:rsidR="00133D8D" w:rsidRPr="00195778" w:rsidRDefault="00133D8D" w:rsidP="00133D8D">
            <w:pPr>
              <w:pStyle w:val="Chinese7pt"/>
            </w:pPr>
            <w:r>
              <w:rPr>
                <w:rFonts w:hint="eastAsia"/>
                <w:lang w:val="en"/>
              </w:rPr>
              <w:t>拋光业务</w:t>
            </w:r>
          </w:p>
        </w:tc>
      </w:tr>
      <w:tr w:rsidR="00133D8D" w:rsidRPr="002036B9" w14:paraId="196035E6" w14:textId="77777777" w:rsidTr="00985956">
        <w:trPr>
          <w:trHeight w:val="420"/>
        </w:trPr>
        <w:tc>
          <w:tcPr>
            <w:tcW w:w="2551" w:type="dxa"/>
            <w:vMerge/>
          </w:tcPr>
          <w:p w14:paraId="3698A372" w14:textId="77777777" w:rsidR="00133D8D" w:rsidRPr="00D05221" w:rsidRDefault="00133D8D" w:rsidP="00133D8D">
            <w:pPr>
              <w:spacing w:line="160" w:lineRule="exact"/>
              <w:rPr>
                <w:sz w:val="14"/>
                <w:szCs w:val="14"/>
              </w:rPr>
            </w:pPr>
          </w:p>
        </w:tc>
        <w:tc>
          <w:tcPr>
            <w:tcW w:w="609" w:type="dxa"/>
            <w:vAlign w:val="center"/>
          </w:tcPr>
          <w:p w14:paraId="18C31B64" w14:textId="77777777" w:rsidR="00133D8D" w:rsidRPr="00D05221" w:rsidRDefault="00133D8D" w:rsidP="00133D8D">
            <w:pPr>
              <w:spacing w:line="160" w:lineRule="exact"/>
              <w:jc w:val="center"/>
              <w:rPr>
                <w:sz w:val="14"/>
                <w:szCs w:val="14"/>
              </w:rPr>
            </w:pPr>
          </w:p>
        </w:tc>
        <w:tc>
          <w:tcPr>
            <w:tcW w:w="609" w:type="dxa"/>
            <w:vAlign w:val="center"/>
          </w:tcPr>
          <w:p w14:paraId="0FFE900A" w14:textId="77777777" w:rsidR="00133D8D" w:rsidRPr="00D05221" w:rsidRDefault="00133D8D" w:rsidP="00133D8D">
            <w:pPr>
              <w:spacing w:line="160" w:lineRule="exact"/>
              <w:jc w:val="center"/>
              <w:rPr>
                <w:sz w:val="14"/>
                <w:szCs w:val="14"/>
              </w:rPr>
            </w:pPr>
          </w:p>
        </w:tc>
        <w:tc>
          <w:tcPr>
            <w:tcW w:w="610" w:type="dxa"/>
            <w:vAlign w:val="center"/>
          </w:tcPr>
          <w:p w14:paraId="33E898C4" w14:textId="77777777" w:rsidR="00133D8D" w:rsidRPr="00D05221" w:rsidRDefault="00133D8D" w:rsidP="00133D8D">
            <w:pPr>
              <w:spacing w:line="160" w:lineRule="exact"/>
              <w:jc w:val="center"/>
              <w:rPr>
                <w:rFonts w:asciiTheme="majorHAnsi" w:eastAsiaTheme="majorEastAsia" w:hAnsiTheme="majorHAnsi" w:cstheme="majorHAnsi"/>
                <w:sz w:val="14"/>
                <w:szCs w:val="14"/>
              </w:rPr>
            </w:pPr>
          </w:p>
        </w:tc>
        <w:tc>
          <w:tcPr>
            <w:tcW w:w="5543" w:type="dxa"/>
            <w:vAlign w:val="center"/>
          </w:tcPr>
          <w:p w14:paraId="6F8FE69C" w14:textId="77777777" w:rsidR="00133D8D" w:rsidRDefault="00133D8D" w:rsidP="00133D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溶着、接着及び結合作業</w:t>
            </w:r>
          </w:p>
          <w:p w14:paraId="1B90B443" w14:textId="79DC3543" w:rsidR="00133D8D" w:rsidRPr="00195778" w:rsidRDefault="00133D8D" w:rsidP="00133D8D">
            <w:pPr>
              <w:pStyle w:val="Chinese7pt"/>
              <w:rPr>
                <w:rStyle w:val="Chinese"/>
                <w:rFonts w:hAnsiTheme="minorHAnsi"/>
                <w:sz w:val="14"/>
                <w:lang w:val="en"/>
              </w:rPr>
            </w:pPr>
            <w:r w:rsidRPr="00133D8D">
              <w:rPr>
                <w:rFonts w:hint="eastAsia"/>
                <w:lang w:val="en" w:eastAsia="zh-CN"/>
              </w:rPr>
              <w:t>熔敷、粘合及結合业务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4F43"/>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77653"/>
    <w:rsid w:val="00485FBE"/>
    <w:rsid w:val="00486C02"/>
    <w:rsid w:val="00493340"/>
    <w:rsid w:val="004A0B52"/>
    <w:rsid w:val="004C3DDF"/>
    <w:rsid w:val="004C5E36"/>
    <w:rsid w:val="004C61A4"/>
    <w:rsid w:val="004D0D8B"/>
    <w:rsid w:val="004E23AC"/>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4E2C-AC1A-4901-9FB7-C6BEA706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1161</Characters>
  <Application>Microsoft Office Word</Application>
  <DocSecurity>0</DocSecurity>
  <Lines>129</Lines>
  <Paragraphs>136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2018-12-06T05:30:00Z</dcterms:created>
  <dcterms:modified xsi:type="dcterms:W3CDTF">2018-12-06T05:55:00Z</dcterms:modified>
</cp:coreProperties>
</file>