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27E5E74E" w14:textId="1D759C5B" w:rsidR="0026737D" w:rsidRDefault="00834C85" w:rsidP="0026737D">
                  <w:pPr>
                    <w:spacing w:line="220" w:lineRule="exact"/>
                    <w:rPr>
                      <w:rFonts w:asciiTheme="majorEastAsia" w:eastAsiaTheme="majorEastAsia" w:hAnsiTheme="majorEastAsia" w:cs="メイリオ"/>
                      <w:sz w:val="16"/>
                      <w:szCs w:val="16"/>
                    </w:rPr>
                  </w:pPr>
                  <w:r w:rsidRPr="00834C85">
                    <w:rPr>
                      <w:rFonts w:asciiTheme="majorEastAsia" w:eastAsiaTheme="majorEastAsia" w:hAnsiTheme="majorEastAsia" w:cs="メイリオ" w:hint="eastAsia"/>
                      <w:sz w:val="16"/>
                      <w:szCs w:val="16"/>
                    </w:rPr>
                    <w:t>製本</w:t>
                  </w:r>
                </w:p>
                <w:p w14:paraId="6E7FF388" w14:textId="1726638F" w:rsidR="005739FD" w:rsidRPr="0026737D" w:rsidRDefault="00834C85" w:rsidP="0026737D">
                  <w:pPr>
                    <w:spacing w:line="220" w:lineRule="exact"/>
                    <w:jc w:val="left"/>
                    <w:rPr>
                      <w:rStyle w:val="Chinese"/>
                      <w:lang w:eastAsia="ja-JP"/>
                    </w:rPr>
                  </w:pPr>
                  <w:r w:rsidRPr="00834C85">
                    <w:rPr>
                      <w:rStyle w:val="Chinese"/>
                      <w:rFonts w:hint="eastAsia"/>
                    </w:rPr>
                    <w:t>装订</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7522F718" w14:textId="37EE3CF1" w:rsidR="00706E76" w:rsidRDefault="00834C85" w:rsidP="00706E76">
                  <w:pPr>
                    <w:spacing w:line="220" w:lineRule="exact"/>
                    <w:rPr>
                      <w:rFonts w:asciiTheme="majorEastAsia" w:eastAsiaTheme="majorEastAsia" w:hAnsiTheme="majorEastAsia" w:cs="メイリオ"/>
                      <w:sz w:val="16"/>
                      <w:szCs w:val="16"/>
                      <w:lang w:eastAsia="zh-CN"/>
                    </w:rPr>
                  </w:pPr>
                  <w:r w:rsidRPr="00834C85">
                    <w:rPr>
                      <w:rFonts w:asciiTheme="majorEastAsia" w:eastAsiaTheme="majorEastAsia" w:hAnsiTheme="majorEastAsia" w:cs="メイリオ" w:hint="eastAsia"/>
                      <w:sz w:val="16"/>
                      <w:szCs w:val="16"/>
                    </w:rPr>
                    <w:t>製本作業</w:t>
                  </w:r>
                </w:p>
                <w:p w14:paraId="798FCABF" w14:textId="64B4E45D" w:rsidR="005739FD" w:rsidRPr="00706E76" w:rsidRDefault="00834C85" w:rsidP="00706E76">
                  <w:pPr>
                    <w:spacing w:line="220" w:lineRule="exact"/>
                    <w:rPr>
                      <w:rStyle w:val="Chinese"/>
                    </w:rPr>
                  </w:pPr>
                  <w:r w:rsidRPr="00834C85">
                    <w:rPr>
                      <w:rStyle w:val="Chinese"/>
                      <w:rFonts w:hint="eastAsia"/>
                    </w:rPr>
                    <w:t>装订</w:t>
                  </w:r>
                  <w:r w:rsidR="00706E76" w:rsidRPr="003E12DD">
                    <w:rPr>
                      <w:rStyle w:val="Chinese"/>
                      <w:rFonts w:hint="eastAsia"/>
                      <w:szCs w:val="16"/>
                    </w:rPr>
                    <w:t>业务</w:t>
                  </w:r>
                </w:p>
              </w:tc>
            </w:tr>
          </w:tbl>
          <w:p w14:paraId="74DB8715" w14:textId="77777777" w:rsidR="00912B8C" w:rsidRPr="00476E07" w:rsidRDefault="00912B8C" w:rsidP="005739FD">
            <w:pPr>
              <w:pStyle w:val="ad"/>
              <w:ind w:leftChars="0" w:left="720"/>
              <w:rPr>
                <w:rFonts w:ascii="HGS創英角ｺﾞｼｯｸUB" w:eastAsia="HGS創英角ｺﾞｼｯｸUB" w:hAnsi="HGS創英角ｺﾞｼｯｸUB" w:cs="メイリオ"/>
                <w:sz w:val="16"/>
                <w:szCs w:val="16"/>
                <w:lang w:eastAsia="zh-CN"/>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ins w:id="0" w:author="作成者">
                    <w:r w:rsidR="00E60F4D">
                      <w:rPr>
                        <w:rFonts w:asciiTheme="majorEastAsia" w:eastAsiaTheme="majorEastAsia" w:hAnsiTheme="majorEastAsia" w:cs="メイリオ"/>
                        <w:color w:val="000000" w:themeColor="text1"/>
                        <w:sz w:val="14"/>
                        <w:szCs w:val="14"/>
                      </w:rPr>
                      <w:br/>
                    </w:r>
                  </w:ins>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21316C"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shd w:val="pct15" w:color="auto" w:fill="FFFFFF"/>
              </w:rPr>
            </w:pPr>
            <w:r w:rsidRPr="0021316C">
              <w:rPr>
                <w:rFonts w:ascii="Arial" w:hAnsi="Arial" w:cs="Arial"/>
                <w:color w:val="000000" w:themeColor="text1"/>
                <w:sz w:val="16"/>
                <w:szCs w:val="16"/>
                <w:shd w:val="pct15" w:color="auto" w:fill="FFFFFF"/>
              </w:rPr>
              <w:t>(</w:t>
            </w:r>
            <w:r w:rsidRPr="0021316C">
              <w:rPr>
                <w:rFonts w:ascii="Arial" w:hAnsi="Arial" w:cs="Arial" w:hint="eastAsia"/>
                <w:color w:val="000000" w:themeColor="text1"/>
                <w:sz w:val="16"/>
                <w:szCs w:val="16"/>
                <w:shd w:val="pct15" w:color="auto" w:fill="FFFFFF"/>
              </w:rPr>
              <w:t>法務省・厚生労働省許可番号</w:t>
            </w:r>
            <w:r w:rsidRPr="0021316C">
              <w:rPr>
                <w:rFonts w:ascii="Arial" w:hAnsi="Arial" w:cs="Arial"/>
                <w:color w:val="000000" w:themeColor="text1"/>
                <w:sz w:val="16"/>
                <w:szCs w:val="16"/>
                <w:shd w:val="pct15" w:color="auto" w:fill="FFFFFF"/>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AB5A6B"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BBE719"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8B5179"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41F58FF9">
                <wp:simplePos x="0" y="0"/>
                <wp:positionH relativeFrom="column">
                  <wp:posOffset>5830570</wp:posOffset>
                </wp:positionH>
                <wp:positionV relativeFrom="paragraph">
                  <wp:posOffset>-326390</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59.1pt;margin-top:-25.7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639" w:type="dxa"/>
        <w:tblInd w:w="675" w:type="dxa"/>
        <w:tblLayout w:type="fixed"/>
        <w:tblLook w:val="04A0" w:firstRow="1" w:lastRow="0" w:firstColumn="1" w:lastColumn="0" w:noHBand="0" w:noVBand="1"/>
      </w:tblPr>
      <w:tblGrid>
        <w:gridCol w:w="2562"/>
        <w:gridCol w:w="611"/>
        <w:gridCol w:w="611"/>
        <w:gridCol w:w="611"/>
        <w:gridCol w:w="5244"/>
      </w:tblGrid>
      <w:tr w:rsidR="00E61FB9" w:rsidRPr="002036B9" w14:paraId="7A02510A" w14:textId="77777777" w:rsidTr="00CD659E">
        <w:trPr>
          <w:trHeight w:val="728"/>
        </w:trPr>
        <w:tc>
          <w:tcPr>
            <w:tcW w:w="2562"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CD659E">
        <w:trPr>
          <w:trHeight w:val="58"/>
        </w:trPr>
        <w:tc>
          <w:tcPr>
            <w:tcW w:w="2562"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CD659E">
        <w:trPr>
          <w:trHeight w:val="546"/>
        </w:trPr>
        <w:tc>
          <w:tcPr>
            <w:tcW w:w="2562" w:type="dxa"/>
            <w:vAlign w:val="center"/>
          </w:tcPr>
          <w:p w14:paraId="15D14FC3" w14:textId="77777777" w:rsidR="00E133DD" w:rsidRPr="00D05221" w:rsidRDefault="00E133DD" w:rsidP="00A12238">
            <w:pPr>
              <w:spacing w:line="180" w:lineRule="exact"/>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CD659E">
        <w:trPr>
          <w:trHeight w:val="506"/>
        </w:trPr>
        <w:tc>
          <w:tcPr>
            <w:tcW w:w="2562"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CD659E">
        <w:trPr>
          <w:trHeight w:val="506"/>
        </w:trPr>
        <w:tc>
          <w:tcPr>
            <w:tcW w:w="2562"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CD659E">
        <w:trPr>
          <w:trHeight w:val="506"/>
        </w:trPr>
        <w:tc>
          <w:tcPr>
            <w:tcW w:w="2562"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CD659E">
        <w:trPr>
          <w:trHeight w:val="506"/>
        </w:trPr>
        <w:tc>
          <w:tcPr>
            <w:tcW w:w="2562"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CD659E">
        <w:trPr>
          <w:trHeight w:val="506"/>
        </w:trPr>
        <w:tc>
          <w:tcPr>
            <w:tcW w:w="2562"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CD659E">
        <w:trPr>
          <w:trHeight w:val="506"/>
        </w:trPr>
        <w:tc>
          <w:tcPr>
            <w:tcW w:w="2562"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CD659E">
        <w:trPr>
          <w:trHeight w:val="506"/>
        </w:trPr>
        <w:tc>
          <w:tcPr>
            <w:tcW w:w="2562"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CD659E">
        <w:trPr>
          <w:trHeight w:val="506"/>
        </w:trPr>
        <w:tc>
          <w:tcPr>
            <w:tcW w:w="2562"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834C85" w:rsidRPr="002036B9" w14:paraId="39D48E60" w14:textId="77777777" w:rsidTr="00D32D0B">
        <w:trPr>
          <w:trHeight w:val="407"/>
        </w:trPr>
        <w:tc>
          <w:tcPr>
            <w:tcW w:w="2551" w:type="dxa"/>
            <w:vMerge w:val="restart"/>
            <w:vAlign w:val="center"/>
          </w:tcPr>
          <w:p w14:paraId="242FF386" w14:textId="77777777" w:rsidR="00834C85" w:rsidRPr="00D05221" w:rsidRDefault="00834C85" w:rsidP="00834C85">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834C85" w:rsidRPr="00D05221" w:rsidRDefault="00834C85" w:rsidP="00834C85">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834C85" w:rsidRPr="00D05221" w:rsidRDefault="00834C85" w:rsidP="00834C85">
            <w:pPr>
              <w:spacing w:line="160" w:lineRule="exact"/>
              <w:jc w:val="center"/>
              <w:rPr>
                <w:sz w:val="14"/>
                <w:szCs w:val="14"/>
              </w:rPr>
            </w:pPr>
          </w:p>
        </w:tc>
        <w:tc>
          <w:tcPr>
            <w:tcW w:w="609" w:type="dxa"/>
            <w:vAlign w:val="center"/>
          </w:tcPr>
          <w:p w14:paraId="2FEA6C09" w14:textId="77777777" w:rsidR="00834C85" w:rsidRPr="00D05221" w:rsidRDefault="00834C85" w:rsidP="00834C85">
            <w:pPr>
              <w:spacing w:line="160" w:lineRule="exact"/>
              <w:jc w:val="center"/>
              <w:rPr>
                <w:sz w:val="14"/>
                <w:szCs w:val="14"/>
              </w:rPr>
            </w:pPr>
          </w:p>
        </w:tc>
        <w:tc>
          <w:tcPr>
            <w:tcW w:w="610" w:type="dxa"/>
            <w:vAlign w:val="center"/>
          </w:tcPr>
          <w:p w14:paraId="4F3F5A21" w14:textId="77777777" w:rsidR="00834C85" w:rsidRPr="00D05221" w:rsidRDefault="00834C85" w:rsidP="00834C85">
            <w:pPr>
              <w:spacing w:line="160" w:lineRule="exact"/>
              <w:jc w:val="center"/>
              <w:rPr>
                <w:rFonts w:asciiTheme="majorHAnsi" w:eastAsiaTheme="majorEastAsia" w:hAnsiTheme="majorHAnsi" w:cstheme="majorHAnsi"/>
                <w:sz w:val="14"/>
                <w:szCs w:val="14"/>
              </w:rPr>
            </w:pPr>
          </w:p>
        </w:tc>
        <w:tc>
          <w:tcPr>
            <w:tcW w:w="5543" w:type="dxa"/>
            <w:vAlign w:val="center"/>
          </w:tcPr>
          <w:p w14:paraId="04897914" w14:textId="77777777" w:rsidR="00834C85" w:rsidRDefault="00834C85" w:rsidP="00834C85">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員数調べ作業</w:t>
            </w:r>
          </w:p>
          <w:p w14:paraId="388AA479" w14:textId="7D33071D" w:rsidR="00834C85" w:rsidRPr="00510E1B" w:rsidRDefault="00834C85" w:rsidP="00834C85">
            <w:pPr>
              <w:pStyle w:val="Chinese7pt"/>
              <w:rPr>
                <w:rFonts w:eastAsiaTheme="minorEastAsia"/>
              </w:rPr>
            </w:pPr>
            <w:r>
              <w:rPr>
                <w:rFonts w:hint="eastAsia"/>
                <w:lang w:val="en"/>
              </w:rPr>
              <w:t>计数业务</w:t>
            </w:r>
          </w:p>
        </w:tc>
      </w:tr>
      <w:tr w:rsidR="00834C85" w:rsidRPr="002036B9" w14:paraId="3096179A" w14:textId="77777777" w:rsidTr="00D32D0B">
        <w:trPr>
          <w:trHeight w:val="407"/>
        </w:trPr>
        <w:tc>
          <w:tcPr>
            <w:tcW w:w="2551" w:type="dxa"/>
            <w:vMerge/>
          </w:tcPr>
          <w:p w14:paraId="2A66B93D" w14:textId="77777777" w:rsidR="00834C85" w:rsidRPr="00D05221" w:rsidRDefault="00834C85" w:rsidP="00834C85">
            <w:pPr>
              <w:spacing w:line="160" w:lineRule="exact"/>
              <w:rPr>
                <w:sz w:val="14"/>
                <w:szCs w:val="14"/>
              </w:rPr>
            </w:pPr>
          </w:p>
        </w:tc>
        <w:tc>
          <w:tcPr>
            <w:tcW w:w="609" w:type="dxa"/>
            <w:tcBorders>
              <w:top w:val="single" w:sz="4" w:space="0" w:color="auto"/>
            </w:tcBorders>
            <w:vAlign w:val="center"/>
          </w:tcPr>
          <w:p w14:paraId="41DD3420" w14:textId="77777777" w:rsidR="00834C85" w:rsidRPr="00D05221" w:rsidRDefault="00834C85" w:rsidP="00834C85">
            <w:pPr>
              <w:spacing w:line="160" w:lineRule="exact"/>
              <w:jc w:val="center"/>
              <w:rPr>
                <w:sz w:val="14"/>
                <w:szCs w:val="14"/>
              </w:rPr>
            </w:pPr>
          </w:p>
        </w:tc>
        <w:tc>
          <w:tcPr>
            <w:tcW w:w="609" w:type="dxa"/>
            <w:tcBorders>
              <w:top w:val="single" w:sz="4" w:space="0" w:color="auto"/>
            </w:tcBorders>
            <w:vAlign w:val="center"/>
          </w:tcPr>
          <w:p w14:paraId="5E2576BB" w14:textId="77777777" w:rsidR="00834C85" w:rsidRPr="00D05221" w:rsidRDefault="00834C85" w:rsidP="00834C85">
            <w:pPr>
              <w:spacing w:line="160" w:lineRule="exact"/>
              <w:jc w:val="center"/>
              <w:rPr>
                <w:sz w:val="14"/>
                <w:szCs w:val="14"/>
              </w:rPr>
            </w:pPr>
          </w:p>
        </w:tc>
        <w:tc>
          <w:tcPr>
            <w:tcW w:w="610" w:type="dxa"/>
            <w:tcBorders>
              <w:top w:val="single" w:sz="4" w:space="0" w:color="auto"/>
            </w:tcBorders>
            <w:vAlign w:val="center"/>
          </w:tcPr>
          <w:p w14:paraId="5E48CC3B" w14:textId="77777777" w:rsidR="00834C85" w:rsidRPr="00D05221" w:rsidRDefault="00834C85" w:rsidP="00834C85">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7FB9187A" w14:textId="77777777" w:rsidR="00834C85" w:rsidRDefault="00834C85" w:rsidP="00834C85">
            <w:pPr>
              <w:spacing w:line="160" w:lineRule="exact"/>
              <w:rPr>
                <w:rFonts w:asciiTheme="majorEastAsia" w:eastAsiaTheme="majorEastAsia" w:hAnsiTheme="majorEastAsia" w:hint="eastAsia"/>
                <w:sz w:val="14"/>
                <w:szCs w:val="14"/>
              </w:rPr>
            </w:pPr>
            <w:r>
              <w:rPr>
                <w:rFonts w:asciiTheme="majorEastAsia" w:eastAsiaTheme="majorEastAsia" w:hAnsiTheme="majorEastAsia" w:hint="eastAsia"/>
                <w:sz w:val="14"/>
                <w:szCs w:val="14"/>
              </w:rPr>
              <w:t>突き揃え作業</w:t>
            </w:r>
          </w:p>
          <w:p w14:paraId="28DC903C" w14:textId="3770C802" w:rsidR="00834C85" w:rsidRPr="00195778" w:rsidRDefault="00834C85" w:rsidP="00834C85">
            <w:pPr>
              <w:pStyle w:val="Chinese7pt"/>
            </w:pPr>
            <w:r>
              <w:rPr>
                <w:rFonts w:hint="eastAsia"/>
                <w:lang w:val="en"/>
              </w:rPr>
              <w:t>齐纸业务</w:t>
            </w:r>
          </w:p>
        </w:tc>
      </w:tr>
      <w:tr w:rsidR="00834C85" w:rsidRPr="002036B9" w14:paraId="59E22D4E" w14:textId="77777777" w:rsidTr="00D32D0B">
        <w:trPr>
          <w:trHeight w:val="407"/>
        </w:trPr>
        <w:tc>
          <w:tcPr>
            <w:tcW w:w="2551" w:type="dxa"/>
            <w:vMerge/>
          </w:tcPr>
          <w:p w14:paraId="09144591" w14:textId="77777777" w:rsidR="00834C85" w:rsidRPr="00D05221" w:rsidRDefault="00834C85" w:rsidP="00834C85">
            <w:pPr>
              <w:spacing w:line="160" w:lineRule="exact"/>
              <w:rPr>
                <w:sz w:val="14"/>
                <w:szCs w:val="14"/>
              </w:rPr>
            </w:pPr>
          </w:p>
        </w:tc>
        <w:tc>
          <w:tcPr>
            <w:tcW w:w="609" w:type="dxa"/>
            <w:tcBorders>
              <w:top w:val="single" w:sz="4" w:space="0" w:color="auto"/>
            </w:tcBorders>
            <w:vAlign w:val="center"/>
          </w:tcPr>
          <w:p w14:paraId="69BD7E40" w14:textId="77777777" w:rsidR="00834C85" w:rsidRPr="00D05221" w:rsidRDefault="00834C85" w:rsidP="00834C85">
            <w:pPr>
              <w:spacing w:line="160" w:lineRule="exact"/>
              <w:jc w:val="center"/>
              <w:rPr>
                <w:sz w:val="14"/>
                <w:szCs w:val="14"/>
              </w:rPr>
            </w:pPr>
          </w:p>
        </w:tc>
        <w:tc>
          <w:tcPr>
            <w:tcW w:w="609" w:type="dxa"/>
            <w:tcBorders>
              <w:top w:val="single" w:sz="4" w:space="0" w:color="auto"/>
            </w:tcBorders>
            <w:vAlign w:val="center"/>
          </w:tcPr>
          <w:p w14:paraId="25A14E65" w14:textId="77777777" w:rsidR="00834C85" w:rsidRPr="00D05221" w:rsidRDefault="00834C85" w:rsidP="00834C85">
            <w:pPr>
              <w:spacing w:line="160" w:lineRule="exact"/>
              <w:jc w:val="center"/>
              <w:rPr>
                <w:sz w:val="14"/>
                <w:szCs w:val="14"/>
              </w:rPr>
            </w:pPr>
          </w:p>
        </w:tc>
        <w:tc>
          <w:tcPr>
            <w:tcW w:w="610" w:type="dxa"/>
            <w:tcBorders>
              <w:top w:val="single" w:sz="4" w:space="0" w:color="auto"/>
            </w:tcBorders>
            <w:vAlign w:val="center"/>
          </w:tcPr>
          <w:p w14:paraId="384936CF" w14:textId="77777777" w:rsidR="00834C85" w:rsidRPr="00D05221" w:rsidRDefault="00834C85" w:rsidP="00834C85">
            <w:pPr>
              <w:spacing w:line="160" w:lineRule="exact"/>
              <w:jc w:val="center"/>
              <w:rPr>
                <w:rFonts w:asciiTheme="majorHAnsi" w:eastAsiaTheme="majorEastAsia" w:hAnsiTheme="majorHAnsi" w:cstheme="majorHAnsi"/>
                <w:sz w:val="14"/>
                <w:szCs w:val="14"/>
              </w:rPr>
            </w:pPr>
            <w:bookmarkStart w:id="1" w:name="_GoBack"/>
            <w:bookmarkEnd w:id="1"/>
          </w:p>
        </w:tc>
        <w:tc>
          <w:tcPr>
            <w:tcW w:w="5543" w:type="dxa"/>
            <w:tcBorders>
              <w:top w:val="single" w:sz="4" w:space="0" w:color="auto"/>
            </w:tcBorders>
            <w:vAlign w:val="center"/>
          </w:tcPr>
          <w:p w14:paraId="33FBB617" w14:textId="77777777" w:rsidR="00834C85" w:rsidRDefault="00834C85" w:rsidP="00834C85">
            <w:pPr>
              <w:spacing w:line="160" w:lineRule="exact"/>
              <w:rPr>
                <w:rFonts w:asciiTheme="majorEastAsia" w:eastAsiaTheme="majorEastAsia" w:hAnsiTheme="majorEastAsia" w:hint="eastAsia"/>
                <w:sz w:val="14"/>
                <w:szCs w:val="14"/>
                <w:lang w:eastAsia="zh-TW"/>
              </w:rPr>
            </w:pPr>
            <w:r>
              <w:rPr>
                <w:rFonts w:asciiTheme="majorEastAsia" w:eastAsiaTheme="majorEastAsia" w:hAnsiTheme="majorEastAsia" w:hint="eastAsia"/>
                <w:sz w:val="14"/>
                <w:szCs w:val="14"/>
                <w:lang w:eastAsia="zh-TW"/>
              </w:rPr>
              <w:t>丁合作業</w:t>
            </w:r>
          </w:p>
          <w:p w14:paraId="0307B61D" w14:textId="6615BE98" w:rsidR="00834C85" w:rsidRPr="00195778" w:rsidRDefault="00834C85" w:rsidP="00834C85">
            <w:pPr>
              <w:pStyle w:val="Chinese7pt"/>
            </w:pPr>
            <w:r>
              <w:rPr>
                <w:rFonts w:hint="eastAsia"/>
                <w:lang w:val="en" w:eastAsia="zh-TW"/>
              </w:rPr>
              <w:t>配页业务</w:t>
            </w:r>
          </w:p>
        </w:tc>
      </w:tr>
      <w:tr w:rsidR="00834C85" w:rsidRPr="002036B9" w14:paraId="3A4B616B" w14:textId="77777777" w:rsidTr="00D32D0B">
        <w:trPr>
          <w:trHeight w:val="407"/>
        </w:trPr>
        <w:tc>
          <w:tcPr>
            <w:tcW w:w="2551" w:type="dxa"/>
            <w:vMerge/>
          </w:tcPr>
          <w:p w14:paraId="54F10113" w14:textId="77777777" w:rsidR="00834C85" w:rsidRPr="00D05221" w:rsidRDefault="00834C85" w:rsidP="00834C85">
            <w:pPr>
              <w:spacing w:line="160" w:lineRule="exact"/>
              <w:rPr>
                <w:sz w:val="14"/>
                <w:szCs w:val="14"/>
              </w:rPr>
            </w:pPr>
          </w:p>
        </w:tc>
        <w:tc>
          <w:tcPr>
            <w:tcW w:w="609" w:type="dxa"/>
            <w:tcBorders>
              <w:top w:val="single" w:sz="4" w:space="0" w:color="auto"/>
            </w:tcBorders>
            <w:vAlign w:val="center"/>
          </w:tcPr>
          <w:p w14:paraId="3CC30A6C" w14:textId="77777777" w:rsidR="00834C85" w:rsidRPr="00D05221" w:rsidRDefault="00834C85" w:rsidP="00834C85">
            <w:pPr>
              <w:spacing w:line="160" w:lineRule="exact"/>
              <w:jc w:val="center"/>
              <w:rPr>
                <w:sz w:val="14"/>
                <w:szCs w:val="14"/>
              </w:rPr>
            </w:pPr>
          </w:p>
        </w:tc>
        <w:tc>
          <w:tcPr>
            <w:tcW w:w="609" w:type="dxa"/>
            <w:tcBorders>
              <w:top w:val="single" w:sz="4" w:space="0" w:color="auto"/>
            </w:tcBorders>
            <w:vAlign w:val="center"/>
          </w:tcPr>
          <w:p w14:paraId="2173A6E1" w14:textId="77777777" w:rsidR="00834C85" w:rsidRPr="00D05221" w:rsidRDefault="00834C85" w:rsidP="00834C85">
            <w:pPr>
              <w:spacing w:line="160" w:lineRule="exact"/>
              <w:jc w:val="center"/>
              <w:rPr>
                <w:sz w:val="14"/>
                <w:szCs w:val="14"/>
              </w:rPr>
            </w:pPr>
          </w:p>
        </w:tc>
        <w:tc>
          <w:tcPr>
            <w:tcW w:w="610" w:type="dxa"/>
            <w:tcBorders>
              <w:top w:val="single" w:sz="4" w:space="0" w:color="auto"/>
            </w:tcBorders>
            <w:vAlign w:val="center"/>
          </w:tcPr>
          <w:p w14:paraId="6CD5D0D0" w14:textId="77777777" w:rsidR="00834C85" w:rsidRPr="00D05221" w:rsidRDefault="00834C85" w:rsidP="00834C85">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0BAF5F22" w14:textId="77777777" w:rsidR="00834C85" w:rsidRDefault="00834C85" w:rsidP="00834C85">
            <w:pPr>
              <w:spacing w:line="160" w:lineRule="exact"/>
              <w:rPr>
                <w:rFonts w:asciiTheme="majorEastAsia" w:eastAsiaTheme="majorEastAsia" w:hAnsiTheme="majorEastAsia" w:hint="eastAsia"/>
                <w:sz w:val="14"/>
                <w:szCs w:val="14"/>
              </w:rPr>
            </w:pPr>
            <w:r>
              <w:rPr>
                <w:rFonts w:asciiTheme="majorEastAsia" w:eastAsiaTheme="majorEastAsia" w:hAnsiTheme="majorEastAsia" w:hint="eastAsia"/>
                <w:sz w:val="14"/>
                <w:szCs w:val="14"/>
              </w:rPr>
              <w:t>綴じ作業</w:t>
            </w:r>
          </w:p>
          <w:p w14:paraId="070DDFB2" w14:textId="3C46822F" w:rsidR="00834C85" w:rsidRPr="00ED190A" w:rsidRDefault="00834C85" w:rsidP="00834C85">
            <w:pPr>
              <w:pStyle w:val="Chinese7pt"/>
              <w:rPr>
                <w:rStyle w:val="Chinese"/>
                <w:rFonts w:eastAsiaTheme="minorEastAsia" w:hAnsiTheme="minorHAnsi"/>
                <w:sz w:val="14"/>
                <w:lang w:eastAsia="ja-JP"/>
              </w:rPr>
            </w:pPr>
            <w:r>
              <w:rPr>
                <w:rFonts w:hint="eastAsia"/>
                <w:lang w:val="en"/>
              </w:rPr>
              <w:t>装订业务</w:t>
            </w:r>
          </w:p>
        </w:tc>
      </w:tr>
      <w:tr w:rsidR="00834C85" w:rsidRPr="002036B9" w14:paraId="4732135B" w14:textId="77777777" w:rsidTr="00D32D0B">
        <w:trPr>
          <w:trHeight w:val="407"/>
        </w:trPr>
        <w:tc>
          <w:tcPr>
            <w:tcW w:w="2551" w:type="dxa"/>
            <w:vMerge/>
          </w:tcPr>
          <w:p w14:paraId="78E510B9" w14:textId="77777777" w:rsidR="00834C85" w:rsidRPr="00D05221" w:rsidRDefault="00834C85" w:rsidP="00834C85">
            <w:pPr>
              <w:spacing w:line="160" w:lineRule="exact"/>
              <w:rPr>
                <w:sz w:val="14"/>
                <w:szCs w:val="14"/>
              </w:rPr>
            </w:pPr>
          </w:p>
        </w:tc>
        <w:tc>
          <w:tcPr>
            <w:tcW w:w="609" w:type="dxa"/>
            <w:tcBorders>
              <w:top w:val="single" w:sz="4" w:space="0" w:color="auto"/>
            </w:tcBorders>
            <w:vAlign w:val="center"/>
          </w:tcPr>
          <w:p w14:paraId="06BF74A8" w14:textId="77777777" w:rsidR="00834C85" w:rsidRPr="00D05221" w:rsidRDefault="00834C85" w:rsidP="00834C85">
            <w:pPr>
              <w:spacing w:line="160" w:lineRule="exact"/>
              <w:jc w:val="center"/>
              <w:rPr>
                <w:sz w:val="14"/>
                <w:szCs w:val="14"/>
              </w:rPr>
            </w:pPr>
          </w:p>
        </w:tc>
        <w:tc>
          <w:tcPr>
            <w:tcW w:w="609" w:type="dxa"/>
            <w:tcBorders>
              <w:top w:val="single" w:sz="4" w:space="0" w:color="auto"/>
            </w:tcBorders>
            <w:vAlign w:val="center"/>
          </w:tcPr>
          <w:p w14:paraId="79EB16C9" w14:textId="77777777" w:rsidR="00834C85" w:rsidRPr="00D05221" w:rsidRDefault="00834C85" w:rsidP="00834C85">
            <w:pPr>
              <w:spacing w:line="160" w:lineRule="exact"/>
              <w:jc w:val="center"/>
              <w:rPr>
                <w:sz w:val="14"/>
                <w:szCs w:val="14"/>
              </w:rPr>
            </w:pPr>
          </w:p>
        </w:tc>
        <w:tc>
          <w:tcPr>
            <w:tcW w:w="610" w:type="dxa"/>
            <w:tcBorders>
              <w:top w:val="single" w:sz="4" w:space="0" w:color="auto"/>
            </w:tcBorders>
            <w:vAlign w:val="center"/>
          </w:tcPr>
          <w:p w14:paraId="4AD62158" w14:textId="77777777" w:rsidR="00834C85" w:rsidRPr="00D05221" w:rsidRDefault="00834C85" w:rsidP="00834C85">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1C0447E8" w14:textId="77777777" w:rsidR="00834C85" w:rsidRDefault="00834C85" w:rsidP="00834C85">
            <w:pPr>
              <w:spacing w:line="160" w:lineRule="exact"/>
              <w:rPr>
                <w:rFonts w:asciiTheme="majorEastAsia" w:eastAsiaTheme="majorEastAsia" w:hAnsiTheme="majorEastAsia" w:hint="eastAsia"/>
                <w:sz w:val="14"/>
                <w:szCs w:val="14"/>
              </w:rPr>
            </w:pPr>
          </w:p>
          <w:p w14:paraId="13C9FE6B" w14:textId="4F776DF9" w:rsidR="00834C85" w:rsidRPr="00195778" w:rsidRDefault="00834C85" w:rsidP="00834C85">
            <w:pPr>
              <w:pStyle w:val="Chinese7pt"/>
            </w:pPr>
          </w:p>
        </w:tc>
      </w:tr>
      <w:tr w:rsidR="00834C85" w:rsidRPr="002036B9" w14:paraId="49D568E4" w14:textId="77777777" w:rsidTr="00D32D0B">
        <w:trPr>
          <w:trHeight w:val="407"/>
        </w:trPr>
        <w:tc>
          <w:tcPr>
            <w:tcW w:w="2551" w:type="dxa"/>
            <w:vMerge w:val="restart"/>
            <w:vAlign w:val="center"/>
          </w:tcPr>
          <w:p w14:paraId="671D64A5" w14:textId="77777777" w:rsidR="00834C85" w:rsidRPr="00D05221" w:rsidRDefault="00834C85" w:rsidP="00834C85">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834C85" w:rsidRPr="00D05221" w:rsidRDefault="00834C85" w:rsidP="00834C85">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834C85" w:rsidRPr="00D05221" w:rsidRDefault="00834C85" w:rsidP="00834C85">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834C85" w:rsidRPr="00D05221" w:rsidRDefault="00834C85" w:rsidP="00834C85">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834C85" w:rsidRPr="00D05221" w:rsidRDefault="00834C85" w:rsidP="00834C85">
            <w:pPr>
              <w:spacing w:line="160" w:lineRule="exact"/>
              <w:jc w:val="center"/>
              <w:rPr>
                <w:sz w:val="14"/>
                <w:szCs w:val="14"/>
                <w:lang w:eastAsia="zh-CN"/>
              </w:rPr>
            </w:pPr>
          </w:p>
        </w:tc>
        <w:tc>
          <w:tcPr>
            <w:tcW w:w="609" w:type="dxa"/>
            <w:vAlign w:val="center"/>
          </w:tcPr>
          <w:p w14:paraId="77875FE3" w14:textId="77777777" w:rsidR="00834C85" w:rsidRPr="00D05221" w:rsidRDefault="00834C85" w:rsidP="00834C85">
            <w:pPr>
              <w:spacing w:line="160" w:lineRule="exact"/>
              <w:jc w:val="center"/>
              <w:rPr>
                <w:sz w:val="14"/>
                <w:szCs w:val="14"/>
                <w:lang w:eastAsia="zh-CN"/>
              </w:rPr>
            </w:pPr>
          </w:p>
        </w:tc>
        <w:tc>
          <w:tcPr>
            <w:tcW w:w="610" w:type="dxa"/>
            <w:vAlign w:val="center"/>
          </w:tcPr>
          <w:p w14:paraId="1F767B75" w14:textId="77777777" w:rsidR="00834C85" w:rsidRPr="00D05221" w:rsidRDefault="00834C85" w:rsidP="00834C85">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27ECFD3F" w14:textId="77777777" w:rsidR="00834C85" w:rsidRDefault="00834C85" w:rsidP="00834C85">
            <w:pPr>
              <w:spacing w:line="160" w:lineRule="exact"/>
              <w:rPr>
                <w:rFonts w:asciiTheme="majorEastAsia" w:eastAsiaTheme="majorEastAsia" w:hAnsiTheme="majorEastAsia" w:hint="eastAsia"/>
                <w:sz w:val="14"/>
                <w:szCs w:val="14"/>
              </w:rPr>
            </w:pPr>
            <w:r>
              <w:rPr>
                <w:rFonts w:asciiTheme="majorEastAsia" w:eastAsiaTheme="majorEastAsia" w:hAnsiTheme="majorEastAsia" w:hint="eastAsia"/>
                <w:sz w:val="14"/>
                <w:szCs w:val="14"/>
              </w:rPr>
              <w:t>箔押し作業</w:t>
            </w:r>
          </w:p>
          <w:p w14:paraId="64CDE4F5" w14:textId="43D45179" w:rsidR="00834C85" w:rsidRPr="00195778" w:rsidRDefault="00834C85" w:rsidP="00834C85">
            <w:pPr>
              <w:pStyle w:val="Chinese7pt"/>
              <w:rPr>
                <w:lang w:eastAsia="zh-CN"/>
              </w:rPr>
            </w:pPr>
            <w:r>
              <w:rPr>
                <w:rFonts w:hint="eastAsia"/>
                <w:lang w:val="en"/>
              </w:rPr>
              <w:t>烫印业务</w:t>
            </w:r>
          </w:p>
        </w:tc>
      </w:tr>
      <w:tr w:rsidR="00834C85" w:rsidRPr="002036B9" w14:paraId="0A27DEBD" w14:textId="77777777" w:rsidTr="00D32D0B">
        <w:trPr>
          <w:trHeight w:val="407"/>
        </w:trPr>
        <w:tc>
          <w:tcPr>
            <w:tcW w:w="2551" w:type="dxa"/>
            <w:vMerge/>
          </w:tcPr>
          <w:p w14:paraId="1B25BD29" w14:textId="77777777" w:rsidR="00834C85" w:rsidRPr="00D05221" w:rsidRDefault="00834C85" w:rsidP="00834C85">
            <w:pPr>
              <w:spacing w:line="160" w:lineRule="exact"/>
              <w:rPr>
                <w:sz w:val="14"/>
                <w:szCs w:val="14"/>
                <w:lang w:eastAsia="zh-CN"/>
              </w:rPr>
            </w:pPr>
          </w:p>
        </w:tc>
        <w:tc>
          <w:tcPr>
            <w:tcW w:w="609" w:type="dxa"/>
            <w:vAlign w:val="center"/>
          </w:tcPr>
          <w:p w14:paraId="11D68891" w14:textId="77777777" w:rsidR="00834C85" w:rsidRPr="00D05221" w:rsidRDefault="00834C85" w:rsidP="00834C85">
            <w:pPr>
              <w:spacing w:line="160" w:lineRule="exact"/>
              <w:jc w:val="center"/>
              <w:rPr>
                <w:sz w:val="14"/>
                <w:szCs w:val="14"/>
                <w:lang w:eastAsia="zh-CN"/>
              </w:rPr>
            </w:pPr>
          </w:p>
        </w:tc>
        <w:tc>
          <w:tcPr>
            <w:tcW w:w="609" w:type="dxa"/>
            <w:vAlign w:val="center"/>
          </w:tcPr>
          <w:p w14:paraId="6E41DEC4" w14:textId="77777777" w:rsidR="00834C85" w:rsidRPr="00D05221" w:rsidRDefault="00834C85" w:rsidP="00834C85">
            <w:pPr>
              <w:spacing w:line="160" w:lineRule="exact"/>
              <w:jc w:val="center"/>
              <w:rPr>
                <w:sz w:val="14"/>
                <w:szCs w:val="14"/>
                <w:lang w:eastAsia="zh-CN"/>
              </w:rPr>
            </w:pPr>
          </w:p>
        </w:tc>
        <w:tc>
          <w:tcPr>
            <w:tcW w:w="610" w:type="dxa"/>
            <w:vAlign w:val="center"/>
          </w:tcPr>
          <w:p w14:paraId="700BF8F7" w14:textId="77777777" w:rsidR="00834C85" w:rsidRPr="00D05221" w:rsidRDefault="00834C85" w:rsidP="00834C85">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674A2A8D" w14:textId="77777777" w:rsidR="00834C85" w:rsidRDefault="00834C85" w:rsidP="00834C85">
            <w:pPr>
              <w:spacing w:line="160" w:lineRule="exact"/>
              <w:rPr>
                <w:rFonts w:asciiTheme="majorEastAsia" w:eastAsiaTheme="majorEastAsia" w:hAnsiTheme="majorEastAsia" w:hint="eastAsia"/>
                <w:sz w:val="14"/>
                <w:szCs w:val="14"/>
              </w:rPr>
            </w:pPr>
            <w:r>
              <w:rPr>
                <w:rFonts w:asciiTheme="majorEastAsia" w:eastAsiaTheme="majorEastAsia" w:hAnsiTheme="majorEastAsia" w:hint="eastAsia"/>
                <w:sz w:val="14"/>
                <w:szCs w:val="14"/>
              </w:rPr>
              <w:t>製本機械の点検・保守・管理作業</w:t>
            </w:r>
          </w:p>
          <w:p w14:paraId="3E34C9A0" w14:textId="00E41821" w:rsidR="00834C85" w:rsidRPr="00195778" w:rsidRDefault="00834C85" w:rsidP="00834C85">
            <w:pPr>
              <w:pStyle w:val="Chinese7pt"/>
              <w:rPr>
                <w:lang w:eastAsia="zh-CN"/>
              </w:rPr>
            </w:pPr>
            <w:r>
              <w:rPr>
                <w:rFonts w:hint="eastAsia"/>
                <w:lang w:val="en" w:eastAsia="zh-CN"/>
              </w:rPr>
              <w:t>装订机械的检查、维护、管理业务</w:t>
            </w:r>
          </w:p>
        </w:tc>
      </w:tr>
      <w:tr w:rsidR="00834C85" w:rsidRPr="002036B9" w14:paraId="196035E6" w14:textId="77777777" w:rsidTr="00D32D0B">
        <w:trPr>
          <w:trHeight w:val="407"/>
        </w:trPr>
        <w:tc>
          <w:tcPr>
            <w:tcW w:w="2551" w:type="dxa"/>
            <w:vMerge/>
          </w:tcPr>
          <w:p w14:paraId="3698A372" w14:textId="77777777" w:rsidR="00834C85" w:rsidRPr="00D05221" w:rsidRDefault="00834C85" w:rsidP="00834C85">
            <w:pPr>
              <w:spacing w:line="160" w:lineRule="exact"/>
              <w:rPr>
                <w:sz w:val="14"/>
                <w:szCs w:val="14"/>
                <w:lang w:eastAsia="zh-CN"/>
              </w:rPr>
            </w:pPr>
          </w:p>
        </w:tc>
        <w:tc>
          <w:tcPr>
            <w:tcW w:w="609" w:type="dxa"/>
            <w:vAlign w:val="center"/>
          </w:tcPr>
          <w:p w14:paraId="18C31B64" w14:textId="77777777" w:rsidR="00834C85" w:rsidRPr="00D05221" w:rsidRDefault="00834C85" w:rsidP="00834C85">
            <w:pPr>
              <w:spacing w:line="160" w:lineRule="exact"/>
              <w:jc w:val="center"/>
              <w:rPr>
                <w:sz w:val="14"/>
                <w:szCs w:val="14"/>
                <w:lang w:eastAsia="zh-CN"/>
              </w:rPr>
            </w:pPr>
          </w:p>
        </w:tc>
        <w:tc>
          <w:tcPr>
            <w:tcW w:w="609" w:type="dxa"/>
            <w:vAlign w:val="center"/>
          </w:tcPr>
          <w:p w14:paraId="0FFE900A" w14:textId="77777777" w:rsidR="00834C85" w:rsidRPr="00D05221" w:rsidRDefault="00834C85" w:rsidP="00834C85">
            <w:pPr>
              <w:spacing w:line="160" w:lineRule="exact"/>
              <w:jc w:val="center"/>
              <w:rPr>
                <w:sz w:val="14"/>
                <w:szCs w:val="14"/>
                <w:lang w:eastAsia="zh-CN"/>
              </w:rPr>
            </w:pPr>
          </w:p>
        </w:tc>
        <w:tc>
          <w:tcPr>
            <w:tcW w:w="610" w:type="dxa"/>
            <w:vAlign w:val="center"/>
          </w:tcPr>
          <w:p w14:paraId="33E898C4" w14:textId="77777777" w:rsidR="00834C85" w:rsidRPr="00D05221" w:rsidRDefault="00834C85" w:rsidP="00834C85">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6D3682B0" w14:textId="77777777" w:rsidR="00834C85" w:rsidRDefault="00834C85" w:rsidP="00834C85">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工数見積もり作業</w:t>
            </w:r>
          </w:p>
          <w:p w14:paraId="1B90B443" w14:textId="0DE04669" w:rsidR="00834C85" w:rsidRPr="00195778" w:rsidRDefault="00834C85" w:rsidP="00834C85">
            <w:pPr>
              <w:pStyle w:val="Chinese7pt"/>
              <w:rPr>
                <w:rStyle w:val="Chinese"/>
                <w:rFonts w:hAnsiTheme="minorHAnsi"/>
                <w:sz w:val="14"/>
                <w:lang w:val="en" w:eastAsia="ja-JP"/>
              </w:rPr>
            </w:pPr>
            <w:r>
              <w:rPr>
                <w:rFonts w:hint="eastAsia"/>
                <w:lang w:val="en"/>
              </w:rPr>
              <w:t>工作量估算业务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F2E5E" w14:textId="77777777" w:rsidR="001B3E3C" w:rsidRDefault="001B3E3C" w:rsidP="006A5F3B">
      <w:r>
        <w:separator/>
      </w:r>
    </w:p>
  </w:endnote>
  <w:endnote w:type="continuationSeparator" w:id="0">
    <w:p w14:paraId="7F09FE6D" w14:textId="77777777" w:rsidR="001B3E3C" w:rsidRDefault="001B3E3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77777777"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042288">
              <w:rPr>
                <w:b/>
                <w:bCs/>
                <w:noProof/>
              </w:rPr>
              <w:t>3</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042288">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2B8AF" w14:textId="77777777" w:rsidR="001B3E3C" w:rsidRDefault="001B3E3C" w:rsidP="006A5F3B">
      <w:r>
        <w:separator/>
      </w:r>
    </w:p>
  </w:footnote>
  <w:footnote w:type="continuationSeparator" w:id="0">
    <w:p w14:paraId="203EE168" w14:textId="77777777" w:rsidR="001B3E3C" w:rsidRDefault="001B3E3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061A8"/>
    <w:rsid w:val="0001161B"/>
    <w:rsid w:val="00023E66"/>
    <w:rsid w:val="0002558E"/>
    <w:rsid w:val="000333D2"/>
    <w:rsid w:val="00042288"/>
    <w:rsid w:val="0004741C"/>
    <w:rsid w:val="00047875"/>
    <w:rsid w:val="0005518E"/>
    <w:rsid w:val="00060CDA"/>
    <w:rsid w:val="000664DB"/>
    <w:rsid w:val="00066640"/>
    <w:rsid w:val="00067516"/>
    <w:rsid w:val="000717D2"/>
    <w:rsid w:val="000757FB"/>
    <w:rsid w:val="000849D4"/>
    <w:rsid w:val="00084C13"/>
    <w:rsid w:val="000874E1"/>
    <w:rsid w:val="00091796"/>
    <w:rsid w:val="0009325C"/>
    <w:rsid w:val="00094980"/>
    <w:rsid w:val="000A3717"/>
    <w:rsid w:val="000B1CBA"/>
    <w:rsid w:val="000B4CF6"/>
    <w:rsid w:val="000C167C"/>
    <w:rsid w:val="000C3A36"/>
    <w:rsid w:val="000C6A59"/>
    <w:rsid w:val="000C7AB4"/>
    <w:rsid w:val="000D6BBC"/>
    <w:rsid w:val="000E005B"/>
    <w:rsid w:val="000F0E32"/>
    <w:rsid w:val="000F4550"/>
    <w:rsid w:val="000F6BCF"/>
    <w:rsid w:val="00105E81"/>
    <w:rsid w:val="001068CF"/>
    <w:rsid w:val="001117D5"/>
    <w:rsid w:val="0011296D"/>
    <w:rsid w:val="00113693"/>
    <w:rsid w:val="00114847"/>
    <w:rsid w:val="00121AEF"/>
    <w:rsid w:val="00122A94"/>
    <w:rsid w:val="00126B12"/>
    <w:rsid w:val="00132CEF"/>
    <w:rsid w:val="00133D8D"/>
    <w:rsid w:val="00136FE0"/>
    <w:rsid w:val="001373A0"/>
    <w:rsid w:val="0014296D"/>
    <w:rsid w:val="00153942"/>
    <w:rsid w:val="00161102"/>
    <w:rsid w:val="00162739"/>
    <w:rsid w:val="00162D4F"/>
    <w:rsid w:val="001633B5"/>
    <w:rsid w:val="00172A23"/>
    <w:rsid w:val="0018244C"/>
    <w:rsid w:val="00185B1A"/>
    <w:rsid w:val="001915B8"/>
    <w:rsid w:val="0019414B"/>
    <w:rsid w:val="00195778"/>
    <w:rsid w:val="001A5425"/>
    <w:rsid w:val="001B3454"/>
    <w:rsid w:val="001B3E3C"/>
    <w:rsid w:val="001B78EE"/>
    <w:rsid w:val="001D45FA"/>
    <w:rsid w:val="001D5141"/>
    <w:rsid w:val="001D6EC0"/>
    <w:rsid w:val="001D7BB9"/>
    <w:rsid w:val="001E203E"/>
    <w:rsid w:val="001E61B0"/>
    <w:rsid w:val="001F0CC1"/>
    <w:rsid w:val="001F332B"/>
    <w:rsid w:val="00201E55"/>
    <w:rsid w:val="002030E8"/>
    <w:rsid w:val="002036B9"/>
    <w:rsid w:val="00203FB8"/>
    <w:rsid w:val="0020712D"/>
    <w:rsid w:val="0021316C"/>
    <w:rsid w:val="002164E8"/>
    <w:rsid w:val="00220B87"/>
    <w:rsid w:val="002217A6"/>
    <w:rsid w:val="00221AB9"/>
    <w:rsid w:val="00221C6D"/>
    <w:rsid w:val="00222081"/>
    <w:rsid w:val="00226A1B"/>
    <w:rsid w:val="00230E3D"/>
    <w:rsid w:val="0023427F"/>
    <w:rsid w:val="002368C3"/>
    <w:rsid w:val="00244F43"/>
    <w:rsid w:val="00246EB3"/>
    <w:rsid w:val="00247EAC"/>
    <w:rsid w:val="002557AB"/>
    <w:rsid w:val="002571AB"/>
    <w:rsid w:val="002577F4"/>
    <w:rsid w:val="00261DB3"/>
    <w:rsid w:val="0026737D"/>
    <w:rsid w:val="00284D67"/>
    <w:rsid w:val="002939DC"/>
    <w:rsid w:val="00296EF0"/>
    <w:rsid w:val="002A5741"/>
    <w:rsid w:val="002B06AF"/>
    <w:rsid w:val="002B1278"/>
    <w:rsid w:val="002B2BC2"/>
    <w:rsid w:val="002B72BE"/>
    <w:rsid w:val="002C3C1C"/>
    <w:rsid w:val="002C6233"/>
    <w:rsid w:val="002C6588"/>
    <w:rsid w:val="002D5C07"/>
    <w:rsid w:val="002D7287"/>
    <w:rsid w:val="002D77D0"/>
    <w:rsid w:val="002E01D3"/>
    <w:rsid w:val="002E1406"/>
    <w:rsid w:val="002E22BE"/>
    <w:rsid w:val="002E5EA7"/>
    <w:rsid w:val="002E628D"/>
    <w:rsid w:val="002F3A41"/>
    <w:rsid w:val="002F3C3F"/>
    <w:rsid w:val="002F5DEC"/>
    <w:rsid w:val="00305A30"/>
    <w:rsid w:val="0030799A"/>
    <w:rsid w:val="00307D17"/>
    <w:rsid w:val="003215EF"/>
    <w:rsid w:val="003225BD"/>
    <w:rsid w:val="00332B35"/>
    <w:rsid w:val="00336A00"/>
    <w:rsid w:val="00341EE1"/>
    <w:rsid w:val="00342232"/>
    <w:rsid w:val="00345E3F"/>
    <w:rsid w:val="00346AF6"/>
    <w:rsid w:val="00353899"/>
    <w:rsid w:val="00361724"/>
    <w:rsid w:val="00361D82"/>
    <w:rsid w:val="00364B84"/>
    <w:rsid w:val="003652AB"/>
    <w:rsid w:val="00365566"/>
    <w:rsid w:val="003711E3"/>
    <w:rsid w:val="003718C2"/>
    <w:rsid w:val="003719CF"/>
    <w:rsid w:val="00371AA0"/>
    <w:rsid w:val="003748B0"/>
    <w:rsid w:val="00376E95"/>
    <w:rsid w:val="00384768"/>
    <w:rsid w:val="003858F3"/>
    <w:rsid w:val="003869E1"/>
    <w:rsid w:val="00392287"/>
    <w:rsid w:val="00394508"/>
    <w:rsid w:val="00397658"/>
    <w:rsid w:val="003A3EFC"/>
    <w:rsid w:val="003A70F2"/>
    <w:rsid w:val="003A7205"/>
    <w:rsid w:val="003B2EA9"/>
    <w:rsid w:val="003B3D69"/>
    <w:rsid w:val="003B5FF3"/>
    <w:rsid w:val="003B78ED"/>
    <w:rsid w:val="003C77FA"/>
    <w:rsid w:val="003D0ECF"/>
    <w:rsid w:val="003D383F"/>
    <w:rsid w:val="003D6B40"/>
    <w:rsid w:val="003D74FA"/>
    <w:rsid w:val="003E12DD"/>
    <w:rsid w:val="003E3768"/>
    <w:rsid w:val="003E3A1B"/>
    <w:rsid w:val="003E4221"/>
    <w:rsid w:val="003E5EC2"/>
    <w:rsid w:val="003E62B4"/>
    <w:rsid w:val="003E7A24"/>
    <w:rsid w:val="003F53BB"/>
    <w:rsid w:val="003F71AA"/>
    <w:rsid w:val="00402789"/>
    <w:rsid w:val="004038AE"/>
    <w:rsid w:val="00404BB6"/>
    <w:rsid w:val="00404D92"/>
    <w:rsid w:val="00411052"/>
    <w:rsid w:val="00416106"/>
    <w:rsid w:val="00422DE3"/>
    <w:rsid w:val="00440E13"/>
    <w:rsid w:val="00442252"/>
    <w:rsid w:val="00442991"/>
    <w:rsid w:val="00442CB4"/>
    <w:rsid w:val="00443373"/>
    <w:rsid w:val="00444781"/>
    <w:rsid w:val="00447FBA"/>
    <w:rsid w:val="00451A1B"/>
    <w:rsid w:val="004535D6"/>
    <w:rsid w:val="00456258"/>
    <w:rsid w:val="004575B3"/>
    <w:rsid w:val="00462E86"/>
    <w:rsid w:val="00471358"/>
    <w:rsid w:val="00475822"/>
    <w:rsid w:val="00475C7B"/>
    <w:rsid w:val="00476E07"/>
    <w:rsid w:val="00477653"/>
    <w:rsid w:val="00485FBE"/>
    <w:rsid w:val="00486C02"/>
    <w:rsid w:val="00493340"/>
    <w:rsid w:val="004A0B52"/>
    <w:rsid w:val="004C1AC1"/>
    <w:rsid w:val="004C3DDF"/>
    <w:rsid w:val="004C5E36"/>
    <w:rsid w:val="004C61A4"/>
    <w:rsid w:val="004D0D8B"/>
    <w:rsid w:val="004E16EB"/>
    <w:rsid w:val="004E23AC"/>
    <w:rsid w:val="004E2C73"/>
    <w:rsid w:val="004E6822"/>
    <w:rsid w:val="004F0ECB"/>
    <w:rsid w:val="004F6A01"/>
    <w:rsid w:val="0050097E"/>
    <w:rsid w:val="00502834"/>
    <w:rsid w:val="00510E1B"/>
    <w:rsid w:val="005129D6"/>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32D6"/>
    <w:rsid w:val="005947F2"/>
    <w:rsid w:val="005975FD"/>
    <w:rsid w:val="005A4FA8"/>
    <w:rsid w:val="005B1A40"/>
    <w:rsid w:val="005C0B03"/>
    <w:rsid w:val="005C244C"/>
    <w:rsid w:val="005C5933"/>
    <w:rsid w:val="005D064B"/>
    <w:rsid w:val="005D3E13"/>
    <w:rsid w:val="005E0487"/>
    <w:rsid w:val="005E2740"/>
    <w:rsid w:val="005E359B"/>
    <w:rsid w:val="005F2AC6"/>
    <w:rsid w:val="005F446A"/>
    <w:rsid w:val="00600389"/>
    <w:rsid w:val="00613018"/>
    <w:rsid w:val="00615499"/>
    <w:rsid w:val="006211F4"/>
    <w:rsid w:val="00622133"/>
    <w:rsid w:val="00625A5E"/>
    <w:rsid w:val="00627861"/>
    <w:rsid w:val="00630168"/>
    <w:rsid w:val="006351F9"/>
    <w:rsid w:val="00635E43"/>
    <w:rsid w:val="00650D54"/>
    <w:rsid w:val="006600FB"/>
    <w:rsid w:val="0067388E"/>
    <w:rsid w:val="00673E65"/>
    <w:rsid w:val="0067428A"/>
    <w:rsid w:val="00676698"/>
    <w:rsid w:val="0067715B"/>
    <w:rsid w:val="00682957"/>
    <w:rsid w:val="00687A7D"/>
    <w:rsid w:val="00690EF7"/>
    <w:rsid w:val="00695D21"/>
    <w:rsid w:val="006978AF"/>
    <w:rsid w:val="006A4744"/>
    <w:rsid w:val="006A5F3B"/>
    <w:rsid w:val="006A63E3"/>
    <w:rsid w:val="006A7E52"/>
    <w:rsid w:val="006B64A7"/>
    <w:rsid w:val="006C4F7E"/>
    <w:rsid w:val="006D21AA"/>
    <w:rsid w:val="006D2D30"/>
    <w:rsid w:val="006E2FAF"/>
    <w:rsid w:val="006E3081"/>
    <w:rsid w:val="006F2EB5"/>
    <w:rsid w:val="006F4100"/>
    <w:rsid w:val="006F4BBC"/>
    <w:rsid w:val="0070030F"/>
    <w:rsid w:val="00706E76"/>
    <w:rsid w:val="00712CFD"/>
    <w:rsid w:val="00720D8E"/>
    <w:rsid w:val="007248C1"/>
    <w:rsid w:val="00730421"/>
    <w:rsid w:val="00732D22"/>
    <w:rsid w:val="00741651"/>
    <w:rsid w:val="00745C3F"/>
    <w:rsid w:val="00746657"/>
    <w:rsid w:val="00747992"/>
    <w:rsid w:val="00751063"/>
    <w:rsid w:val="007531F3"/>
    <w:rsid w:val="00753765"/>
    <w:rsid w:val="0075779C"/>
    <w:rsid w:val="00760C60"/>
    <w:rsid w:val="00761AA4"/>
    <w:rsid w:val="00762847"/>
    <w:rsid w:val="00765953"/>
    <w:rsid w:val="00765E7B"/>
    <w:rsid w:val="00765EFE"/>
    <w:rsid w:val="007669C0"/>
    <w:rsid w:val="007727C6"/>
    <w:rsid w:val="00773DF9"/>
    <w:rsid w:val="007778EE"/>
    <w:rsid w:val="007800DF"/>
    <w:rsid w:val="0078566F"/>
    <w:rsid w:val="007856A4"/>
    <w:rsid w:val="00785A04"/>
    <w:rsid w:val="00785AC0"/>
    <w:rsid w:val="0078627C"/>
    <w:rsid w:val="0079612C"/>
    <w:rsid w:val="007A0C94"/>
    <w:rsid w:val="007A5CE4"/>
    <w:rsid w:val="007B3943"/>
    <w:rsid w:val="007C2A97"/>
    <w:rsid w:val="007D07F7"/>
    <w:rsid w:val="007D0A0D"/>
    <w:rsid w:val="007D4AA9"/>
    <w:rsid w:val="007E2512"/>
    <w:rsid w:val="007E4DFC"/>
    <w:rsid w:val="007F1214"/>
    <w:rsid w:val="007F4DE9"/>
    <w:rsid w:val="007F5F79"/>
    <w:rsid w:val="00800178"/>
    <w:rsid w:val="0080118A"/>
    <w:rsid w:val="0080284C"/>
    <w:rsid w:val="00804C8C"/>
    <w:rsid w:val="00810B7D"/>
    <w:rsid w:val="00810FC3"/>
    <w:rsid w:val="008168F4"/>
    <w:rsid w:val="00817FF8"/>
    <w:rsid w:val="008236FA"/>
    <w:rsid w:val="00824BD7"/>
    <w:rsid w:val="0083259F"/>
    <w:rsid w:val="00834C85"/>
    <w:rsid w:val="00835116"/>
    <w:rsid w:val="00835662"/>
    <w:rsid w:val="008426B4"/>
    <w:rsid w:val="0084329F"/>
    <w:rsid w:val="008502C9"/>
    <w:rsid w:val="008554EB"/>
    <w:rsid w:val="00857FE1"/>
    <w:rsid w:val="0087134B"/>
    <w:rsid w:val="00873341"/>
    <w:rsid w:val="008748BA"/>
    <w:rsid w:val="008755B5"/>
    <w:rsid w:val="00876AA0"/>
    <w:rsid w:val="00881952"/>
    <w:rsid w:val="00881B73"/>
    <w:rsid w:val="00885685"/>
    <w:rsid w:val="00885D83"/>
    <w:rsid w:val="0088723C"/>
    <w:rsid w:val="008901AF"/>
    <w:rsid w:val="00892285"/>
    <w:rsid w:val="00893080"/>
    <w:rsid w:val="00893EF7"/>
    <w:rsid w:val="00894FBA"/>
    <w:rsid w:val="008963BF"/>
    <w:rsid w:val="00897001"/>
    <w:rsid w:val="00897037"/>
    <w:rsid w:val="008A050E"/>
    <w:rsid w:val="008B1E56"/>
    <w:rsid w:val="008B2E63"/>
    <w:rsid w:val="008C3E08"/>
    <w:rsid w:val="008D65DA"/>
    <w:rsid w:val="008E105C"/>
    <w:rsid w:val="008E2E7B"/>
    <w:rsid w:val="008E4AE9"/>
    <w:rsid w:val="008E5728"/>
    <w:rsid w:val="008F4527"/>
    <w:rsid w:val="00900E09"/>
    <w:rsid w:val="00901617"/>
    <w:rsid w:val="00901AFD"/>
    <w:rsid w:val="00903DE5"/>
    <w:rsid w:val="00904E71"/>
    <w:rsid w:val="00911D74"/>
    <w:rsid w:val="00912B8C"/>
    <w:rsid w:val="00913096"/>
    <w:rsid w:val="009175AA"/>
    <w:rsid w:val="00920E7C"/>
    <w:rsid w:val="0092122F"/>
    <w:rsid w:val="00924E7A"/>
    <w:rsid w:val="00927B26"/>
    <w:rsid w:val="00932111"/>
    <w:rsid w:val="00932770"/>
    <w:rsid w:val="00935CA7"/>
    <w:rsid w:val="0094137C"/>
    <w:rsid w:val="00945155"/>
    <w:rsid w:val="009547E3"/>
    <w:rsid w:val="009557D0"/>
    <w:rsid w:val="00960A98"/>
    <w:rsid w:val="009730DC"/>
    <w:rsid w:val="00976FFE"/>
    <w:rsid w:val="00977E8F"/>
    <w:rsid w:val="0098198C"/>
    <w:rsid w:val="00982D3B"/>
    <w:rsid w:val="00985843"/>
    <w:rsid w:val="00985956"/>
    <w:rsid w:val="009900B5"/>
    <w:rsid w:val="009926D2"/>
    <w:rsid w:val="00994D75"/>
    <w:rsid w:val="00996328"/>
    <w:rsid w:val="009A554B"/>
    <w:rsid w:val="009C2FB8"/>
    <w:rsid w:val="009C36D4"/>
    <w:rsid w:val="009C4DA4"/>
    <w:rsid w:val="009C68DE"/>
    <w:rsid w:val="009D03F0"/>
    <w:rsid w:val="009E1173"/>
    <w:rsid w:val="009E3D0C"/>
    <w:rsid w:val="009E5E26"/>
    <w:rsid w:val="009F07A7"/>
    <w:rsid w:val="009F5400"/>
    <w:rsid w:val="009F7A87"/>
    <w:rsid w:val="00A10199"/>
    <w:rsid w:val="00A11BA3"/>
    <w:rsid w:val="00A12238"/>
    <w:rsid w:val="00A13688"/>
    <w:rsid w:val="00A13F85"/>
    <w:rsid w:val="00A33619"/>
    <w:rsid w:val="00A342C1"/>
    <w:rsid w:val="00A37319"/>
    <w:rsid w:val="00A41070"/>
    <w:rsid w:val="00A43BE5"/>
    <w:rsid w:val="00A45310"/>
    <w:rsid w:val="00A52697"/>
    <w:rsid w:val="00A547A7"/>
    <w:rsid w:val="00A63CDF"/>
    <w:rsid w:val="00A71568"/>
    <w:rsid w:val="00A72EB0"/>
    <w:rsid w:val="00A8214E"/>
    <w:rsid w:val="00A82C19"/>
    <w:rsid w:val="00A83A66"/>
    <w:rsid w:val="00A84599"/>
    <w:rsid w:val="00A85076"/>
    <w:rsid w:val="00A85522"/>
    <w:rsid w:val="00A9317A"/>
    <w:rsid w:val="00A972F4"/>
    <w:rsid w:val="00AA505C"/>
    <w:rsid w:val="00AA673A"/>
    <w:rsid w:val="00AA7564"/>
    <w:rsid w:val="00AA7D8F"/>
    <w:rsid w:val="00AC1340"/>
    <w:rsid w:val="00AC6D38"/>
    <w:rsid w:val="00AD05DC"/>
    <w:rsid w:val="00AD431C"/>
    <w:rsid w:val="00AD4E9C"/>
    <w:rsid w:val="00AD6FCE"/>
    <w:rsid w:val="00AD798E"/>
    <w:rsid w:val="00AE3F31"/>
    <w:rsid w:val="00AF5743"/>
    <w:rsid w:val="00AF5B55"/>
    <w:rsid w:val="00B01CBB"/>
    <w:rsid w:val="00B021BC"/>
    <w:rsid w:val="00B10F0F"/>
    <w:rsid w:val="00B20020"/>
    <w:rsid w:val="00B31D9B"/>
    <w:rsid w:val="00B31EA8"/>
    <w:rsid w:val="00B33E02"/>
    <w:rsid w:val="00B3577E"/>
    <w:rsid w:val="00B35C17"/>
    <w:rsid w:val="00B35D39"/>
    <w:rsid w:val="00B46162"/>
    <w:rsid w:val="00B51663"/>
    <w:rsid w:val="00B52439"/>
    <w:rsid w:val="00B52E4C"/>
    <w:rsid w:val="00B52E65"/>
    <w:rsid w:val="00B535B7"/>
    <w:rsid w:val="00B53AF1"/>
    <w:rsid w:val="00B5590A"/>
    <w:rsid w:val="00B578D1"/>
    <w:rsid w:val="00B674F3"/>
    <w:rsid w:val="00B71E9E"/>
    <w:rsid w:val="00B71F69"/>
    <w:rsid w:val="00B77232"/>
    <w:rsid w:val="00B77EB1"/>
    <w:rsid w:val="00B805AB"/>
    <w:rsid w:val="00B81428"/>
    <w:rsid w:val="00B93C22"/>
    <w:rsid w:val="00B9608E"/>
    <w:rsid w:val="00BA0819"/>
    <w:rsid w:val="00BB5890"/>
    <w:rsid w:val="00BB7AF0"/>
    <w:rsid w:val="00BB7CF4"/>
    <w:rsid w:val="00BD43A5"/>
    <w:rsid w:val="00BD515F"/>
    <w:rsid w:val="00BD6A57"/>
    <w:rsid w:val="00BD6D49"/>
    <w:rsid w:val="00BD7B43"/>
    <w:rsid w:val="00BE3D11"/>
    <w:rsid w:val="00BF29A8"/>
    <w:rsid w:val="00BF7623"/>
    <w:rsid w:val="00BF7CB8"/>
    <w:rsid w:val="00C06DED"/>
    <w:rsid w:val="00C132F2"/>
    <w:rsid w:val="00C243C0"/>
    <w:rsid w:val="00C32BA1"/>
    <w:rsid w:val="00C34A77"/>
    <w:rsid w:val="00C37B95"/>
    <w:rsid w:val="00C37B99"/>
    <w:rsid w:val="00C40347"/>
    <w:rsid w:val="00C44BCF"/>
    <w:rsid w:val="00C4684F"/>
    <w:rsid w:val="00C46D5B"/>
    <w:rsid w:val="00C51438"/>
    <w:rsid w:val="00C54950"/>
    <w:rsid w:val="00C55678"/>
    <w:rsid w:val="00C56899"/>
    <w:rsid w:val="00C569D1"/>
    <w:rsid w:val="00C62487"/>
    <w:rsid w:val="00C70F2B"/>
    <w:rsid w:val="00C751B8"/>
    <w:rsid w:val="00C75C44"/>
    <w:rsid w:val="00C76963"/>
    <w:rsid w:val="00C77E08"/>
    <w:rsid w:val="00C81D53"/>
    <w:rsid w:val="00C90A0B"/>
    <w:rsid w:val="00C95F8F"/>
    <w:rsid w:val="00C9743B"/>
    <w:rsid w:val="00CA182E"/>
    <w:rsid w:val="00CA53FC"/>
    <w:rsid w:val="00CA6A4E"/>
    <w:rsid w:val="00CA74D2"/>
    <w:rsid w:val="00CB5DAF"/>
    <w:rsid w:val="00CC03A3"/>
    <w:rsid w:val="00CC20A0"/>
    <w:rsid w:val="00CC29A1"/>
    <w:rsid w:val="00CC6B73"/>
    <w:rsid w:val="00CD659E"/>
    <w:rsid w:val="00CE4CCF"/>
    <w:rsid w:val="00CE6DC3"/>
    <w:rsid w:val="00CF0FD7"/>
    <w:rsid w:val="00CF2E29"/>
    <w:rsid w:val="00CF4C25"/>
    <w:rsid w:val="00CF66D3"/>
    <w:rsid w:val="00CF73C3"/>
    <w:rsid w:val="00D03906"/>
    <w:rsid w:val="00D047A0"/>
    <w:rsid w:val="00D05221"/>
    <w:rsid w:val="00D05698"/>
    <w:rsid w:val="00D06150"/>
    <w:rsid w:val="00D10FF7"/>
    <w:rsid w:val="00D15328"/>
    <w:rsid w:val="00D32D0B"/>
    <w:rsid w:val="00D330F1"/>
    <w:rsid w:val="00D36FEB"/>
    <w:rsid w:val="00D420C5"/>
    <w:rsid w:val="00D444BF"/>
    <w:rsid w:val="00D5368F"/>
    <w:rsid w:val="00D62369"/>
    <w:rsid w:val="00D630F1"/>
    <w:rsid w:val="00D83E1A"/>
    <w:rsid w:val="00D851F6"/>
    <w:rsid w:val="00D86885"/>
    <w:rsid w:val="00D94B6E"/>
    <w:rsid w:val="00D96C0F"/>
    <w:rsid w:val="00D973EC"/>
    <w:rsid w:val="00DA00A1"/>
    <w:rsid w:val="00DA0EC5"/>
    <w:rsid w:val="00DA368B"/>
    <w:rsid w:val="00DA504C"/>
    <w:rsid w:val="00DB7435"/>
    <w:rsid w:val="00DB750D"/>
    <w:rsid w:val="00DC04DF"/>
    <w:rsid w:val="00DC344B"/>
    <w:rsid w:val="00DD1478"/>
    <w:rsid w:val="00DD5258"/>
    <w:rsid w:val="00DD6D8D"/>
    <w:rsid w:val="00DD708D"/>
    <w:rsid w:val="00DE33E2"/>
    <w:rsid w:val="00DF3A1B"/>
    <w:rsid w:val="00E028BE"/>
    <w:rsid w:val="00E036B6"/>
    <w:rsid w:val="00E12A05"/>
    <w:rsid w:val="00E133DD"/>
    <w:rsid w:val="00E13975"/>
    <w:rsid w:val="00E246AE"/>
    <w:rsid w:val="00E27281"/>
    <w:rsid w:val="00E31B64"/>
    <w:rsid w:val="00E42655"/>
    <w:rsid w:val="00E43630"/>
    <w:rsid w:val="00E43CB8"/>
    <w:rsid w:val="00E45D43"/>
    <w:rsid w:val="00E60F4D"/>
    <w:rsid w:val="00E61FB9"/>
    <w:rsid w:val="00E67407"/>
    <w:rsid w:val="00E7086C"/>
    <w:rsid w:val="00E72FE6"/>
    <w:rsid w:val="00E76E09"/>
    <w:rsid w:val="00E81B7A"/>
    <w:rsid w:val="00E84BF5"/>
    <w:rsid w:val="00E9052F"/>
    <w:rsid w:val="00E92BA9"/>
    <w:rsid w:val="00E938A6"/>
    <w:rsid w:val="00E942D3"/>
    <w:rsid w:val="00E9488A"/>
    <w:rsid w:val="00E94ACE"/>
    <w:rsid w:val="00EA04C0"/>
    <w:rsid w:val="00EA06F8"/>
    <w:rsid w:val="00EA09BE"/>
    <w:rsid w:val="00EB4086"/>
    <w:rsid w:val="00EC1ADE"/>
    <w:rsid w:val="00EC3CDA"/>
    <w:rsid w:val="00EC454E"/>
    <w:rsid w:val="00EC6FFD"/>
    <w:rsid w:val="00ED190A"/>
    <w:rsid w:val="00ED51F2"/>
    <w:rsid w:val="00ED6CD5"/>
    <w:rsid w:val="00EE6E0C"/>
    <w:rsid w:val="00EE7C92"/>
    <w:rsid w:val="00EF04D8"/>
    <w:rsid w:val="00EF08B6"/>
    <w:rsid w:val="00EF67FB"/>
    <w:rsid w:val="00F0156C"/>
    <w:rsid w:val="00F02F2C"/>
    <w:rsid w:val="00F0344F"/>
    <w:rsid w:val="00F12DC3"/>
    <w:rsid w:val="00F13469"/>
    <w:rsid w:val="00F217F3"/>
    <w:rsid w:val="00F25FB4"/>
    <w:rsid w:val="00F260A8"/>
    <w:rsid w:val="00F27470"/>
    <w:rsid w:val="00F31D0A"/>
    <w:rsid w:val="00F33259"/>
    <w:rsid w:val="00F342FF"/>
    <w:rsid w:val="00F4725E"/>
    <w:rsid w:val="00F51DBE"/>
    <w:rsid w:val="00F540B5"/>
    <w:rsid w:val="00F541AD"/>
    <w:rsid w:val="00F6327A"/>
    <w:rsid w:val="00F63D8D"/>
    <w:rsid w:val="00F768E1"/>
    <w:rsid w:val="00F77080"/>
    <w:rsid w:val="00F90A39"/>
    <w:rsid w:val="00F94E28"/>
    <w:rsid w:val="00F96143"/>
    <w:rsid w:val="00FA204D"/>
    <w:rsid w:val="00FA228D"/>
    <w:rsid w:val="00FA5B36"/>
    <w:rsid w:val="00FA6ABC"/>
    <w:rsid w:val="00FA6F9D"/>
    <w:rsid w:val="00FA7F82"/>
    <w:rsid w:val="00FB1514"/>
    <w:rsid w:val="00FB1C3D"/>
    <w:rsid w:val="00FB5C0A"/>
    <w:rsid w:val="00FB5CC7"/>
    <w:rsid w:val="00FB640A"/>
    <w:rsid w:val="00FB6D71"/>
    <w:rsid w:val="00FB73DD"/>
    <w:rsid w:val="00FB79A0"/>
    <w:rsid w:val="00FC02E2"/>
    <w:rsid w:val="00FC2E0B"/>
    <w:rsid w:val="00FC6253"/>
    <w:rsid w:val="00FC67E9"/>
    <w:rsid w:val="00FD407B"/>
    <w:rsid w:val="00FD575E"/>
    <w:rsid w:val="00FD5DE5"/>
    <w:rsid w:val="00FE0E4E"/>
    <w:rsid w:val="00FE4D5D"/>
    <w:rsid w:val="00FE64DA"/>
    <w:rsid w:val="00FE684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5956"/>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0617634">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171391">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38961312">
      <w:bodyDiv w:val="1"/>
      <w:marLeft w:val="0"/>
      <w:marRight w:val="0"/>
      <w:marTop w:val="0"/>
      <w:marBottom w:val="0"/>
      <w:divBdr>
        <w:top w:val="none" w:sz="0" w:space="0" w:color="auto"/>
        <w:left w:val="none" w:sz="0" w:space="0" w:color="auto"/>
        <w:bottom w:val="none" w:sz="0" w:space="0" w:color="auto"/>
        <w:right w:val="none" w:sz="0" w:space="0" w:color="auto"/>
      </w:divBdr>
    </w:div>
    <w:div w:id="223099829">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343940728">
      <w:bodyDiv w:val="1"/>
      <w:marLeft w:val="0"/>
      <w:marRight w:val="0"/>
      <w:marTop w:val="0"/>
      <w:marBottom w:val="0"/>
      <w:divBdr>
        <w:top w:val="none" w:sz="0" w:space="0" w:color="auto"/>
        <w:left w:val="none" w:sz="0" w:space="0" w:color="auto"/>
        <w:bottom w:val="none" w:sz="0" w:space="0" w:color="auto"/>
        <w:right w:val="none" w:sz="0" w:space="0" w:color="auto"/>
      </w:divBdr>
    </w:div>
    <w:div w:id="346248452">
      <w:bodyDiv w:val="1"/>
      <w:marLeft w:val="0"/>
      <w:marRight w:val="0"/>
      <w:marTop w:val="0"/>
      <w:marBottom w:val="0"/>
      <w:divBdr>
        <w:top w:val="none" w:sz="0" w:space="0" w:color="auto"/>
        <w:left w:val="none" w:sz="0" w:space="0" w:color="auto"/>
        <w:bottom w:val="none" w:sz="0" w:space="0" w:color="auto"/>
        <w:right w:val="none" w:sz="0" w:space="0" w:color="auto"/>
      </w:divBdr>
    </w:div>
    <w:div w:id="409154490">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499587079">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38939004">
      <w:bodyDiv w:val="1"/>
      <w:marLeft w:val="0"/>
      <w:marRight w:val="0"/>
      <w:marTop w:val="0"/>
      <w:marBottom w:val="0"/>
      <w:divBdr>
        <w:top w:val="none" w:sz="0" w:space="0" w:color="auto"/>
        <w:left w:val="none" w:sz="0" w:space="0" w:color="auto"/>
        <w:bottom w:val="none" w:sz="0" w:space="0" w:color="auto"/>
        <w:right w:val="none" w:sz="0" w:space="0" w:color="auto"/>
      </w:divBdr>
    </w:div>
    <w:div w:id="768350306">
      <w:bodyDiv w:val="1"/>
      <w:marLeft w:val="0"/>
      <w:marRight w:val="0"/>
      <w:marTop w:val="0"/>
      <w:marBottom w:val="0"/>
      <w:divBdr>
        <w:top w:val="none" w:sz="0" w:space="0" w:color="auto"/>
        <w:left w:val="none" w:sz="0" w:space="0" w:color="auto"/>
        <w:bottom w:val="none" w:sz="0" w:space="0" w:color="auto"/>
        <w:right w:val="none" w:sz="0" w:space="0" w:color="auto"/>
      </w:divBdr>
    </w:div>
    <w:div w:id="780488855">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799611629">
      <w:bodyDiv w:val="1"/>
      <w:marLeft w:val="0"/>
      <w:marRight w:val="0"/>
      <w:marTop w:val="0"/>
      <w:marBottom w:val="0"/>
      <w:divBdr>
        <w:top w:val="none" w:sz="0" w:space="0" w:color="auto"/>
        <w:left w:val="none" w:sz="0" w:space="0" w:color="auto"/>
        <w:bottom w:val="none" w:sz="0" w:space="0" w:color="auto"/>
        <w:right w:val="none" w:sz="0" w:space="0" w:color="auto"/>
      </w:divBdr>
    </w:div>
    <w:div w:id="806901190">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43265394">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1000347150">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051614546">
      <w:bodyDiv w:val="1"/>
      <w:marLeft w:val="0"/>
      <w:marRight w:val="0"/>
      <w:marTop w:val="0"/>
      <w:marBottom w:val="0"/>
      <w:divBdr>
        <w:top w:val="none" w:sz="0" w:space="0" w:color="auto"/>
        <w:left w:val="none" w:sz="0" w:space="0" w:color="auto"/>
        <w:bottom w:val="none" w:sz="0" w:space="0" w:color="auto"/>
        <w:right w:val="none" w:sz="0" w:space="0" w:color="auto"/>
      </w:divBdr>
    </w:div>
    <w:div w:id="1066798544">
      <w:bodyDiv w:val="1"/>
      <w:marLeft w:val="0"/>
      <w:marRight w:val="0"/>
      <w:marTop w:val="0"/>
      <w:marBottom w:val="0"/>
      <w:divBdr>
        <w:top w:val="none" w:sz="0" w:space="0" w:color="auto"/>
        <w:left w:val="none" w:sz="0" w:space="0" w:color="auto"/>
        <w:bottom w:val="none" w:sz="0" w:space="0" w:color="auto"/>
        <w:right w:val="none" w:sz="0" w:space="0" w:color="auto"/>
      </w:divBdr>
    </w:div>
    <w:div w:id="1077706439">
      <w:bodyDiv w:val="1"/>
      <w:marLeft w:val="0"/>
      <w:marRight w:val="0"/>
      <w:marTop w:val="0"/>
      <w:marBottom w:val="0"/>
      <w:divBdr>
        <w:top w:val="none" w:sz="0" w:space="0" w:color="auto"/>
        <w:left w:val="none" w:sz="0" w:space="0" w:color="auto"/>
        <w:bottom w:val="none" w:sz="0" w:space="0" w:color="auto"/>
        <w:right w:val="none" w:sz="0" w:space="0" w:color="auto"/>
      </w:divBdr>
    </w:div>
    <w:div w:id="1104230345">
      <w:bodyDiv w:val="1"/>
      <w:marLeft w:val="0"/>
      <w:marRight w:val="0"/>
      <w:marTop w:val="0"/>
      <w:marBottom w:val="0"/>
      <w:divBdr>
        <w:top w:val="none" w:sz="0" w:space="0" w:color="auto"/>
        <w:left w:val="none" w:sz="0" w:space="0" w:color="auto"/>
        <w:bottom w:val="none" w:sz="0" w:space="0" w:color="auto"/>
        <w:right w:val="none" w:sz="0" w:space="0" w:color="auto"/>
      </w:divBdr>
    </w:div>
    <w:div w:id="1105153509">
      <w:bodyDiv w:val="1"/>
      <w:marLeft w:val="0"/>
      <w:marRight w:val="0"/>
      <w:marTop w:val="0"/>
      <w:marBottom w:val="0"/>
      <w:divBdr>
        <w:top w:val="none" w:sz="0" w:space="0" w:color="auto"/>
        <w:left w:val="none" w:sz="0" w:space="0" w:color="auto"/>
        <w:bottom w:val="none" w:sz="0" w:space="0" w:color="auto"/>
        <w:right w:val="none" w:sz="0" w:space="0" w:color="auto"/>
      </w:divBdr>
    </w:div>
    <w:div w:id="1109398772">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137839390">
      <w:bodyDiv w:val="1"/>
      <w:marLeft w:val="0"/>
      <w:marRight w:val="0"/>
      <w:marTop w:val="0"/>
      <w:marBottom w:val="0"/>
      <w:divBdr>
        <w:top w:val="none" w:sz="0" w:space="0" w:color="auto"/>
        <w:left w:val="none" w:sz="0" w:space="0" w:color="auto"/>
        <w:bottom w:val="none" w:sz="0" w:space="0" w:color="auto"/>
        <w:right w:val="none" w:sz="0" w:space="0" w:color="auto"/>
      </w:divBdr>
    </w:div>
    <w:div w:id="1191991487">
      <w:bodyDiv w:val="1"/>
      <w:marLeft w:val="0"/>
      <w:marRight w:val="0"/>
      <w:marTop w:val="0"/>
      <w:marBottom w:val="0"/>
      <w:divBdr>
        <w:top w:val="none" w:sz="0" w:space="0" w:color="auto"/>
        <w:left w:val="none" w:sz="0" w:space="0" w:color="auto"/>
        <w:bottom w:val="none" w:sz="0" w:space="0" w:color="auto"/>
        <w:right w:val="none" w:sz="0" w:space="0" w:color="auto"/>
      </w:divBdr>
    </w:div>
    <w:div w:id="1209299733">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38634069">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18610290">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403594">
      <w:bodyDiv w:val="1"/>
      <w:marLeft w:val="0"/>
      <w:marRight w:val="0"/>
      <w:marTop w:val="0"/>
      <w:marBottom w:val="0"/>
      <w:divBdr>
        <w:top w:val="none" w:sz="0" w:space="0" w:color="auto"/>
        <w:left w:val="none" w:sz="0" w:space="0" w:color="auto"/>
        <w:bottom w:val="none" w:sz="0" w:space="0" w:color="auto"/>
        <w:right w:val="none" w:sz="0" w:space="0" w:color="auto"/>
      </w:divBdr>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48046035">
      <w:bodyDiv w:val="1"/>
      <w:marLeft w:val="0"/>
      <w:marRight w:val="0"/>
      <w:marTop w:val="0"/>
      <w:marBottom w:val="0"/>
      <w:divBdr>
        <w:top w:val="none" w:sz="0" w:space="0" w:color="auto"/>
        <w:left w:val="none" w:sz="0" w:space="0" w:color="auto"/>
        <w:bottom w:val="none" w:sz="0" w:space="0" w:color="auto"/>
        <w:right w:val="none" w:sz="0" w:space="0" w:color="auto"/>
      </w:divBdr>
    </w:div>
    <w:div w:id="1457602629">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480804907">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09463303">
      <w:bodyDiv w:val="1"/>
      <w:marLeft w:val="0"/>
      <w:marRight w:val="0"/>
      <w:marTop w:val="0"/>
      <w:marBottom w:val="0"/>
      <w:divBdr>
        <w:top w:val="none" w:sz="0" w:space="0" w:color="auto"/>
        <w:left w:val="none" w:sz="0" w:space="0" w:color="auto"/>
        <w:bottom w:val="none" w:sz="0" w:space="0" w:color="auto"/>
        <w:right w:val="none" w:sz="0" w:space="0" w:color="auto"/>
      </w:divBdr>
    </w:div>
    <w:div w:id="1626109446">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702902943">
      <w:bodyDiv w:val="1"/>
      <w:marLeft w:val="0"/>
      <w:marRight w:val="0"/>
      <w:marTop w:val="0"/>
      <w:marBottom w:val="0"/>
      <w:divBdr>
        <w:top w:val="none" w:sz="0" w:space="0" w:color="auto"/>
        <w:left w:val="none" w:sz="0" w:space="0" w:color="auto"/>
        <w:bottom w:val="none" w:sz="0" w:space="0" w:color="auto"/>
        <w:right w:val="none" w:sz="0" w:space="0" w:color="auto"/>
      </w:divBdr>
    </w:div>
    <w:div w:id="1714041640">
      <w:bodyDiv w:val="1"/>
      <w:marLeft w:val="0"/>
      <w:marRight w:val="0"/>
      <w:marTop w:val="0"/>
      <w:marBottom w:val="0"/>
      <w:divBdr>
        <w:top w:val="none" w:sz="0" w:space="0" w:color="auto"/>
        <w:left w:val="none" w:sz="0" w:space="0" w:color="auto"/>
        <w:bottom w:val="none" w:sz="0" w:space="0" w:color="auto"/>
        <w:right w:val="none" w:sz="0" w:space="0" w:color="auto"/>
      </w:divBdr>
    </w:div>
    <w:div w:id="172702168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61354645">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1941451131">
      <w:bodyDiv w:val="1"/>
      <w:marLeft w:val="0"/>
      <w:marRight w:val="0"/>
      <w:marTop w:val="0"/>
      <w:marBottom w:val="0"/>
      <w:divBdr>
        <w:top w:val="none" w:sz="0" w:space="0" w:color="auto"/>
        <w:left w:val="none" w:sz="0" w:space="0" w:color="auto"/>
        <w:bottom w:val="none" w:sz="0" w:space="0" w:color="auto"/>
        <w:right w:val="none" w:sz="0" w:space="0" w:color="auto"/>
      </w:divBdr>
    </w:div>
    <w:div w:id="1979263473">
      <w:bodyDiv w:val="1"/>
      <w:marLeft w:val="0"/>
      <w:marRight w:val="0"/>
      <w:marTop w:val="0"/>
      <w:marBottom w:val="0"/>
      <w:divBdr>
        <w:top w:val="none" w:sz="0" w:space="0" w:color="auto"/>
        <w:left w:val="none" w:sz="0" w:space="0" w:color="auto"/>
        <w:bottom w:val="none" w:sz="0" w:space="0" w:color="auto"/>
        <w:right w:val="none" w:sz="0" w:space="0" w:color="auto"/>
      </w:divBdr>
    </w:div>
    <w:div w:id="2009818818">
      <w:bodyDiv w:val="1"/>
      <w:marLeft w:val="0"/>
      <w:marRight w:val="0"/>
      <w:marTop w:val="0"/>
      <w:marBottom w:val="0"/>
      <w:divBdr>
        <w:top w:val="none" w:sz="0" w:space="0" w:color="auto"/>
        <w:left w:val="none" w:sz="0" w:space="0" w:color="auto"/>
        <w:bottom w:val="none" w:sz="0" w:space="0" w:color="auto"/>
        <w:right w:val="none" w:sz="0" w:space="0" w:color="auto"/>
      </w:divBdr>
    </w:div>
    <w:div w:id="2034381955">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2461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7AC7B-74BD-49D2-92FF-05B1C4979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1118</Words>
  <Characters>1119</Characters>
  <Application>Microsoft Office Word</Application>
  <DocSecurity>0</DocSecurity>
  <Lines>124</Lines>
  <Paragraphs>131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2018-12-06T07:21:00Z</dcterms:created>
  <dcterms:modified xsi:type="dcterms:W3CDTF">2018-12-06T07:22:00Z</dcterms:modified>
</cp:coreProperties>
</file>