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6EEAA2C4" w:rsidR="00371AA0" w:rsidRDefault="00903DE5" w:rsidP="00371AA0">
                  <w:pPr>
                    <w:spacing w:line="220" w:lineRule="exact"/>
                    <w:rPr>
                      <w:rFonts w:asciiTheme="majorEastAsia" w:eastAsiaTheme="majorEastAsia" w:hAnsiTheme="majorEastAsia" w:cs="メイリオ"/>
                      <w:sz w:val="16"/>
                      <w:szCs w:val="16"/>
                    </w:rPr>
                  </w:pPr>
                  <w:r w:rsidRPr="00903DE5">
                    <w:rPr>
                      <w:rFonts w:asciiTheme="majorEastAsia" w:eastAsiaTheme="majorEastAsia" w:hAnsiTheme="majorEastAsia" w:cs="メイリオ" w:hint="eastAsia"/>
                      <w:sz w:val="16"/>
                      <w:szCs w:val="16"/>
                    </w:rPr>
                    <w:t>印刷</w:t>
                  </w:r>
                </w:p>
                <w:p w14:paraId="6E7FF388" w14:textId="085A506F" w:rsidR="005739FD" w:rsidRPr="00371AA0" w:rsidRDefault="00903DE5" w:rsidP="00371AA0">
                  <w:pPr>
                    <w:spacing w:line="220" w:lineRule="exact"/>
                    <w:jc w:val="left"/>
                    <w:rPr>
                      <w:rStyle w:val="Chinese"/>
                    </w:rPr>
                  </w:pPr>
                  <w:r w:rsidRPr="00903DE5">
                    <w:rPr>
                      <w:rStyle w:val="Chinese"/>
                      <w:rFonts w:hint="eastAsia"/>
                    </w:rPr>
                    <w:t>印刷</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8A5159" w14:textId="245EE008" w:rsidR="00477653" w:rsidRDefault="00903DE5" w:rsidP="00477653">
                  <w:pPr>
                    <w:spacing w:line="220" w:lineRule="exact"/>
                    <w:rPr>
                      <w:rFonts w:asciiTheme="majorEastAsia" w:eastAsiaTheme="majorEastAsia" w:hAnsiTheme="majorEastAsia" w:cs="メイリオ"/>
                      <w:sz w:val="16"/>
                      <w:szCs w:val="16"/>
                    </w:rPr>
                  </w:pPr>
                  <w:r w:rsidRPr="00903DE5">
                    <w:rPr>
                      <w:rFonts w:asciiTheme="majorEastAsia" w:eastAsiaTheme="majorEastAsia" w:hAnsiTheme="majorEastAsia" w:cs="メイリオ" w:hint="eastAsia"/>
                      <w:sz w:val="16"/>
                      <w:szCs w:val="16"/>
                    </w:rPr>
                    <w:t>オフセット印刷作業</w:t>
                  </w:r>
                </w:p>
                <w:p w14:paraId="798FCABF" w14:textId="16112825" w:rsidR="005739FD" w:rsidRPr="00133D8D" w:rsidRDefault="00510E1B" w:rsidP="00477653">
                  <w:pPr>
                    <w:spacing w:line="220" w:lineRule="exact"/>
                    <w:rPr>
                      <w:rStyle w:val="Chinese"/>
                      <w:lang w:eastAsia="ja-JP"/>
                    </w:rPr>
                  </w:pPr>
                  <w:r w:rsidRPr="00510E1B">
                    <w:rPr>
                      <w:rStyle w:val="Chinese"/>
                      <w:rFonts w:hint="eastAsia"/>
                      <w:lang w:eastAsia="ja-JP"/>
                    </w:rPr>
                    <w:t>胶版印刷业务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510E1B" w:rsidRPr="002036B9" w14:paraId="39D48E60" w14:textId="77777777" w:rsidTr="00985956">
        <w:trPr>
          <w:trHeight w:val="420"/>
        </w:trPr>
        <w:tc>
          <w:tcPr>
            <w:tcW w:w="2551" w:type="dxa"/>
            <w:vMerge w:val="restart"/>
            <w:vAlign w:val="center"/>
          </w:tcPr>
          <w:p w14:paraId="242FF386" w14:textId="77777777" w:rsidR="00510E1B" w:rsidRPr="00D05221" w:rsidRDefault="00510E1B" w:rsidP="00510E1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510E1B" w:rsidRPr="00D05221" w:rsidRDefault="00510E1B" w:rsidP="00510E1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510E1B" w:rsidRPr="00D05221" w:rsidRDefault="00510E1B" w:rsidP="00510E1B">
            <w:pPr>
              <w:spacing w:line="160" w:lineRule="exact"/>
              <w:jc w:val="center"/>
              <w:rPr>
                <w:sz w:val="14"/>
                <w:szCs w:val="14"/>
              </w:rPr>
            </w:pPr>
          </w:p>
        </w:tc>
        <w:tc>
          <w:tcPr>
            <w:tcW w:w="609" w:type="dxa"/>
            <w:vAlign w:val="center"/>
          </w:tcPr>
          <w:p w14:paraId="2FEA6C09" w14:textId="77777777" w:rsidR="00510E1B" w:rsidRPr="00D05221" w:rsidRDefault="00510E1B" w:rsidP="00510E1B">
            <w:pPr>
              <w:spacing w:line="160" w:lineRule="exact"/>
              <w:jc w:val="center"/>
              <w:rPr>
                <w:sz w:val="14"/>
                <w:szCs w:val="14"/>
              </w:rPr>
            </w:pPr>
          </w:p>
        </w:tc>
        <w:tc>
          <w:tcPr>
            <w:tcW w:w="610" w:type="dxa"/>
            <w:vAlign w:val="center"/>
          </w:tcPr>
          <w:p w14:paraId="4F3F5A21" w14:textId="77777777" w:rsidR="00510E1B" w:rsidRPr="00D05221" w:rsidRDefault="00510E1B" w:rsidP="00510E1B">
            <w:pPr>
              <w:spacing w:line="160" w:lineRule="exact"/>
              <w:jc w:val="center"/>
              <w:rPr>
                <w:rFonts w:asciiTheme="majorHAnsi" w:eastAsiaTheme="majorEastAsia" w:hAnsiTheme="majorHAnsi" w:cstheme="majorHAnsi"/>
                <w:sz w:val="14"/>
                <w:szCs w:val="14"/>
              </w:rPr>
            </w:pPr>
          </w:p>
        </w:tc>
        <w:tc>
          <w:tcPr>
            <w:tcW w:w="5543" w:type="dxa"/>
            <w:vAlign w:val="center"/>
          </w:tcPr>
          <w:p w14:paraId="5EB84B25" w14:textId="77777777" w:rsidR="00510E1B" w:rsidRDefault="00510E1B" w:rsidP="00510E1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印刷機の調整作業</w:t>
            </w:r>
          </w:p>
          <w:p w14:paraId="388AA479" w14:textId="188FA1D6" w:rsidR="00510E1B" w:rsidRPr="00510E1B" w:rsidRDefault="00510E1B" w:rsidP="00510E1B">
            <w:pPr>
              <w:pStyle w:val="Chinese7pt"/>
              <w:rPr>
                <w:rFonts w:eastAsiaTheme="minorEastAsia"/>
              </w:rPr>
            </w:pPr>
            <w:r>
              <w:rPr>
                <w:rFonts w:hint="eastAsia"/>
                <w:lang w:val="en"/>
              </w:rPr>
              <w:t>印刷机的调整业务</w:t>
            </w:r>
            <w:bookmarkStart w:id="1" w:name="_GoBack"/>
            <w:bookmarkEnd w:id="1"/>
          </w:p>
        </w:tc>
      </w:tr>
      <w:tr w:rsidR="00510E1B" w:rsidRPr="002036B9" w14:paraId="3096179A" w14:textId="77777777" w:rsidTr="00985956">
        <w:trPr>
          <w:trHeight w:val="420"/>
        </w:trPr>
        <w:tc>
          <w:tcPr>
            <w:tcW w:w="2551" w:type="dxa"/>
            <w:vMerge/>
          </w:tcPr>
          <w:p w14:paraId="2A66B93D" w14:textId="77777777" w:rsidR="00510E1B" w:rsidRPr="00D05221" w:rsidRDefault="00510E1B" w:rsidP="00510E1B">
            <w:pPr>
              <w:spacing w:line="160" w:lineRule="exact"/>
              <w:rPr>
                <w:sz w:val="14"/>
                <w:szCs w:val="14"/>
              </w:rPr>
            </w:pPr>
          </w:p>
        </w:tc>
        <w:tc>
          <w:tcPr>
            <w:tcW w:w="609" w:type="dxa"/>
            <w:tcBorders>
              <w:top w:val="single" w:sz="4" w:space="0" w:color="auto"/>
            </w:tcBorders>
            <w:vAlign w:val="center"/>
          </w:tcPr>
          <w:p w14:paraId="41DD3420" w14:textId="77777777" w:rsidR="00510E1B" w:rsidRPr="00D05221" w:rsidRDefault="00510E1B" w:rsidP="00510E1B">
            <w:pPr>
              <w:spacing w:line="160" w:lineRule="exact"/>
              <w:jc w:val="center"/>
              <w:rPr>
                <w:sz w:val="14"/>
                <w:szCs w:val="14"/>
              </w:rPr>
            </w:pPr>
          </w:p>
        </w:tc>
        <w:tc>
          <w:tcPr>
            <w:tcW w:w="609" w:type="dxa"/>
            <w:tcBorders>
              <w:top w:val="single" w:sz="4" w:space="0" w:color="auto"/>
            </w:tcBorders>
            <w:vAlign w:val="center"/>
          </w:tcPr>
          <w:p w14:paraId="5E2576BB" w14:textId="77777777" w:rsidR="00510E1B" w:rsidRPr="00D05221" w:rsidRDefault="00510E1B" w:rsidP="00510E1B">
            <w:pPr>
              <w:spacing w:line="160" w:lineRule="exact"/>
              <w:jc w:val="center"/>
              <w:rPr>
                <w:sz w:val="14"/>
                <w:szCs w:val="14"/>
              </w:rPr>
            </w:pPr>
          </w:p>
        </w:tc>
        <w:tc>
          <w:tcPr>
            <w:tcW w:w="610" w:type="dxa"/>
            <w:tcBorders>
              <w:top w:val="single" w:sz="4" w:space="0" w:color="auto"/>
            </w:tcBorders>
            <w:vAlign w:val="center"/>
          </w:tcPr>
          <w:p w14:paraId="5E48CC3B" w14:textId="77777777" w:rsidR="00510E1B" w:rsidRPr="00D05221" w:rsidRDefault="00510E1B" w:rsidP="00510E1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BF8F72A" w14:textId="77777777" w:rsidR="00510E1B" w:rsidRDefault="00510E1B" w:rsidP="00510E1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多色オフセット印刷機操作作業</w:t>
            </w:r>
          </w:p>
          <w:p w14:paraId="28DC903C" w14:textId="6AC7E64F" w:rsidR="00510E1B" w:rsidRPr="00195778" w:rsidRDefault="00510E1B" w:rsidP="00510E1B">
            <w:pPr>
              <w:pStyle w:val="Chinese7pt"/>
              <w:rPr>
                <w:lang w:eastAsia="zh-CN"/>
              </w:rPr>
            </w:pPr>
            <w:r>
              <w:rPr>
                <w:rFonts w:hint="eastAsia"/>
                <w:lang w:val="en" w:eastAsia="zh-CN"/>
              </w:rPr>
              <w:t>多色胶版印刷机操作业务</w:t>
            </w:r>
          </w:p>
        </w:tc>
      </w:tr>
      <w:tr w:rsidR="00510E1B" w:rsidRPr="002036B9" w14:paraId="59E22D4E" w14:textId="77777777" w:rsidTr="00985956">
        <w:trPr>
          <w:trHeight w:val="420"/>
        </w:trPr>
        <w:tc>
          <w:tcPr>
            <w:tcW w:w="2551" w:type="dxa"/>
            <w:vMerge/>
          </w:tcPr>
          <w:p w14:paraId="09144591" w14:textId="77777777" w:rsidR="00510E1B" w:rsidRPr="00D05221" w:rsidRDefault="00510E1B" w:rsidP="00510E1B">
            <w:pPr>
              <w:spacing w:line="160" w:lineRule="exact"/>
              <w:rPr>
                <w:sz w:val="14"/>
                <w:szCs w:val="14"/>
                <w:lang w:eastAsia="zh-CN"/>
              </w:rPr>
            </w:pPr>
          </w:p>
        </w:tc>
        <w:tc>
          <w:tcPr>
            <w:tcW w:w="609" w:type="dxa"/>
            <w:tcBorders>
              <w:top w:val="single" w:sz="4" w:space="0" w:color="auto"/>
            </w:tcBorders>
            <w:vAlign w:val="center"/>
          </w:tcPr>
          <w:p w14:paraId="69BD7E40" w14:textId="77777777" w:rsidR="00510E1B" w:rsidRPr="00D05221" w:rsidRDefault="00510E1B" w:rsidP="00510E1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510E1B" w:rsidRPr="00D05221" w:rsidRDefault="00510E1B" w:rsidP="00510E1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510E1B" w:rsidRPr="00D05221" w:rsidRDefault="00510E1B" w:rsidP="00510E1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282A534" w14:textId="77777777" w:rsidR="00510E1B" w:rsidRDefault="00510E1B" w:rsidP="00510E1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A2版以上の４色刷り印刷作業</w:t>
            </w:r>
          </w:p>
          <w:p w14:paraId="0307B61D" w14:textId="277BB1F2" w:rsidR="00510E1B" w:rsidRPr="00195778" w:rsidRDefault="00510E1B" w:rsidP="00510E1B">
            <w:pPr>
              <w:pStyle w:val="Chinese7pt"/>
              <w:rPr>
                <w:lang w:eastAsia="zh-CN"/>
              </w:rPr>
            </w:pPr>
            <w:r>
              <w:rPr>
                <w:rFonts w:hint="eastAsia"/>
                <w:lang w:val="en"/>
              </w:rPr>
              <w:t>A2版以上4色套色印刷业务</w:t>
            </w:r>
          </w:p>
        </w:tc>
      </w:tr>
      <w:tr w:rsidR="00510E1B" w:rsidRPr="002036B9" w14:paraId="3A4B616B" w14:textId="77777777" w:rsidTr="00985956">
        <w:trPr>
          <w:trHeight w:val="420"/>
        </w:trPr>
        <w:tc>
          <w:tcPr>
            <w:tcW w:w="2551" w:type="dxa"/>
            <w:vMerge/>
          </w:tcPr>
          <w:p w14:paraId="54F10113" w14:textId="77777777" w:rsidR="00510E1B" w:rsidRPr="00D05221" w:rsidRDefault="00510E1B" w:rsidP="00510E1B">
            <w:pPr>
              <w:spacing w:line="160" w:lineRule="exact"/>
              <w:rPr>
                <w:sz w:val="14"/>
                <w:szCs w:val="14"/>
                <w:lang w:eastAsia="zh-CN"/>
              </w:rPr>
            </w:pPr>
          </w:p>
        </w:tc>
        <w:tc>
          <w:tcPr>
            <w:tcW w:w="609" w:type="dxa"/>
            <w:tcBorders>
              <w:top w:val="single" w:sz="4" w:space="0" w:color="auto"/>
            </w:tcBorders>
            <w:vAlign w:val="center"/>
          </w:tcPr>
          <w:p w14:paraId="3CC30A6C" w14:textId="77777777" w:rsidR="00510E1B" w:rsidRPr="00D05221" w:rsidRDefault="00510E1B" w:rsidP="00510E1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510E1B" w:rsidRPr="00D05221" w:rsidRDefault="00510E1B" w:rsidP="00510E1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510E1B" w:rsidRPr="00D05221" w:rsidRDefault="00510E1B" w:rsidP="00510E1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4B5452F" w14:textId="77777777" w:rsidR="00510E1B" w:rsidRDefault="00510E1B" w:rsidP="00510E1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印刷時間の積算作業</w:t>
            </w:r>
          </w:p>
          <w:p w14:paraId="070DDFB2" w14:textId="6F312945" w:rsidR="00510E1B" w:rsidRPr="00ED190A" w:rsidRDefault="00510E1B" w:rsidP="00510E1B">
            <w:pPr>
              <w:pStyle w:val="Chinese7pt"/>
              <w:rPr>
                <w:rStyle w:val="Chinese"/>
                <w:rFonts w:eastAsiaTheme="minorEastAsia" w:hAnsiTheme="minorHAnsi"/>
                <w:sz w:val="14"/>
                <w:lang w:eastAsia="ja-JP"/>
              </w:rPr>
            </w:pPr>
            <w:r>
              <w:rPr>
                <w:rFonts w:hint="eastAsia"/>
                <w:lang w:val="en"/>
              </w:rPr>
              <w:t>印刷时间的</w:t>
            </w:r>
            <w:r w:rsidRPr="00510E1B">
              <w:rPr>
                <w:rFonts w:hint="eastAsia"/>
                <w:lang w:val="en"/>
              </w:rPr>
              <w:t>合计业务</w:t>
            </w:r>
          </w:p>
        </w:tc>
      </w:tr>
      <w:tr w:rsidR="00510E1B" w:rsidRPr="002036B9" w14:paraId="4732135B" w14:textId="77777777" w:rsidTr="00985956">
        <w:trPr>
          <w:trHeight w:val="420"/>
        </w:trPr>
        <w:tc>
          <w:tcPr>
            <w:tcW w:w="2551" w:type="dxa"/>
            <w:vMerge/>
          </w:tcPr>
          <w:p w14:paraId="78E510B9" w14:textId="77777777" w:rsidR="00510E1B" w:rsidRPr="00D05221" w:rsidRDefault="00510E1B" w:rsidP="00510E1B">
            <w:pPr>
              <w:spacing w:line="160" w:lineRule="exact"/>
              <w:rPr>
                <w:sz w:val="14"/>
                <w:szCs w:val="14"/>
              </w:rPr>
            </w:pPr>
          </w:p>
        </w:tc>
        <w:tc>
          <w:tcPr>
            <w:tcW w:w="609" w:type="dxa"/>
            <w:tcBorders>
              <w:top w:val="single" w:sz="4" w:space="0" w:color="auto"/>
            </w:tcBorders>
            <w:vAlign w:val="center"/>
          </w:tcPr>
          <w:p w14:paraId="06BF74A8" w14:textId="77777777" w:rsidR="00510E1B" w:rsidRPr="00D05221" w:rsidRDefault="00510E1B" w:rsidP="00510E1B">
            <w:pPr>
              <w:spacing w:line="160" w:lineRule="exact"/>
              <w:jc w:val="center"/>
              <w:rPr>
                <w:sz w:val="14"/>
                <w:szCs w:val="14"/>
              </w:rPr>
            </w:pPr>
          </w:p>
        </w:tc>
        <w:tc>
          <w:tcPr>
            <w:tcW w:w="609" w:type="dxa"/>
            <w:tcBorders>
              <w:top w:val="single" w:sz="4" w:space="0" w:color="auto"/>
            </w:tcBorders>
            <w:vAlign w:val="center"/>
          </w:tcPr>
          <w:p w14:paraId="79EB16C9" w14:textId="77777777" w:rsidR="00510E1B" w:rsidRPr="00D05221" w:rsidRDefault="00510E1B" w:rsidP="00510E1B">
            <w:pPr>
              <w:spacing w:line="160" w:lineRule="exact"/>
              <w:jc w:val="center"/>
              <w:rPr>
                <w:sz w:val="14"/>
                <w:szCs w:val="14"/>
              </w:rPr>
            </w:pPr>
          </w:p>
        </w:tc>
        <w:tc>
          <w:tcPr>
            <w:tcW w:w="610" w:type="dxa"/>
            <w:tcBorders>
              <w:top w:val="single" w:sz="4" w:space="0" w:color="auto"/>
            </w:tcBorders>
            <w:vAlign w:val="center"/>
          </w:tcPr>
          <w:p w14:paraId="4AD62158" w14:textId="77777777" w:rsidR="00510E1B" w:rsidRPr="00D05221" w:rsidRDefault="00510E1B" w:rsidP="00510E1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F310FCB" w14:textId="77777777" w:rsidR="00510E1B" w:rsidRDefault="00510E1B" w:rsidP="00510E1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製品の良否判定作業</w:t>
            </w:r>
          </w:p>
          <w:p w14:paraId="13C9FE6B" w14:textId="5B3D003E" w:rsidR="00510E1B" w:rsidRPr="00195778" w:rsidRDefault="00510E1B" w:rsidP="00510E1B">
            <w:pPr>
              <w:pStyle w:val="Chinese7pt"/>
            </w:pPr>
            <w:r>
              <w:rPr>
                <w:rFonts w:hint="eastAsia"/>
                <w:lang w:val="en"/>
              </w:rPr>
              <w:t>产品的好坏判定业务</w:t>
            </w:r>
          </w:p>
        </w:tc>
      </w:tr>
      <w:tr w:rsidR="00510E1B" w:rsidRPr="002036B9" w14:paraId="49D568E4" w14:textId="77777777" w:rsidTr="00985956">
        <w:trPr>
          <w:trHeight w:val="420"/>
        </w:trPr>
        <w:tc>
          <w:tcPr>
            <w:tcW w:w="2551" w:type="dxa"/>
            <w:vMerge w:val="restart"/>
            <w:vAlign w:val="center"/>
          </w:tcPr>
          <w:p w14:paraId="671D64A5" w14:textId="77777777" w:rsidR="00510E1B" w:rsidRPr="00D05221" w:rsidRDefault="00510E1B" w:rsidP="00510E1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510E1B" w:rsidRPr="00D05221" w:rsidRDefault="00510E1B" w:rsidP="00510E1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510E1B" w:rsidRPr="00D05221" w:rsidRDefault="00510E1B" w:rsidP="00510E1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510E1B" w:rsidRPr="00D05221" w:rsidRDefault="00510E1B" w:rsidP="00510E1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510E1B" w:rsidRPr="00D05221" w:rsidRDefault="00510E1B" w:rsidP="00510E1B">
            <w:pPr>
              <w:spacing w:line="160" w:lineRule="exact"/>
              <w:jc w:val="center"/>
              <w:rPr>
                <w:sz w:val="14"/>
                <w:szCs w:val="14"/>
                <w:lang w:eastAsia="zh-CN"/>
              </w:rPr>
            </w:pPr>
          </w:p>
        </w:tc>
        <w:tc>
          <w:tcPr>
            <w:tcW w:w="609" w:type="dxa"/>
            <w:vAlign w:val="center"/>
          </w:tcPr>
          <w:p w14:paraId="77875FE3" w14:textId="77777777" w:rsidR="00510E1B" w:rsidRPr="00D05221" w:rsidRDefault="00510E1B" w:rsidP="00510E1B">
            <w:pPr>
              <w:spacing w:line="160" w:lineRule="exact"/>
              <w:jc w:val="center"/>
              <w:rPr>
                <w:sz w:val="14"/>
                <w:szCs w:val="14"/>
                <w:lang w:eastAsia="zh-CN"/>
              </w:rPr>
            </w:pPr>
          </w:p>
        </w:tc>
        <w:tc>
          <w:tcPr>
            <w:tcW w:w="610" w:type="dxa"/>
            <w:vAlign w:val="center"/>
          </w:tcPr>
          <w:p w14:paraId="1F767B75" w14:textId="77777777" w:rsidR="00510E1B" w:rsidRPr="00D05221" w:rsidRDefault="00510E1B" w:rsidP="00510E1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DD6B089" w14:textId="77777777" w:rsidR="00510E1B" w:rsidRDefault="00510E1B" w:rsidP="00510E1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企画、編集、デザイン等の原稿作成作業</w:t>
            </w:r>
          </w:p>
          <w:p w14:paraId="64CDE4F5" w14:textId="55E1EEF0" w:rsidR="00510E1B" w:rsidRPr="00195778" w:rsidRDefault="00510E1B" w:rsidP="00510E1B">
            <w:pPr>
              <w:pStyle w:val="Chinese7pt"/>
              <w:rPr>
                <w:lang w:eastAsia="zh-CN"/>
              </w:rPr>
            </w:pPr>
            <w:r>
              <w:rPr>
                <w:rFonts w:hint="eastAsia"/>
                <w:lang w:val="en" w:eastAsia="zh-CN"/>
              </w:rPr>
              <w:t>企划、编辑、</w:t>
            </w:r>
            <w:r w:rsidRPr="00510E1B">
              <w:rPr>
                <w:rFonts w:hint="eastAsia"/>
                <w:lang w:val="en" w:eastAsia="zh-CN"/>
              </w:rPr>
              <w:t>设计等编稿业务</w:t>
            </w:r>
          </w:p>
        </w:tc>
      </w:tr>
      <w:tr w:rsidR="00510E1B" w:rsidRPr="002036B9" w14:paraId="0A27DEBD" w14:textId="77777777" w:rsidTr="00985956">
        <w:trPr>
          <w:trHeight w:val="420"/>
        </w:trPr>
        <w:tc>
          <w:tcPr>
            <w:tcW w:w="2551" w:type="dxa"/>
            <w:vMerge/>
          </w:tcPr>
          <w:p w14:paraId="1B25BD29" w14:textId="77777777" w:rsidR="00510E1B" w:rsidRPr="00D05221" w:rsidRDefault="00510E1B" w:rsidP="00510E1B">
            <w:pPr>
              <w:spacing w:line="160" w:lineRule="exact"/>
              <w:rPr>
                <w:sz w:val="14"/>
                <w:szCs w:val="14"/>
                <w:lang w:eastAsia="zh-CN"/>
              </w:rPr>
            </w:pPr>
          </w:p>
        </w:tc>
        <w:tc>
          <w:tcPr>
            <w:tcW w:w="609" w:type="dxa"/>
            <w:vAlign w:val="center"/>
          </w:tcPr>
          <w:p w14:paraId="11D68891" w14:textId="77777777" w:rsidR="00510E1B" w:rsidRPr="00D05221" w:rsidRDefault="00510E1B" w:rsidP="00510E1B">
            <w:pPr>
              <w:spacing w:line="160" w:lineRule="exact"/>
              <w:jc w:val="center"/>
              <w:rPr>
                <w:sz w:val="14"/>
                <w:szCs w:val="14"/>
                <w:lang w:eastAsia="zh-CN"/>
              </w:rPr>
            </w:pPr>
          </w:p>
        </w:tc>
        <w:tc>
          <w:tcPr>
            <w:tcW w:w="609" w:type="dxa"/>
            <w:vAlign w:val="center"/>
          </w:tcPr>
          <w:p w14:paraId="6E41DEC4" w14:textId="77777777" w:rsidR="00510E1B" w:rsidRPr="00D05221" w:rsidRDefault="00510E1B" w:rsidP="00510E1B">
            <w:pPr>
              <w:spacing w:line="160" w:lineRule="exact"/>
              <w:jc w:val="center"/>
              <w:rPr>
                <w:sz w:val="14"/>
                <w:szCs w:val="14"/>
                <w:lang w:eastAsia="zh-CN"/>
              </w:rPr>
            </w:pPr>
          </w:p>
        </w:tc>
        <w:tc>
          <w:tcPr>
            <w:tcW w:w="610" w:type="dxa"/>
            <w:vAlign w:val="center"/>
          </w:tcPr>
          <w:p w14:paraId="700BF8F7" w14:textId="77777777" w:rsidR="00510E1B" w:rsidRPr="00D05221" w:rsidRDefault="00510E1B" w:rsidP="00510E1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5B8CEC1" w14:textId="77777777" w:rsidR="00510E1B" w:rsidRDefault="00510E1B" w:rsidP="00510E1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原版制作作業</w:t>
            </w:r>
          </w:p>
          <w:p w14:paraId="3E34C9A0" w14:textId="100718B4" w:rsidR="00510E1B" w:rsidRPr="00195778" w:rsidRDefault="00510E1B" w:rsidP="00510E1B">
            <w:pPr>
              <w:pStyle w:val="Chinese7pt"/>
              <w:rPr>
                <w:lang w:eastAsia="zh-CN"/>
              </w:rPr>
            </w:pPr>
            <w:r>
              <w:rPr>
                <w:rFonts w:hint="eastAsia"/>
                <w:lang w:val="en" w:eastAsia="zh-CN"/>
              </w:rPr>
              <w:t>原版制作业务</w:t>
            </w:r>
          </w:p>
        </w:tc>
      </w:tr>
      <w:tr w:rsidR="00510E1B" w:rsidRPr="002036B9" w14:paraId="196035E6" w14:textId="77777777" w:rsidTr="00985956">
        <w:trPr>
          <w:trHeight w:val="420"/>
        </w:trPr>
        <w:tc>
          <w:tcPr>
            <w:tcW w:w="2551" w:type="dxa"/>
            <w:vMerge/>
          </w:tcPr>
          <w:p w14:paraId="3698A372" w14:textId="77777777" w:rsidR="00510E1B" w:rsidRPr="00D05221" w:rsidRDefault="00510E1B" w:rsidP="00510E1B">
            <w:pPr>
              <w:spacing w:line="160" w:lineRule="exact"/>
              <w:rPr>
                <w:sz w:val="14"/>
                <w:szCs w:val="14"/>
                <w:lang w:eastAsia="zh-CN"/>
              </w:rPr>
            </w:pPr>
          </w:p>
        </w:tc>
        <w:tc>
          <w:tcPr>
            <w:tcW w:w="609" w:type="dxa"/>
            <w:vAlign w:val="center"/>
          </w:tcPr>
          <w:p w14:paraId="18C31B64" w14:textId="77777777" w:rsidR="00510E1B" w:rsidRPr="00D05221" w:rsidRDefault="00510E1B" w:rsidP="00510E1B">
            <w:pPr>
              <w:spacing w:line="160" w:lineRule="exact"/>
              <w:jc w:val="center"/>
              <w:rPr>
                <w:sz w:val="14"/>
                <w:szCs w:val="14"/>
                <w:lang w:eastAsia="zh-CN"/>
              </w:rPr>
            </w:pPr>
          </w:p>
        </w:tc>
        <w:tc>
          <w:tcPr>
            <w:tcW w:w="609" w:type="dxa"/>
            <w:vAlign w:val="center"/>
          </w:tcPr>
          <w:p w14:paraId="0FFE900A" w14:textId="77777777" w:rsidR="00510E1B" w:rsidRPr="00D05221" w:rsidRDefault="00510E1B" w:rsidP="00510E1B">
            <w:pPr>
              <w:spacing w:line="160" w:lineRule="exact"/>
              <w:jc w:val="center"/>
              <w:rPr>
                <w:sz w:val="14"/>
                <w:szCs w:val="14"/>
                <w:lang w:eastAsia="zh-CN"/>
              </w:rPr>
            </w:pPr>
          </w:p>
        </w:tc>
        <w:tc>
          <w:tcPr>
            <w:tcW w:w="610" w:type="dxa"/>
            <w:vAlign w:val="center"/>
          </w:tcPr>
          <w:p w14:paraId="33E898C4" w14:textId="77777777" w:rsidR="00510E1B" w:rsidRPr="00D05221" w:rsidRDefault="00510E1B" w:rsidP="00510E1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625D2D0" w14:textId="77777777" w:rsidR="00510E1B" w:rsidRDefault="00510E1B" w:rsidP="00510E1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凸版印刷作業</w:t>
            </w:r>
          </w:p>
          <w:p w14:paraId="1B90B443" w14:textId="14EB1B86" w:rsidR="00510E1B" w:rsidRPr="00195778" w:rsidRDefault="00510E1B" w:rsidP="00510E1B">
            <w:pPr>
              <w:pStyle w:val="Chinese7pt"/>
              <w:rPr>
                <w:rStyle w:val="Chinese"/>
                <w:rFonts w:hAnsiTheme="minorHAnsi"/>
                <w:sz w:val="14"/>
                <w:lang w:val="en"/>
              </w:rPr>
            </w:pPr>
            <w:r>
              <w:rPr>
                <w:rFonts w:hint="eastAsia"/>
                <w:lang w:val="en" w:eastAsia="zh-CN"/>
              </w:rPr>
              <w:t>凸版印刷业务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71358"/>
    <w:rsid w:val="00475822"/>
    <w:rsid w:val="00475C7B"/>
    <w:rsid w:val="00477653"/>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6A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DE85-AC72-4CF5-BEE4-04B96EB4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1157</Characters>
  <Application>Microsoft Office Word</Application>
  <DocSecurity>0</DocSecurity>
  <Lines>128</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2018-12-06T05:55:00Z</dcterms:created>
  <dcterms:modified xsi:type="dcterms:W3CDTF">2018-12-06T06:03:00Z</dcterms:modified>
</cp:coreProperties>
</file>