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10ADB3B" w14:textId="67778CF0" w:rsidR="00371AA0" w:rsidRDefault="004C1AC1" w:rsidP="00371AA0">
                  <w:pPr>
                    <w:spacing w:line="220" w:lineRule="exact"/>
                    <w:rPr>
                      <w:rFonts w:asciiTheme="majorEastAsia" w:eastAsiaTheme="majorEastAsia" w:hAnsiTheme="majorEastAsia" w:cs="メイリオ"/>
                      <w:sz w:val="16"/>
                      <w:szCs w:val="16"/>
                      <w:lang w:eastAsia="zh-TW"/>
                    </w:rPr>
                  </w:pPr>
                  <w:r w:rsidRPr="004C1AC1">
                    <w:rPr>
                      <w:rFonts w:asciiTheme="majorEastAsia" w:eastAsiaTheme="majorEastAsia" w:hAnsiTheme="majorEastAsia" w:cs="メイリオ" w:hint="eastAsia"/>
                      <w:sz w:val="16"/>
                      <w:szCs w:val="16"/>
                      <w:lang w:eastAsia="zh-TW"/>
                    </w:rPr>
                    <w:t>家具製作</w:t>
                  </w:r>
                </w:p>
                <w:p w14:paraId="6E7FF388" w14:textId="10D371FC" w:rsidR="005739FD" w:rsidRPr="00371AA0" w:rsidRDefault="004C1AC1" w:rsidP="00371AA0">
                  <w:pPr>
                    <w:spacing w:line="220" w:lineRule="exact"/>
                    <w:jc w:val="left"/>
                    <w:rPr>
                      <w:rStyle w:val="Chinese"/>
                    </w:rPr>
                  </w:pPr>
                  <w:r w:rsidRPr="004C1AC1">
                    <w:rPr>
                      <w:rStyle w:val="Chinese"/>
                      <w:rFonts w:hint="eastAsia"/>
                    </w:rPr>
                    <w:t>家具制造</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618A5159" w14:textId="4FCFA3CA" w:rsidR="00477653" w:rsidRDefault="004C1AC1" w:rsidP="00477653">
                  <w:pPr>
                    <w:spacing w:line="220" w:lineRule="exact"/>
                    <w:rPr>
                      <w:rFonts w:asciiTheme="majorEastAsia" w:eastAsiaTheme="majorEastAsia" w:hAnsiTheme="majorEastAsia" w:cs="メイリオ"/>
                      <w:sz w:val="16"/>
                      <w:szCs w:val="16"/>
                      <w:lang w:eastAsia="zh-CN"/>
                    </w:rPr>
                  </w:pPr>
                  <w:r w:rsidRPr="004C1AC1">
                    <w:rPr>
                      <w:rFonts w:asciiTheme="majorEastAsia" w:eastAsiaTheme="majorEastAsia" w:hAnsiTheme="majorEastAsia" w:cs="メイリオ" w:hint="eastAsia"/>
                      <w:sz w:val="16"/>
                      <w:szCs w:val="16"/>
                      <w:lang w:eastAsia="zh-CN"/>
                    </w:rPr>
                    <w:t>家具手加工作業</w:t>
                  </w:r>
                </w:p>
                <w:p w14:paraId="798FCABF" w14:textId="072D6C1D" w:rsidR="005739FD" w:rsidRPr="00133D8D" w:rsidRDefault="004C1AC1" w:rsidP="00477653">
                  <w:pPr>
                    <w:spacing w:line="220" w:lineRule="exact"/>
                    <w:rPr>
                      <w:rStyle w:val="Chinese"/>
                    </w:rPr>
                  </w:pPr>
                  <w:r w:rsidRPr="004C1AC1">
                    <w:rPr>
                      <w:rStyle w:val="Chinese"/>
                      <w:rFonts w:hint="eastAsia"/>
                    </w:rPr>
                    <w:t>家具手工加工</w:t>
                  </w:r>
                  <w:r w:rsidR="00510E1B" w:rsidRPr="00510E1B">
                    <w:rPr>
                      <w:rStyle w:val="Chinese"/>
                      <w:rFonts w:hint="eastAsia"/>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ins w:id="0" w:author="作成者">
                    <w:r w:rsidR="00E60F4D">
                      <w:rPr>
                        <w:rFonts w:asciiTheme="majorEastAsia" w:eastAsiaTheme="majorEastAsia" w:hAnsiTheme="majorEastAsia" w:cs="メイリオ"/>
                        <w:color w:val="000000" w:themeColor="text1"/>
                        <w:sz w:val="14"/>
                        <w:szCs w:val="14"/>
                      </w:rPr>
                      <w:br/>
                    </w:r>
                  </w:ins>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21316C">
              <w:rPr>
                <w:rFonts w:ascii="Arial" w:hAnsi="Arial" w:cs="Arial"/>
                <w:color w:val="000000" w:themeColor="text1"/>
                <w:sz w:val="16"/>
                <w:szCs w:val="16"/>
                <w:shd w:val="pct15" w:color="auto" w:fill="FFFFFF"/>
              </w:rPr>
              <w:t>(</w:t>
            </w:r>
            <w:r w:rsidRPr="0021316C">
              <w:rPr>
                <w:rFonts w:ascii="Arial" w:hAnsi="Arial" w:cs="Arial" w:hint="eastAsia"/>
                <w:color w:val="000000" w:themeColor="text1"/>
                <w:sz w:val="16"/>
                <w:szCs w:val="16"/>
                <w:shd w:val="pct15" w:color="auto" w:fill="FFFFFF"/>
              </w:rPr>
              <w:t>法務省・厚生労働省許可番号</w:t>
            </w:r>
            <w:r w:rsidRPr="0021316C">
              <w:rPr>
                <w:rFonts w:ascii="Arial" w:hAnsi="Arial" w:cs="Arial"/>
                <w:color w:val="000000" w:themeColor="text1"/>
                <w:sz w:val="16"/>
                <w:szCs w:val="16"/>
                <w:shd w:val="pct15" w:color="auto" w:fill="FFFFFF"/>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B5A6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BE71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B517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1F58FF9">
                <wp:simplePos x="0" y="0"/>
                <wp:positionH relativeFrom="column">
                  <wp:posOffset>5830570</wp:posOffset>
                </wp:positionH>
                <wp:positionV relativeFrom="paragraph">
                  <wp:posOffset>-326390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59.1pt;margin-top:-25.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cSb2+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639" w:type="dxa"/>
        <w:tblInd w:w="675" w:type="dxa"/>
        <w:tblLayout w:type="fixed"/>
        <w:tblLook w:val="04A0" w:firstRow="1" w:lastRow="0" w:firstColumn="1" w:lastColumn="0" w:noHBand="0" w:noVBand="1"/>
      </w:tblPr>
      <w:tblGrid>
        <w:gridCol w:w="2562"/>
        <w:gridCol w:w="611"/>
        <w:gridCol w:w="611"/>
        <w:gridCol w:w="611"/>
        <w:gridCol w:w="5244"/>
      </w:tblGrid>
      <w:tr w:rsidR="00E61FB9" w:rsidRPr="002036B9" w14:paraId="7A02510A" w14:textId="77777777" w:rsidTr="00CD659E">
        <w:trPr>
          <w:trHeight w:val="728"/>
        </w:trPr>
        <w:tc>
          <w:tcPr>
            <w:tcW w:w="2562"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D659E">
        <w:trPr>
          <w:trHeight w:val="58"/>
        </w:trPr>
        <w:tc>
          <w:tcPr>
            <w:tcW w:w="2562"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D659E">
        <w:trPr>
          <w:trHeight w:val="546"/>
        </w:trPr>
        <w:tc>
          <w:tcPr>
            <w:tcW w:w="2562" w:type="dxa"/>
            <w:vAlign w:val="center"/>
          </w:tcPr>
          <w:p w14:paraId="15D14FC3" w14:textId="77777777" w:rsidR="00E133DD" w:rsidRPr="00D05221" w:rsidRDefault="00E133DD" w:rsidP="00A12238">
            <w:pPr>
              <w:spacing w:line="180" w:lineRule="exact"/>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D659E">
        <w:trPr>
          <w:trHeight w:val="506"/>
        </w:trPr>
        <w:tc>
          <w:tcPr>
            <w:tcW w:w="2562"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D659E">
        <w:trPr>
          <w:trHeight w:val="506"/>
        </w:trPr>
        <w:tc>
          <w:tcPr>
            <w:tcW w:w="2562"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D659E">
        <w:trPr>
          <w:trHeight w:val="506"/>
        </w:trPr>
        <w:tc>
          <w:tcPr>
            <w:tcW w:w="2562"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D659E">
        <w:trPr>
          <w:trHeight w:val="506"/>
        </w:trPr>
        <w:tc>
          <w:tcPr>
            <w:tcW w:w="2562"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D659E">
        <w:trPr>
          <w:trHeight w:val="506"/>
        </w:trPr>
        <w:tc>
          <w:tcPr>
            <w:tcW w:w="2562"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D659E">
        <w:trPr>
          <w:trHeight w:val="506"/>
        </w:trPr>
        <w:tc>
          <w:tcPr>
            <w:tcW w:w="2562"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D659E">
        <w:trPr>
          <w:trHeight w:val="506"/>
        </w:trPr>
        <w:tc>
          <w:tcPr>
            <w:tcW w:w="2562"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D659E">
        <w:trPr>
          <w:trHeight w:val="506"/>
        </w:trPr>
        <w:tc>
          <w:tcPr>
            <w:tcW w:w="2562"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4C1AC1" w:rsidRPr="002036B9" w14:paraId="39D48E60" w14:textId="77777777" w:rsidTr="00985956">
        <w:trPr>
          <w:trHeight w:val="420"/>
        </w:trPr>
        <w:tc>
          <w:tcPr>
            <w:tcW w:w="2551" w:type="dxa"/>
            <w:vMerge w:val="restart"/>
            <w:vAlign w:val="center"/>
          </w:tcPr>
          <w:p w14:paraId="242FF386" w14:textId="77777777" w:rsidR="004C1AC1" w:rsidRPr="00D05221" w:rsidRDefault="004C1AC1" w:rsidP="004C1AC1">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4C1AC1" w:rsidRPr="00D05221" w:rsidRDefault="004C1AC1" w:rsidP="004C1AC1">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4C1AC1" w:rsidRPr="00D05221" w:rsidRDefault="004C1AC1" w:rsidP="004C1AC1">
            <w:pPr>
              <w:spacing w:line="160" w:lineRule="exact"/>
              <w:jc w:val="center"/>
              <w:rPr>
                <w:sz w:val="14"/>
                <w:szCs w:val="14"/>
              </w:rPr>
            </w:pPr>
          </w:p>
        </w:tc>
        <w:tc>
          <w:tcPr>
            <w:tcW w:w="609" w:type="dxa"/>
            <w:vAlign w:val="center"/>
          </w:tcPr>
          <w:p w14:paraId="2FEA6C09" w14:textId="77777777" w:rsidR="004C1AC1" w:rsidRPr="00D05221" w:rsidRDefault="004C1AC1" w:rsidP="004C1AC1">
            <w:pPr>
              <w:spacing w:line="160" w:lineRule="exact"/>
              <w:jc w:val="center"/>
              <w:rPr>
                <w:sz w:val="14"/>
                <w:szCs w:val="14"/>
              </w:rPr>
            </w:pPr>
          </w:p>
        </w:tc>
        <w:tc>
          <w:tcPr>
            <w:tcW w:w="610" w:type="dxa"/>
            <w:vAlign w:val="center"/>
          </w:tcPr>
          <w:p w14:paraId="4F3F5A21" w14:textId="77777777" w:rsidR="004C1AC1" w:rsidRPr="00D05221" w:rsidRDefault="004C1AC1" w:rsidP="004C1AC1">
            <w:pPr>
              <w:spacing w:line="160" w:lineRule="exact"/>
              <w:jc w:val="center"/>
              <w:rPr>
                <w:rFonts w:asciiTheme="majorHAnsi" w:eastAsiaTheme="majorEastAsia" w:hAnsiTheme="majorHAnsi" w:cstheme="majorHAnsi"/>
                <w:sz w:val="14"/>
                <w:szCs w:val="14"/>
              </w:rPr>
            </w:pPr>
          </w:p>
        </w:tc>
        <w:tc>
          <w:tcPr>
            <w:tcW w:w="5543" w:type="dxa"/>
            <w:vAlign w:val="center"/>
          </w:tcPr>
          <w:p w14:paraId="1BE64FBB" w14:textId="77777777" w:rsidR="004C1AC1" w:rsidRDefault="004C1AC1" w:rsidP="004C1AC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原寸図の作成作業</w:t>
            </w:r>
          </w:p>
          <w:p w14:paraId="388AA479" w14:textId="7335EA32" w:rsidR="004C1AC1" w:rsidRPr="00510E1B" w:rsidRDefault="004C1AC1" w:rsidP="004C1AC1">
            <w:pPr>
              <w:pStyle w:val="Chinese7pt"/>
              <w:rPr>
                <w:rFonts w:eastAsiaTheme="minorEastAsia"/>
              </w:rPr>
            </w:pPr>
            <w:r w:rsidRPr="004C1AC1">
              <w:rPr>
                <w:rFonts w:hint="eastAsia"/>
                <w:lang w:val="en"/>
              </w:rPr>
              <w:t>实物尺寸图绘图业务</w:t>
            </w:r>
          </w:p>
        </w:tc>
      </w:tr>
      <w:tr w:rsidR="004C1AC1" w:rsidRPr="002036B9" w14:paraId="3096179A" w14:textId="77777777" w:rsidTr="00985956">
        <w:trPr>
          <w:trHeight w:val="420"/>
        </w:trPr>
        <w:tc>
          <w:tcPr>
            <w:tcW w:w="2551" w:type="dxa"/>
            <w:vMerge/>
          </w:tcPr>
          <w:p w14:paraId="2A66B93D" w14:textId="77777777" w:rsidR="004C1AC1" w:rsidRPr="00D05221" w:rsidRDefault="004C1AC1" w:rsidP="004C1AC1">
            <w:pPr>
              <w:spacing w:line="160" w:lineRule="exact"/>
              <w:rPr>
                <w:sz w:val="14"/>
                <w:szCs w:val="14"/>
              </w:rPr>
            </w:pPr>
          </w:p>
        </w:tc>
        <w:tc>
          <w:tcPr>
            <w:tcW w:w="609" w:type="dxa"/>
            <w:tcBorders>
              <w:top w:val="single" w:sz="4" w:space="0" w:color="auto"/>
            </w:tcBorders>
            <w:vAlign w:val="center"/>
          </w:tcPr>
          <w:p w14:paraId="41DD3420" w14:textId="77777777" w:rsidR="004C1AC1" w:rsidRPr="00D05221" w:rsidRDefault="004C1AC1" w:rsidP="004C1AC1">
            <w:pPr>
              <w:spacing w:line="160" w:lineRule="exact"/>
              <w:jc w:val="center"/>
              <w:rPr>
                <w:sz w:val="14"/>
                <w:szCs w:val="14"/>
              </w:rPr>
            </w:pPr>
          </w:p>
        </w:tc>
        <w:tc>
          <w:tcPr>
            <w:tcW w:w="609" w:type="dxa"/>
            <w:tcBorders>
              <w:top w:val="single" w:sz="4" w:space="0" w:color="auto"/>
            </w:tcBorders>
            <w:vAlign w:val="center"/>
          </w:tcPr>
          <w:p w14:paraId="5E2576BB" w14:textId="77777777" w:rsidR="004C1AC1" w:rsidRPr="00D05221" w:rsidRDefault="004C1AC1" w:rsidP="004C1AC1">
            <w:pPr>
              <w:spacing w:line="160" w:lineRule="exact"/>
              <w:jc w:val="center"/>
              <w:rPr>
                <w:sz w:val="14"/>
                <w:szCs w:val="14"/>
              </w:rPr>
            </w:pPr>
          </w:p>
        </w:tc>
        <w:tc>
          <w:tcPr>
            <w:tcW w:w="610" w:type="dxa"/>
            <w:tcBorders>
              <w:top w:val="single" w:sz="4" w:space="0" w:color="auto"/>
            </w:tcBorders>
            <w:vAlign w:val="center"/>
          </w:tcPr>
          <w:p w14:paraId="5E48CC3B" w14:textId="77777777" w:rsidR="004C1AC1" w:rsidRPr="00D05221" w:rsidRDefault="004C1AC1" w:rsidP="004C1AC1">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D126E0F" w14:textId="77777777" w:rsidR="004C1AC1" w:rsidRDefault="004C1AC1" w:rsidP="004C1AC1">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木取り作業</w:t>
            </w:r>
          </w:p>
          <w:p w14:paraId="28DC903C" w14:textId="4FBE7CDE" w:rsidR="004C1AC1" w:rsidRPr="00195778" w:rsidRDefault="004C1AC1" w:rsidP="004C1AC1">
            <w:pPr>
              <w:pStyle w:val="Chinese7pt"/>
            </w:pPr>
            <w:r>
              <w:rPr>
                <w:rFonts w:hint="eastAsia"/>
                <w:lang w:val="en"/>
              </w:rPr>
              <w:t>木材切割业务</w:t>
            </w:r>
          </w:p>
        </w:tc>
      </w:tr>
      <w:tr w:rsidR="004C1AC1" w:rsidRPr="002036B9" w14:paraId="59E22D4E" w14:textId="77777777" w:rsidTr="00985956">
        <w:trPr>
          <w:trHeight w:val="420"/>
        </w:trPr>
        <w:tc>
          <w:tcPr>
            <w:tcW w:w="2551" w:type="dxa"/>
            <w:vMerge/>
          </w:tcPr>
          <w:p w14:paraId="09144591" w14:textId="77777777" w:rsidR="004C1AC1" w:rsidRPr="00D05221" w:rsidRDefault="004C1AC1" w:rsidP="004C1AC1">
            <w:pPr>
              <w:spacing w:line="160" w:lineRule="exact"/>
              <w:rPr>
                <w:sz w:val="14"/>
                <w:szCs w:val="14"/>
              </w:rPr>
            </w:pPr>
          </w:p>
        </w:tc>
        <w:tc>
          <w:tcPr>
            <w:tcW w:w="609" w:type="dxa"/>
            <w:tcBorders>
              <w:top w:val="single" w:sz="4" w:space="0" w:color="auto"/>
            </w:tcBorders>
            <w:vAlign w:val="center"/>
          </w:tcPr>
          <w:p w14:paraId="69BD7E40" w14:textId="77777777" w:rsidR="004C1AC1" w:rsidRPr="00D05221" w:rsidRDefault="004C1AC1" w:rsidP="004C1AC1">
            <w:pPr>
              <w:spacing w:line="160" w:lineRule="exact"/>
              <w:jc w:val="center"/>
              <w:rPr>
                <w:sz w:val="14"/>
                <w:szCs w:val="14"/>
              </w:rPr>
            </w:pPr>
          </w:p>
        </w:tc>
        <w:tc>
          <w:tcPr>
            <w:tcW w:w="609" w:type="dxa"/>
            <w:tcBorders>
              <w:top w:val="single" w:sz="4" w:space="0" w:color="auto"/>
            </w:tcBorders>
            <w:vAlign w:val="center"/>
          </w:tcPr>
          <w:p w14:paraId="25A14E65" w14:textId="77777777" w:rsidR="004C1AC1" w:rsidRPr="00D05221" w:rsidRDefault="004C1AC1" w:rsidP="004C1AC1">
            <w:pPr>
              <w:spacing w:line="160" w:lineRule="exact"/>
              <w:jc w:val="center"/>
              <w:rPr>
                <w:sz w:val="14"/>
                <w:szCs w:val="14"/>
              </w:rPr>
            </w:pPr>
          </w:p>
        </w:tc>
        <w:tc>
          <w:tcPr>
            <w:tcW w:w="610" w:type="dxa"/>
            <w:tcBorders>
              <w:top w:val="single" w:sz="4" w:space="0" w:color="auto"/>
            </w:tcBorders>
            <w:vAlign w:val="center"/>
          </w:tcPr>
          <w:p w14:paraId="384936CF" w14:textId="77777777" w:rsidR="004C1AC1" w:rsidRPr="00D05221" w:rsidRDefault="004C1AC1" w:rsidP="004C1AC1">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59C38722" w14:textId="77777777" w:rsidR="004C1AC1" w:rsidRDefault="004C1AC1" w:rsidP="004C1AC1">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墨付け・接合・組立て等作業</w:t>
            </w:r>
          </w:p>
          <w:p w14:paraId="0307B61D" w14:textId="160B081A" w:rsidR="004C1AC1" w:rsidRPr="00195778" w:rsidRDefault="004C1AC1" w:rsidP="004C1AC1">
            <w:pPr>
              <w:pStyle w:val="Chinese7pt"/>
              <w:rPr>
                <w:lang w:eastAsia="zh-CN"/>
              </w:rPr>
            </w:pPr>
            <w:r>
              <w:rPr>
                <w:rFonts w:hint="eastAsia"/>
                <w:lang w:val="en" w:eastAsia="zh-CN"/>
              </w:rPr>
              <w:t>上墨线、接合、组装等业务</w:t>
            </w:r>
          </w:p>
        </w:tc>
      </w:tr>
      <w:tr w:rsidR="004C1AC1" w:rsidRPr="002036B9" w14:paraId="3A4B616B" w14:textId="77777777" w:rsidTr="00985956">
        <w:trPr>
          <w:trHeight w:val="420"/>
        </w:trPr>
        <w:tc>
          <w:tcPr>
            <w:tcW w:w="2551" w:type="dxa"/>
            <w:vMerge/>
          </w:tcPr>
          <w:p w14:paraId="54F10113" w14:textId="77777777" w:rsidR="004C1AC1" w:rsidRPr="00D05221" w:rsidRDefault="004C1AC1" w:rsidP="004C1AC1">
            <w:pPr>
              <w:spacing w:line="160" w:lineRule="exact"/>
              <w:rPr>
                <w:sz w:val="14"/>
                <w:szCs w:val="14"/>
                <w:lang w:eastAsia="zh-CN"/>
              </w:rPr>
            </w:pPr>
          </w:p>
        </w:tc>
        <w:tc>
          <w:tcPr>
            <w:tcW w:w="609" w:type="dxa"/>
            <w:tcBorders>
              <w:top w:val="single" w:sz="4" w:space="0" w:color="auto"/>
            </w:tcBorders>
            <w:vAlign w:val="center"/>
          </w:tcPr>
          <w:p w14:paraId="3CC30A6C" w14:textId="77777777" w:rsidR="004C1AC1" w:rsidRPr="00D05221" w:rsidRDefault="004C1AC1" w:rsidP="004C1AC1">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4C1AC1" w:rsidRPr="00D05221" w:rsidRDefault="004C1AC1" w:rsidP="004C1AC1">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4C1AC1" w:rsidRPr="00D05221" w:rsidRDefault="004C1AC1" w:rsidP="004C1AC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320FC02" w14:textId="77777777" w:rsidR="004C1AC1" w:rsidRDefault="004C1AC1" w:rsidP="004C1AC1">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装具類の取り付け作業</w:t>
            </w:r>
          </w:p>
          <w:p w14:paraId="070DDFB2" w14:textId="3FC36D15" w:rsidR="004C1AC1" w:rsidRPr="00ED190A" w:rsidRDefault="00220B87" w:rsidP="004C1AC1">
            <w:pPr>
              <w:pStyle w:val="Chinese7pt"/>
              <w:rPr>
                <w:rStyle w:val="Chinese"/>
                <w:rFonts w:eastAsiaTheme="minorEastAsia" w:hAnsiTheme="minorHAnsi"/>
                <w:sz w:val="14"/>
                <w:lang w:eastAsia="ja-JP"/>
              </w:rPr>
            </w:pPr>
            <w:r w:rsidRPr="00220B87">
              <w:rPr>
                <w:rFonts w:hint="eastAsia"/>
                <w:lang w:val="en"/>
              </w:rPr>
              <w:t>安装装饰件</w:t>
            </w:r>
            <w:r w:rsidR="004C1AC1">
              <w:rPr>
                <w:rFonts w:hint="eastAsia"/>
                <w:lang w:val="en"/>
              </w:rPr>
              <w:t>业务</w:t>
            </w:r>
          </w:p>
        </w:tc>
      </w:tr>
      <w:tr w:rsidR="004C1AC1" w:rsidRPr="002036B9" w14:paraId="4732135B" w14:textId="77777777" w:rsidTr="00985956">
        <w:trPr>
          <w:trHeight w:val="420"/>
        </w:trPr>
        <w:tc>
          <w:tcPr>
            <w:tcW w:w="2551" w:type="dxa"/>
            <w:vMerge/>
          </w:tcPr>
          <w:p w14:paraId="78E510B9" w14:textId="77777777" w:rsidR="004C1AC1" w:rsidRPr="00D05221" w:rsidRDefault="004C1AC1" w:rsidP="004C1AC1">
            <w:pPr>
              <w:spacing w:line="160" w:lineRule="exact"/>
              <w:rPr>
                <w:sz w:val="14"/>
                <w:szCs w:val="14"/>
              </w:rPr>
            </w:pPr>
          </w:p>
        </w:tc>
        <w:tc>
          <w:tcPr>
            <w:tcW w:w="609" w:type="dxa"/>
            <w:tcBorders>
              <w:top w:val="single" w:sz="4" w:space="0" w:color="auto"/>
            </w:tcBorders>
            <w:vAlign w:val="center"/>
          </w:tcPr>
          <w:p w14:paraId="06BF74A8" w14:textId="77777777" w:rsidR="004C1AC1" w:rsidRPr="00D05221" w:rsidRDefault="004C1AC1" w:rsidP="004C1AC1">
            <w:pPr>
              <w:spacing w:line="160" w:lineRule="exact"/>
              <w:jc w:val="center"/>
              <w:rPr>
                <w:sz w:val="14"/>
                <w:szCs w:val="14"/>
              </w:rPr>
            </w:pPr>
          </w:p>
        </w:tc>
        <w:tc>
          <w:tcPr>
            <w:tcW w:w="609" w:type="dxa"/>
            <w:tcBorders>
              <w:top w:val="single" w:sz="4" w:space="0" w:color="auto"/>
            </w:tcBorders>
            <w:vAlign w:val="center"/>
          </w:tcPr>
          <w:p w14:paraId="79EB16C9" w14:textId="77777777" w:rsidR="004C1AC1" w:rsidRPr="00D05221" w:rsidRDefault="004C1AC1" w:rsidP="004C1AC1">
            <w:pPr>
              <w:spacing w:line="160" w:lineRule="exact"/>
              <w:jc w:val="center"/>
              <w:rPr>
                <w:sz w:val="14"/>
                <w:szCs w:val="14"/>
              </w:rPr>
            </w:pPr>
          </w:p>
        </w:tc>
        <w:tc>
          <w:tcPr>
            <w:tcW w:w="610" w:type="dxa"/>
            <w:tcBorders>
              <w:top w:val="single" w:sz="4" w:space="0" w:color="auto"/>
            </w:tcBorders>
            <w:vAlign w:val="center"/>
          </w:tcPr>
          <w:p w14:paraId="4AD62158" w14:textId="77777777" w:rsidR="004C1AC1" w:rsidRPr="00D05221" w:rsidRDefault="004C1AC1" w:rsidP="004C1AC1">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3C9FE6B" w14:textId="04DB5DB9" w:rsidR="004C1AC1" w:rsidRPr="00195778" w:rsidRDefault="004C1AC1" w:rsidP="004C1AC1">
            <w:pPr>
              <w:pStyle w:val="Chinese7pt"/>
            </w:pPr>
          </w:p>
        </w:tc>
      </w:tr>
      <w:tr w:rsidR="004C1AC1" w:rsidRPr="002036B9" w14:paraId="49D568E4" w14:textId="77777777" w:rsidTr="00985956">
        <w:trPr>
          <w:trHeight w:val="420"/>
        </w:trPr>
        <w:tc>
          <w:tcPr>
            <w:tcW w:w="2551" w:type="dxa"/>
            <w:vMerge w:val="restart"/>
            <w:vAlign w:val="center"/>
          </w:tcPr>
          <w:p w14:paraId="671D64A5" w14:textId="77777777" w:rsidR="004C1AC1" w:rsidRPr="00D05221" w:rsidRDefault="004C1AC1" w:rsidP="004C1AC1">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4C1AC1" w:rsidRPr="00D05221" w:rsidRDefault="004C1AC1" w:rsidP="004C1AC1">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4C1AC1" w:rsidRPr="00D05221" w:rsidRDefault="004C1AC1" w:rsidP="004C1AC1">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4C1AC1" w:rsidRPr="00D05221" w:rsidRDefault="004C1AC1" w:rsidP="004C1AC1">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4C1AC1" w:rsidRPr="00D05221" w:rsidRDefault="004C1AC1" w:rsidP="004C1AC1">
            <w:pPr>
              <w:spacing w:line="160" w:lineRule="exact"/>
              <w:jc w:val="center"/>
              <w:rPr>
                <w:sz w:val="14"/>
                <w:szCs w:val="14"/>
                <w:lang w:eastAsia="zh-CN"/>
              </w:rPr>
            </w:pPr>
          </w:p>
        </w:tc>
        <w:tc>
          <w:tcPr>
            <w:tcW w:w="609" w:type="dxa"/>
            <w:vAlign w:val="center"/>
          </w:tcPr>
          <w:p w14:paraId="77875FE3" w14:textId="77777777" w:rsidR="004C1AC1" w:rsidRPr="00D05221" w:rsidRDefault="004C1AC1" w:rsidP="004C1AC1">
            <w:pPr>
              <w:spacing w:line="160" w:lineRule="exact"/>
              <w:jc w:val="center"/>
              <w:rPr>
                <w:sz w:val="14"/>
                <w:szCs w:val="14"/>
                <w:lang w:eastAsia="zh-CN"/>
              </w:rPr>
            </w:pPr>
          </w:p>
        </w:tc>
        <w:tc>
          <w:tcPr>
            <w:tcW w:w="610" w:type="dxa"/>
            <w:vAlign w:val="center"/>
          </w:tcPr>
          <w:p w14:paraId="1F767B75" w14:textId="77777777" w:rsidR="004C1AC1" w:rsidRPr="00D05221" w:rsidRDefault="004C1AC1" w:rsidP="004C1AC1">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06724E0" w14:textId="77777777" w:rsidR="004C1AC1" w:rsidRDefault="004C1AC1" w:rsidP="004C1AC1">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かんな、のみの刃物の研磨作業</w:t>
            </w:r>
            <w:bookmarkStart w:id="1" w:name="_GoBack"/>
            <w:bookmarkEnd w:id="1"/>
          </w:p>
          <w:p w14:paraId="64CDE4F5" w14:textId="1B5433AD" w:rsidR="004C1AC1" w:rsidRPr="00195778" w:rsidRDefault="004C1AC1" w:rsidP="004C1AC1">
            <w:pPr>
              <w:pStyle w:val="Chinese7pt"/>
              <w:rPr>
                <w:lang w:eastAsia="zh-CN"/>
              </w:rPr>
            </w:pPr>
            <w:r>
              <w:rPr>
                <w:rFonts w:hint="eastAsia"/>
                <w:lang w:val="en" w:eastAsia="zh-CN"/>
              </w:rPr>
              <w:t>刨子、凿子的刃具研磨业务</w:t>
            </w:r>
          </w:p>
        </w:tc>
      </w:tr>
      <w:tr w:rsidR="004C1AC1" w:rsidRPr="002036B9" w14:paraId="0A27DEBD" w14:textId="77777777" w:rsidTr="00985956">
        <w:trPr>
          <w:trHeight w:val="420"/>
        </w:trPr>
        <w:tc>
          <w:tcPr>
            <w:tcW w:w="2551" w:type="dxa"/>
            <w:vMerge/>
          </w:tcPr>
          <w:p w14:paraId="1B25BD29" w14:textId="77777777" w:rsidR="004C1AC1" w:rsidRPr="00D05221" w:rsidRDefault="004C1AC1" w:rsidP="004C1AC1">
            <w:pPr>
              <w:spacing w:line="160" w:lineRule="exact"/>
              <w:rPr>
                <w:sz w:val="14"/>
                <w:szCs w:val="14"/>
                <w:lang w:eastAsia="zh-CN"/>
              </w:rPr>
            </w:pPr>
          </w:p>
        </w:tc>
        <w:tc>
          <w:tcPr>
            <w:tcW w:w="609" w:type="dxa"/>
            <w:vAlign w:val="center"/>
          </w:tcPr>
          <w:p w14:paraId="11D68891" w14:textId="77777777" w:rsidR="004C1AC1" w:rsidRPr="00D05221" w:rsidRDefault="004C1AC1" w:rsidP="004C1AC1">
            <w:pPr>
              <w:spacing w:line="160" w:lineRule="exact"/>
              <w:jc w:val="center"/>
              <w:rPr>
                <w:sz w:val="14"/>
                <w:szCs w:val="14"/>
                <w:lang w:eastAsia="zh-CN"/>
              </w:rPr>
            </w:pPr>
          </w:p>
        </w:tc>
        <w:tc>
          <w:tcPr>
            <w:tcW w:w="609" w:type="dxa"/>
            <w:vAlign w:val="center"/>
          </w:tcPr>
          <w:p w14:paraId="6E41DEC4" w14:textId="77777777" w:rsidR="004C1AC1" w:rsidRPr="00D05221" w:rsidRDefault="004C1AC1" w:rsidP="004C1AC1">
            <w:pPr>
              <w:spacing w:line="160" w:lineRule="exact"/>
              <w:jc w:val="center"/>
              <w:rPr>
                <w:sz w:val="14"/>
                <w:szCs w:val="14"/>
                <w:lang w:eastAsia="zh-CN"/>
              </w:rPr>
            </w:pPr>
          </w:p>
        </w:tc>
        <w:tc>
          <w:tcPr>
            <w:tcW w:w="610" w:type="dxa"/>
            <w:vAlign w:val="center"/>
          </w:tcPr>
          <w:p w14:paraId="700BF8F7" w14:textId="77777777" w:rsidR="004C1AC1" w:rsidRPr="00D05221" w:rsidRDefault="004C1AC1" w:rsidP="004C1AC1">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AE6E97F" w14:textId="77777777" w:rsidR="004C1AC1" w:rsidRDefault="004C1AC1" w:rsidP="004C1AC1">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手かんなの下端調整作業</w:t>
            </w:r>
          </w:p>
          <w:p w14:paraId="3E34C9A0" w14:textId="0E6CE48B" w:rsidR="004C1AC1" w:rsidRPr="00195778" w:rsidRDefault="004C1AC1" w:rsidP="004C1AC1">
            <w:pPr>
              <w:pStyle w:val="Chinese7pt"/>
              <w:rPr>
                <w:lang w:eastAsia="zh-CN"/>
              </w:rPr>
            </w:pPr>
            <w:r>
              <w:rPr>
                <w:rFonts w:hint="eastAsia"/>
                <w:lang w:val="en"/>
              </w:rPr>
              <w:t>手刨下端调整业务</w:t>
            </w:r>
          </w:p>
        </w:tc>
      </w:tr>
      <w:tr w:rsidR="004C1AC1" w:rsidRPr="002036B9" w14:paraId="196035E6" w14:textId="77777777" w:rsidTr="00985956">
        <w:trPr>
          <w:trHeight w:val="420"/>
        </w:trPr>
        <w:tc>
          <w:tcPr>
            <w:tcW w:w="2551" w:type="dxa"/>
            <w:vMerge/>
          </w:tcPr>
          <w:p w14:paraId="3698A372" w14:textId="77777777" w:rsidR="004C1AC1" w:rsidRPr="00D05221" w:rsidRDefault="004C1AC1" w:rsidP="004C1AC1">
            <w:pPr>
              <w:spacing w:line="160" w:lineRule="exact"/>
              <w:rPr>
                <w:sz w:val="14"/>
                <w:szCs w:val="14"/>
                <w:lang w:eastAsia="zh-CN"/>
              </w:rPr>
            </w:pPr>
          </w:p>
        </w:tc>
        <w:tc>
          <w:tcPr>
            <w:tcW w:w="609" w:type="dxa"/>
            <w:vAlign w:val="center"/>
          </w:tcPr>
          <w:p w14:paraId="18C31B64" w14:textId="77777777" w:rsidR="004C1AC1" w:rsidRPr="00D05221" w:rsidRDefault="004C1AC1" w:rsidP="004C1AC1">
            <w:pPr>
              <w:spacing w:line="160" w:lineRule="exact"/>
              <w:jc w:val="center"/>
              <w:rPr>
                <w:sz w:val="14"/>
                <w:szCs w:val="14"/>
                <w:lang w:eastAsia="zh-CN"/>
              </w:rPr>
            </w:pPr>
          </w:p>
        </w:tc>
        <w:tc>
          <w:tcPr>
            <w:tcW w:w="609" w:type="dxa"/>
            <w:vAlign w:val="center"/>
          </w:tcPr>
          <w:p w14:paraId="0FFE900A" w14:textId="77777777" w:rsidR="004C1AC1" w:rsidRPr="00D05221" w:rsidRDefault="004C1AC1" w:rsidP="004C1AC1">
            <w:pPr>
              <w:spacing w:line="160" w:lineRule="exact"/>
              <w:jc w:val="center"/>
              <w:rPr>
                <w:sz w:val="14"/>
                <w:szCs w:val="14"/>
                <w:lang w:eastAsia="zh-CN"/>
              </w:rPr>
            </w:pPr>
          </w:p>
        </w:tc>
        <w:tc>
          <w:tcPr>
            <w:tcW w:w="610" w:type="dxa"/>
            <w:vAlign w:val="center"/>
          </w:tcPr>
          <w:p w14:paraId="33E898C4" w14:textId="77777777" w:rsidR="004C1AC1" w:rsidRPr="00D05221" w:rsidRDefault="004C1AC1" w:rsidP="004C1AC1">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49C5948" w14:textId="77777777" w:rsidR="004C1AC1" w:rsidRDefault="004C1AC1" w:rsidP="004C1AC1">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木材の乾燥作業</w:t>
            </w:r>
          </w:p>
          <w:p w14:paraId="1B90B443" w14:textId="02885C93" w:rsidR="004C1AC1" w:rsidRPr="00195778" w:rsidRDefault="004C1AC1" w:rsidP="004C1AC1">
            <w:pPr>
              <w:pStyle w:val="Chinese7pt"/>
              <w:rPr>
                <w:rStyle w:val="Chinese"/>
                <w:rFonts w:hAnsiTheme="minorHAnsi"/>
                <w:sz w:val="14"/>
                <w:lang w:val="en" w:eastAsia="ja-JP"/>
              </w:rPr>
            </w:pPr>
            <w:r>
              <w:rPr>
                <w:rFonts w:hint="eastAsia"/>
                <w:lang w:val="en"/>
              </w:rPr>
              <w:t>木材干燥业务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rPr>
        <w:t>上述</w:t>
      </w:r>
      <w:r w:rsidR="002F5DEC" w:rsidRPr="00D05221">
        <w:rPr>
          <w:rStyle w:val="Chinese"/>
          <w:rFonts w:hint="eastAsia"/>
          <w:sz w:val="12"/>
          <w:szCs w:val="12"/>
        </w:rPr>
        <w:t xml:space="preserve"> </w:t>
      </w:r>
      <w:r w:rsidR="00760C60" w:rsidRPr="00D05221">
        <w:rPr>
          <w:rStyle w:val="Chinese"/>
          <w:rFonts w:hint="eastAsia"/>
          <w:sz w:val="12"/>
          <w:szCs w:val="12"/>
        </w:rPr>
        <w:t>2</w:t>
      </w:r>
      <w:r w:rsidR="00FA228D" w:rsidRPr="00D05221">
        <w:rPr>
          <w:rStyle w:val="Chinese"/>
          <w:rFonts w:hint="eastAsia"/>
          <w:sz w:val="12"/>
          <w:szCs w:val="12"/>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6E2FAF" w:rsidRPr="00D05221">
        <w:rPr>
          <w:rFonts w:asciiTheme="majorEastAsia" w:eastAsiaTheme="majorEastAsia" w:hAnsiTheme="majorEastAsia" w:cs="メイリオ" w:hint="eastAsia"/>
          <w:sz w:val="12"/>
          <w:szCs w:val="12"/>
          <w:lang w:eastAsia="zh-CN"/>
        </w:rPr>
        <w:t xml:space="preserve"> </w:t>
      </w:r>
      <w:r w:rsidR="00447FBA" w:rsidRPr="00D05221">
        <w:rPr>
          <w:rFonts w:asciiTheme="majorEastAsia" w:eastAsiaTheme="majorEastAsia" w:hAnsiTheme="majorEastAsia" w:cs="メイリオ" w:hint="eastAsia"/>
          <w:sz w:val="12"/>
          <w:szCs w:val="12"/>
          <w:lang w:eastAsia="zh-CN"/>
        </w:rPr>
        <w:t>必須業務</w:t>
      </w:r>
      <w:r w:rsidR="00A13688" w:rsidRPr="00D05221">
        <w:rPr>
          <w:rFonts w:asciiTheme="majorEastAsia" w:eastAsiaTheme="majorEastAsia" w:hAnsiTheme="majorEastAsia" w:cs="メイリオ" w:hint="eastAsia"/>
          <w:sz w:val="12"/>
          <w:szCs w:val="12"/>
          <w:lang w:eastAsia="zh-CN"/>
        </w:rPr>
        <w:t xml:space="preserve">　</w:t>
      </w:r>
      <w:r w:rsidR="00A13688" w:rsidRPr="00D05221">
        <w:rPr>
          <w:rStyle w:val="Chinese"/>
          <w:rFonts w:hint="eastAsia"/>
          <w:sz w:val="12"/>
          <w:szCs w:val="12"/>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777777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42288">
              <w:rPr>
                <w:b/>
                <w:bCs/>
                <w:noProof/>
              </w:rPr>
              <w:t>3</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04228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3D8D"/>
    <w:rsid w:val="00136FE0"/>
    <w:rsid w:val="001373A0"/>
    <w:rsid w:val="00153942"/>
    <w:rsid w:val="00161102"/>
    <w:rsid w:val="00162739"/>
    <w:rsid w:val="00162D4F"/>
    <w:rsid w:val="001633B5"/>
    <w:rsid w:val="00172A23"/>
    <w:rsid w:val="0018244C"/>
    <w:rsid w:val="00185B1A"/>
    <w:rsid w:val="0019414B"/>
    <w:rsid w:val="00195778"/>
    <w:rsid w:val="001A5425"/>
    <w:rsid w:val="001B3454"/>
    <w:rsid w:val="001B3E3C"/>
    <w:rsid w:val="001B78EE"/>
    <w:rsid w:val="001D45FA"/>
    <w:rsid w:val="001D5141"/>
    <w:rsid w:val="001D6EC0"/>
    <w:rsid w:val="001D7BB9"/>
    <w:rsid w:val="001E203E"/>
    <w:rsid w:val="001E61B0"/>
    <w:rsid w:val="001F0CC1"/>
    <w:rsid w:val="001F332B"/>
    <w:rsid w:val="00201E55"/>
    <w:rsid w:val="002030E8"/>
    <w:rsid w:val="002036B9"/>
    <w:rsid w:val="00203FB8"/>
    <w:rsid w:val="0020712D"/>
    <w:rsid w:val="0021316C"/>
    <w:rsid w:val="002164E8"/>
    <w:rsid w:val="00220B87"/>
    <w:rsid w:val="002217A6"/>
    <w:rsid w:val="00221AB9"/>
    <w:rsid w:val="00221C6D"/>
    <w:rsid w:val="00222081"/>
    <w:rsid w:val="00226A1B"/>
    <w:rsid w:val="00230E3D"/>
    <w:rsid w:val="0023427F"/>
    <w:rsid w:val="00244F43"/>
    <w:rsid w:val="00247EAC"/>
    <w:rsid w:val="002557AB"/>
    <w:rsid w:val="002571AB"/>
    <w:rsid w:val="002577F4"/>
    <w:rsid w:val="00261DB3"/>
    <w:rsid w:val="00284D67"/>
    <w:rsid w:val="002939DC"/>
    <w:rsid w:val="00296EF0"/>
    <w:rsid w:val="002A5741"/>
    <w:rsid w:val="002B06AF"/>
    <w:rsid w:val="002B1278"/>
    <w:rsid w:val="002B2BC2"/>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5E3F"/>
    <w:rsid w:val="00346AF6"/>
    <w:rsid w:val="00353899"/>
    <w:rsid w:val="00361724"/>
    <w:rsid w:val="00361D82"/>
    <w:rsid w:val="00364B84"/>
    <w:rsid w:val="003652AB"/>
    <w:rsid w:val="00365566"/>
    <w:rsid w:val="003711E3"/>
    <w:rsid w:val="003718C2"/>
    <w:rsid w:val="003719CF"/>
    <w:rsid w:val="00371AA0"/>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2CB4"/>
    <w:rsid w:val="00443373"/>
    <w:rsid w:val="00444781"/>
    <w:rsid w:val="00447FBA"/>
    <w:rsid w:val="00451A1B"/>
    <w:rsid w:val="004535D6"/>
    <w:rsid w:val="00456258"/>
    <w:rsid w:val="004575B3"/>
    <w:rsid w:val="00471358"/>
    <w:rsid w:val="00475822"/>
    <w:rsid w:val="00475C7B"/>
    <w:rsid w:val="00477653"/>
    <w:rsid w:val="00485FBE"/>
    <w:rsid w:val="00486C02"/>
    <w:rsid w:val="00493340"/>
    <w:rsid w:val="004A0B52"/>
    <w:rsid w:val="004C1AC1"/>
    <w:rsid w:val="004C3DDF"/>
    <w:rsid w:val="004C5E36"/>
    <w:rsid w:val="004C61A4"/>
    <w:rsid w:val="004D0D8B"/>
    <w:rsid w:val="004E23AC"/>
    <w:rsid w:val="004E2C73"/>
    <w:rsid w:val="004E6822"/>
    <w:rsid w:val="004F0ECB"/>
    <w:rsid w:val="004F6A01"/>
    <w:rsid w:val="0050097E"/>
    <w:rsid w:val="00502834"/>
    <w:rsid w:val="00510E1B"/>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32D6"/>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1F9"/>
    <w:rsid w:val="00635E43"/>
    <w:rsid w:val="00650D54"/>
    <w:rsid w:val="006600FB"/>
    <w:rsid w:val="0067388E"/>
    <w:rsid w:val="00673E65"/>
    <w:rsid w:val="0067428A"/>
    <w:rsid w:val="00676698"/>
    <w:rsid w:val="0067715B"/>
    <w:rsid w:val="00682957"/>
    <w:rsid w:val="00687A7D"/>
    <w:rsid w:val="00690EF7"/>
    <w:rsid w:val="00695D21"/>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20D8E"/>
    <w:rsid w:val="007248C1"/>
    <w:rsid w:val="00730421"/>
    <w:rsid w:val="00732D22"/>
    <w:rsid w:val="00741651"/>
    <w:rsid w:val="00745C3F"/>
    <w:rsid w:val="00746657"/>
    <w:rsid w:val="00747992"/>
    <w:rsid w:val="00751063"/>
    <w:rsid w:val="007531F3"/>
    <w:rsid w:val="00753765"/>
    <w:rsid w:val="00760C60"/>
    <w:rsid w:val="00761AA4"/>
    <w:rsid w:val="00762847"/>
    <w:rsid w:val="00765953"/>
    <w:rsid w:val="00765E7B"/>
    <w:rsid w:val="00765EFE"/>
    <w:rsid w:val="007669C0"/>
    <w:rsid w:val="007727C6"/>
    <w:rsid w:val="00773DF9"/>
    <w:rsid w:val="007778EE"/>
    <w:rsid w:val="007800DF"/>
    <w:rsid w:val="0078566F"/>
    <w:rsid w:val="007856A4"/>
    <w:rsid w:val="00785A04"/>
    <w:rsid w:val="00785AC0"/>
    <w:rsid w:val="0078627C"/>
    <w:rsid w:val="0079612C"/>
    <w:rsid w:val="007A0C94"/>
    <w:rsid w:val="007A5CE4"/>
    <w:rsid w:val="007B3943"/>
    <w:rsid w:val="007C2A97"/>
    <w:rsid w:val="007D07F7"/>
    <w:rsid w:val="007D0A0D"/>
    <w:rsid w:val="007D4AA9"/>
    <w:rsid w:val="007E2512"/>
    <w:rsid w:val="007E4DFC"/>
    <w:rsid w:val="007F1214"/>
    <w:rsid w:val="007F4DE9"/>
    <w:rsid w:val="007F5F79"/>
    <w:rsid w:val="00800178"/>
    <w:rsid w:val="0080118A"/>
    <w:rsid w:val="0080284C"/>
    <w:rsid w:val="00804C8C"/>
    <w:rsid w:val="00810FC3"/>
    <w:rsid w:val="008168F4"/>
    <w:rsid w:val="00817FF8"/>
    <w:rsid w:val="008236FA"/>
    <w:rsid w:val="00824BD7"/>
    <w:rsid w:val="0083259F"/>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3EF7"/>
    <w:rsid w:val="008963BF"/>
    <w:rsid w:val="00897001"/>
    <w:rsid w:val="00897037"/>
    <w:rsid w:val="008A050E"/>
    <w:rsid w:val="008B1E56"/>
    <w:rsid w:val="008B2E63"/>
    <w:rsid w:val="008C3E08"/>
    <w:rsid w:val="008D65DA"/>
    <w:rsid w:val="008E2E7B"/>
    <w:rsid w:val="008E4AE9"/>
    <w:rsid w:val="008E5728"/>
    <w:rsid w:val="008F4527"/>
    <w:rsid w:val="00900E09"/>
    <w:rsid w:val="00901617"/>
    <w:rsid w:val="00901AFD"/>
    <w:rsid w:val="00903DE5"/>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9F7A87"/>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72EB0"/>
    <w:rsid w:val="00A8214E"/>
    <w:rsid w:val="00A82C19"/>
    <w:rsid w:val="00A83A66"/>
    <w:rsid w:val="00A84599"/>
    <w:rsid w:val="00A85076"/>
    <w:rsid w:val="00A85522"/>
    <w:rsid w:val="00A9317A"/>
    <w:rsid w:val="00A972F4"/>
    <w:rsid w:val="00AA505C"/>
    <w:rsid w:val="00AA673A"/>
    <w:rsid w:val="00AA7564"/>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35D39"/>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3E1A"/>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6D8D"/>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1B7A"/>
    <w:rsid w:val="00E84BF5"/>
    <w:rsid w:val="00E9052F"/>
    <w:rsid w:val="00E92BA9"/>
    <w:rsid w:val="00E938A6"/>
    <w:rsid w:val="00E942D3"/>
    <w:rsid w:val="00E9488A"/>
    <w:rsid w:val="00E94ACE"/>
    <w:rsid w:val="00EA04C0"/>
    <w:rsid w:val="00EA06F8"/>
    <w:rsid w:val="00EA09BE"/>
    <w:rsid w:val="00EB4086"/>
    <w:rsid w:val="00EC1ADE"/>
    <w:rsid w:val="00EC3CDA"/>
    <w:rsid w:val="00EC454E"/>
    <w:rsid w:val="00EC6FFD"/>
    <w:rsid w:val="00ED190A"/>
    <w:rsid w:val="00ED51F2"/>
    <w:rsid w:val="00ED6CD5"/>
    <w:rsid w:val="00EE6E0C"/>
    <w:rsid w:val="00EE7C92"/>
    <w:rsid w:val="00EF04D8"/>
    <w:rsid w:val="00EF08B6"/>
    <w:rsid w:val="00EF67FB"/>
    <w:rsid w:val="00F0156C"/>
    <w:rsid w:val="00F02F2C"/>
    <w:rsid w:val="00F0344F"/>
    <w:rsid w:val="00F12DC3"/>
    <w:rsid w:val="00F13469"/>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B1C3D"/>
    <w:rsid w:val="00FB5C0A"/>
    <w:rsid w:val="00FB5CC7"/>
    <w:rsid w:val="00FB640A"/>
    <w:rsid w:val="00FB6D71"/>
    <w:rsid w:val="00FB73DD"/>
    <w:rsid w:val="00FB79A0"/>
    <w:rsid w:val="00FC02E2"/>
    <w:rsid w:val="00FC2E0B"/>
    <w:rsid w:val="00FC6253"/>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499587079">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9611629">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1614546">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861029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14041640">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09818818">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FBECD-AB9B-43E3-B732-C3E7C3C8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1142</Words>
  <Characters>1143</Characters>
  <Application>Microsoft Office Word</Application>
  <DocSecurity>0</DocSecurity>
  <Lines>127</Lines>
  <Paragraphs>134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2018-12-06T05:59:00Z</dcterms:created>
  <dcterms:modified xsi:type="dcterms:W3CDTF">2018-12-06T06:20:00Z</dcterms:modified>
</cp:coreProperties>
</file>