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5B61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  <w:r w:rsidRPr="00791340">
        <w:rPr>
          <w:rFonts w:ascii="HG丸ｺﾞｼｯｸM-PRO" w:eastAsia="HG丸ｺﾞｼｯｸM-PRO" w:cs="Century" w:hint="eastAsia"/>
        </w:rPr>
        <w:t>様式１</w:t>
      </w:r>
    </w:p>
    <w:p w14:paraId="4A823C6E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0155178A" w14:textId="77777777" w:rsidR="00025B56" w:rsidRPr="00791340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3874B8DD" w14:textId="77777777" w:rsidR="00025B56" w:rsidRPr="00791340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  <w:r w:rsidRPr="00791340">
        <w:rPr>
          <w:rFonts w:ascii="HG丸ｺﾞｼｯｸM-PRO" w:eastAsia="HG丸ｺﾞｼｯｸM-PRO" w:cs="Century" w:hint="eastAsia"/>
        </w:rPr>
        <w:t xml:space="preserve">厚生労働大臣　　</w:t>
      </w:r>
      <w:del w:id="0" w:author="板原 智樹(itahara-tomoki.yt2)" w:date="2020-12-16T21:45:00Z">
        <w:r w:rsidRPr="00791340" w:rsidDel="007826D3">
          <w:rPr>
            <w:rFonts w:ascii="HG丸ｺﾞｼｯｸM-PRO" w:eastAsia="HG丸ｺﾞｼｯｸM-PRO" w:cs="Century" w:hint="eastAsia"/>
          </w:rPr>
          <w:delText xml:space="preserve">　</w:delText>
        </w:r>
      </w:del>
      <w:r w:rsidRPr="00791340">
        <w:rPr>
          <w:rFonts w:ascii="HG丸ｺﾞｼｯｸM-PRO" w:eastAsia="HG丸ｺﾞｼｯｸM-PRO" w:cs="Century" w:hint="eastAsia"/>
        </w:rPr>
        <w:t>殿</w:t>
      </w:r>
    </w:p>
    <w:p w14:paraId="70E4C4CF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135F2C4B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4532ECB9" w14:textId="77777777" w:rsidR="00025B56" w:rsidRPr="00791340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4DB046E1" w14:textId="77777777" w:rsidR="00025B56" w:rsidRPr="00791340" w:rsidRDefault="00025B56" w:rsidP="00025B56">
      <w:pPr>
        <w:pStyle w:val="Default"/>
        <w:wordWrap w:val="0"/>
        <w:jc w:val="right"/>
        <w:rPr>
          <w:rFonts w:ascii="HG丸ｺﾞｼｯｸM-PRO" w:eastAsia="HG丸ｺﾞｼｯｸM-PRO" w:cs="Century" w:hint="eastAsia"/>
        </w:rPr>
      </w:pPr>
      <w:r w:rsidRPr="00791340">
        <w:rPr>
          <w:rFonts w:ascii="HG丸ｺﾞｼｯｸM-PRO" w:eastAsia="HG丸ｺﾞｼｯｸM-PRO" w:cs="Century" w:hint="eastAsia"/>
        </w:rPr>
        <w:t xml:space="preserve">　　　　法人等名　　　　　　　　　　　　　　　　　</w:t>
      </w:r>
    </w:p>
    <w:p w14:paraId="7E9BFF20" w14:textId="77777777" w:rsidR="00025B56" w:rsidRPr="00791340" w:rsidRDefault="00025B56" w:rsidP="00025B56">
      <w:pPr>
        <w:pStyle w:val="Default"/>
        <w:wordWrap w:val="0"/>
        <w:jc w:val="right"/>
        <w:rPr>
          <w:rFonts w:ascii="HG丸ｺﾞｼｯｸM-PRO" w:eastAsia="HG丸ｺﾞｼｯｸM-PRO" w:cs="Century" w:hint="eastAsia"/>
        </w:rPr>
      </w:pPr>
      <w:r w:rsidRPr="00791340">
        <w:rPr>
          <w:rFonts w:ascii="HG丸ｺﾞｼｯｸM-PRO" w:eastAsia="HG丸ｺﾞｼｯｸM-PRO" w:cs="Century" w:hint="eastAsia"/>
        </w:rPr>
        <w:t xml:space="preserve">代表者名　　　　　　　　　　</w:t>
      </w:r>
      <w:del w:id="1" w:author="板原 智樹(itahara-tomoki.yt2)" w:date="2020-12-16T21:51:00Z">
        <w:r w:rsidRPr="00791340" w:rsidDel="007826D3">
          <w:rPr>
            <w:rFonts w:ascii="HG丸ｺﾞｼｯｸM-PRO" w:eastAsia="HG丸ｺﾞｼｯｸM-PRO" w:cs="Century" w:hint="eastAsia"/>
          </w:rPr>
          <w:delText>印</w:delText>
        </w:r>
      </w:del>
      <w:ins w:id="2" w:author="板原 智樹(itahara-tomoki.yt2)" w:date="2020-12-16T21:51:00Z">
        <w:r w:rsidR="007826D3">
          <w:rPr>
            <w:rFonts w:ascii="HG丸ｺﾞｼｯｸM-PRO" w:eastAsia="HG丸ｺﾞｼｯｸM-PRO" w:cs="Century" w:hint="eastAsia"/>
          </w:rPr>
          <w:t xml:space="preserve">　</w:t>
        </w:r>
      </w:ins>
      <w:r w:rsidRPr="00791340">
        <w:rPr>
          <w:rFonts w:ascii="HG丸ｺﾞｼｯｸM-PRO" w:eastAsia="HG丸ｺﾞｼｯｸM-PRO" w:cs="Century" w:hint="eastAsia"/>
        </w:rPr>
        <w:t xml:space="preserve">　　　　　　</w:t>
      </w:r>
    </w:p>
    <w:p w14:paraId="41976337" w14:textId="77777777" w:rsidR="00025B56" w:rsidRPr="00791340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67C600BB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3216F846" w14:textId="77777777" w:rsidR="00025B56" w:rsidRPr="00791340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363F7650" w14:textId="4A13FFE0" w:rsidR="00025B56" w:rsidRDefault="00865EBC" w:rsidP="0011403D">
      <w:pPr>
        <w:pStyle w:val="Default"/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令和</w:t>
      </w:r>
      <w:ins w:id="3" w:author="速水 湧(hayami-yuu.si9)" w:date="2023-12-22T17:21:00Z">
        <w:r w:rsidR="00257DC7">
          <w:rPr>
            <w:rFonts w:ascii="HG丸ｺﾞｼｯｸM-PRO" w:eastAsia="HG丸ｺﾞｼｯｸM-PRO" w:hint="eastAsia"/>
          </w:rPr>
          <w:t>６</w:t>
        </w:r>
      </w:ins>
      <w:ins w:id="4" w:author="三浦 竣太(miura-shunta.cz8)" w:date="2023-01-10T18:34:00Z">
        <w:del w:id="5" w:author="速水 湧(hayami-yuu.si9)" w:date="2023-12-22T17:21:00Z">
          <w:r w:rsidR="00A629EE" w:rsidDel="00257DC7">
            <w:rPr>
              <w:rFonts w:ascii="HG丸ｺﾞｼｯｸM-PRO" w:eastAsia="HG丸ｺﾞｼｯｸM-PRO" w:hint="eastAsia"/>
            </w:rPr>
            <w:delText>５</w:delText>
          </w:r>
        </w:del>
      </w:ins>
      <w:ins w:id="6" w:author="篠塚 修太郎(shinotsuka-shuutarou.8z7)" w:date="2021-11-01T15:20:00Z">
        <w:del w:id="7" w:author="三浦 竣太(miura-shunta.cz8)" w:date="2023-01-10T18:34:00Z">
          <w:r w:rsidR="00DA10CE" w:rsidDel="00A629EE">
            <w:rPr>
              <w:rFonts w:ascii="HG丸ｺﾞｼｯｸM-PRO" w:eastAsia="HG丸ｺﾞｼｯｸM-PRO" w:hint="eastAsia"/>
            </w:rPr>
            <w:delText>４</w:delText>
          </w:r>
        </w:del>
      </w:ins>
      <w:ins w:id="8" w:author="板原 智樹(itahara-tomoki.yt2)" w:date="2020-12-11T19:58:00Z">
        <w:del w:id="9" w:author="篠塚 修太郎(shinotsuka-shuutarou.8z7)" w:date="2021-11-01T15:20:00Z">
          <w:r w:rsidR="00B271E6" w:rsidDel="00DA10CE">
            <w:rPr>
              <w:rFonts w:ascii="HG丸ｺﾞｼｯｸM-PRO" w:eastAsia="HG丸ｺﾞｼｯｸM-PRO" w:hint="eastAsia"/>
            </w:rPr>
            <w:delText>３</w:delText>
          </w:r>
        </w:del>
      </w:ins>
      <w:del w:id="10" w:author="板原 智樹(itahara-tomoki.yt2)" w:date="2020-12-11T19:58:00Z">
        <w:r w:rsidDel="00B271E6">
          <w:rPr>
            <w:rFonts w:ascii="HG丸ｺﾞｼｯｸM-PRO" w:eastAsia="HG丸ｺﾞｼｯｸM-PRO" w:hint="eastAsia"/>
          </w:rPr>
          <w:delText>２</w:delText>
        </w:r>
      </w:del>
      <w:r w:rsidR="00025B56" w:rsidRPr="00791340">
        <w:rPr>
          <w:rFonts w:ascii="HG丸ｺﾞｼｯｸM-PRO" w:eastAsia="HG丸ｺﾞｼｯｸM-PRO" w:hint="eastAsia"/>
        </w:rPr>
        <w:t>年度</w:t>
      </w:r>
      <w:r w:rsidR="00F60F40">
        <w:rPr>
          <w:rFonts w:ascii="HG丸ｺﾞｼｯｸM-PRO" w:eastAsia="HG丸ｺﾞｼｯｸM-PRO" w:hint="eastAsia"/>
        </w:rPr>
        <w:t>地域の健康増進支援</w:t>
      </w:r>
      <w:r w:rsidR="00025B56" w:rsidRPr="00791340">
        <w:rPr>
          <w:rFonts w:ascii="HG丸ｺﾞｼｯｸM-PRO" w:eastAsia="HG丸ｺﾞｼｯｸM-PRO" w:hint="eastAsia"/>
        </w:rPr>
        <w:t>活動支援事業</w:t>
      </w:r>
      <w:r w:rsidR="00025B56">
        <w:rPr>
          <w:rFonts w:ascii="HG丸ｺﾞｼｯｸM-PRO" w:eastAsia="HG丸ｺﾞｼｯｸM-PRO" w:hint="eastAsia"/>
        </w:rPr>
        <w:t>（全国・地域）</w:t>
      </w:r>
      <w:r w:rsidR="00025B56" w:rsidRPr="00791340">
        <w:rPr>
          <w:rFonts w:ascii="HG丸ｺﾞｼｯｸM-PRO" w:eastAsia="HG丸ｺﾞｼｯｸM-PRO" w:hint="eastAsia"/>
        </w:rPr>
        <w:t>事業計画書</w:t>
      </w:r>
    </w:p>
    <w:p w14:paraId="3BAAAF95" w14:textId="77777777" w:rsidR="00025B56" w:rsidRPr="00791340" w:rsidRDefault="00025B56" w:rsidP="00F60F40">
      <w:pPr>
        <w:pStyle w:val="Default"/>
        <w:ind w:firstLineChars="100" w:firstLine="240"/>
        <w:rPr>
          <w:rFonts w:ascii="HG丸ｺﾞｼｯｸM-PRO" w:eastAsia="HG丸ｺﾞｼｯｸM-PRO" w:hint="eastAsia"/>
        </w:rPr>
      </w:pPr>
      <w:r w:rsidRPr="00791340">
        <w:rPr>
          <w:rFonts w:ascii="HG丸ｺﾞｼｯｸM-PRO" w:eastAsia="HG丸ｺﾞｼｯｸM-PRO" w:hint="eastAsia"/>
        </w:rPr>
        <w:t>の提出について</w:t>
      </w:r>
    </w:p>
    <w:p w14:paraId="1E1EBCC6" w14:textId="77777777" w:rsidR="00025B56" w:rsidRDefault="00025B56" w:rsidP="00025B56">
      <w:pPr>
        <w:pStyle w:val="Default"/>
        <w:rPr>
          <w:rFonts w:ascii="HG丸ｺﾞｼｯｸM-PRO" w:eastAsia="HG丸ｺﾞｼｯｸM-PRO" w:hint="eastAsia"/>
        </w:rPr>
      </w:pPr>
    </w:p>
    <w:p w14:paraId="1C3CC303" w14:textId="77777777" w:rsidR="00025B56" w:rsidRDefault="00025B56" w:rsidP="00025B56">
      <w:pPr>
        <w:pStyle w:val="Default"/>
        <w:rPr>
          <w:rFonts w:ascii="HG丸ｺﾞｼｯｸM-PRO" w:eastAsia="HG丸ｺﾞｼｯｸM-PRO" w:hint="eastAsia"/>
        </w:rPr>
      </w:pPr>
    </w:p>
    <w:p w14:paraId="6211FDB7" w14:textId="77777777" w:rsidR="00025B56" w:rsidRPr="00791340" w:rsidRDefault="00025B56" w:rsidP="00025B56">
      <w:pPr>
        <w:pStyle w:val="Default"/>
        <w:rPr>
          <w:rFonts w:ascii="HG丸ｺﾞｼｯｸM-PRO" w:eastAsia="HG丸ｺﾞｼｯｸM-PRO" w:hint="eastAsia"/>
        </w:rPr>
      </w:pPr>
    </w:p>
    <w:p w14:paraId="673F3516" w14:textId="77777777" w:rsidR="00025B56" w:rsidRPr="00791340" w:rsidRDefault="00025B56" w:rsidP="00025B56">
      <w:pPr>
        <w:pStyle w:val="Default"/>
        <w:ind w:firstLineChars="100" w:firstLine="240"/>
        <w:rPr>
          <w:rFonts w:ascii="HG丸ｺﾞｼｯｸM-PRO" w:eastAsia="HG丸ｺﾞｼｯｸM-PRO" w:hint="eastAsia"/>
        </w:rPr>
      </w:pPr>
      <w:r w:rsidRPr="00791340">
        <w:rPr>
          <w:rFonts w:ascii="HG丸ｺﾞｼｯｸM-PRO" w:eastAsia="HG丸ｺﾞｼｯｸM-PRO" w:hint="eastAsia"/>
        </w:rPr>
        <w:t>標記について、</w:t>
      </w:r>
      <w:r w:rsidR="00F60F40">
        <w:rPr>
          <w:rFonts w:ascii="HG丸ｺﾞｼｯｸM-PRO" w:eastAsia="HG丸ｺﾞｼｯｸM-PRO" w:hint="eastAsia"/>
        </w:rPr>
        <w:t>地域の健康増進活動</w:t>
      </w:r>
      <w:r w:rsidR="00E777DF">
        <w:rPr>
          <w:rFonts w:ascii="HG丸ｺﾞｼｯｸM-PRO" w:eastAsia="HG丸ｺﾞｼｯｸM-PRO" w:hint="eastAsia"/>
        </w:rPr>
        <w:t>支援</w:t>
      </w:r>
      <w:r w:rsidRPr="00791340">
        <w:rPr>
          <w:rFonts w:ascii="HG丸ｺﾞｼｯｸM-PRO" w:eastAsia="HG丸ｺﾞｼｯｸM-PRO" w:hint="eastAsia"/>
        </w:rPr>
        <w:t>事業を実施したいので次のとおり事業計画書を提出する。</w:t>
      </w:r>
    </w:p>
    <w:p w14:paraId="7EE48480" w14:textId="77777777" w:rsidR="00025B56" w:rsidRPr="00791340" w:rsidRDefault="00025B56" w:rsidP="00025B56">
      <w:pPr>
        <w:pStyle w:val="Default"/>
        <w:ind w:firstLineChars="100" w:firstLine="240"/>
        <w:rPr>
          <w:rFonts w:ascii="HG丸ｺﾞｼｯｸM-PRO" w:eastAsia="HG丸ｺﾞｼｯｸM-PRO" w:hint="eastAsia"/>
        </w:rPr>
      </w:pPr>
    </w:p>
    <w:p w14:paraId="1FBC17D7" w14:textId="77777777" w:rsidR="00025B56" w:rsidRPr="00791340" w:rsidRDefault="00025B56" w:rsidP="00025B56">
      <w:pPr>
        <w:pStyle w:val="Default"/>
        <w:ind w:firstLineChars="100" w:firstLine="240"/>
        <w:rPr>
          <w:rFonts w:ascii="HG丸ｺﾞｼｯｸM-PRO" w:eastAsia="HG丸ｺﾞｼｯｸM-PRO" w:hint="eastAsia"/>
        </w:rPr>
      </w:pPr>
    </w:p>
    <w:p w14:paraId="0DEB57F8" w14:textId="77777777" w:rsidR="00025B56" w:rsidRPr="00791340" w:rsidRDefault="00025B56" w:rsidP="00025B56">
      <w:pPr>
        <w:pStyle w:val="Default"/>
        <w:ind w:firstLineChars="100" w:firstLine="240"/>
        <w:rPr>
          <w:rFonts w:ascii="HG丸ｺﾞｼｯｸM-PRO" w:eastAsia="HG丸ｺﾞｼｯｸM-PRO" w:hint="eastAsia"/>
        </w:rPr>
      </w:pPr>
      <w:r w:rsidRPr="00791340">
        <w:rPr>
          <w:rFonts w:ascii="HG丸ｺﾞｼｯｸM-PRO" w:eastAsia="HG丸ｺﾞｼｯｸM-PRO" w:cs="ＭＳ" w:hint="eastAsia"/>
        </w:rPr>
        <w:t xml:space="preserve"> </w:t>
      </w:r>
    </w:p>
    <w:p w14:paraId="189A75CD" w14:textId="77777777" w:rsidR="00025B56" w:rsidRDefault="00025B56" w:rsidP="00025B56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１　 計画所要額 </w:t>
      </w:r>
      <w:r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　</w:t>
      </w: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>金</w:t>
      </w:r>
      <w:r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　　　　　　　</w:t>
      </w: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 円 </w:t>
      </w:r>
    </w:p>
    <w:p w14:paraId="78A5EF7E" w14:textId="77777777" w:rsidR="00025B56" w:rsidRPr="00791340" w:rsidRDefault="00025B56" w:rsidP="00025B56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</w:p>
    <w:p w14:paraId="10E1B38E" w14:textId="77777777" w:rsidR="00025B56" w:rsidRPr="00791340" w:rsidRDefault="00025B56" w:rsidP="00025B56">
      <w:pPr>
        <w:autoSpaceDE w:val="0"/>
        <w:autoSpaceDN w:val="0"/>
        <w:adjustRightInd w:val="0"/>
        <w:ind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２　 </w:t>
      </w:r>
      <w:r w:rsidR="00E777DF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>団体概要（様式２</w:t>
      </w: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） </w:t>
      </w:r>
    </w:p>
    <w:p w14:paraId="3DB20EF3" w14:textId="77777777" w:rsidR="00025B56" w:rsidRDefault="00025B56" w:rsidP="00025B56">
      <w:pPr>
        <w:autoSpaceDE w:val="0"/>
        <w:autoSpaceDN w:val="0"/>
        <w:adjustRightInd w:val="0"/>
        <w:ind w:left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</w:p>
    <w:p w14:paraId="72F45B3D" w14:textId="77777777" w:rsidR="00025B56" w:rsidRPr="00791340" w:rsidRDefault="00025B56" w:rsidP="00025B56">
      <w:pPr>
        <w:autoSpaceDE w:val="0"/>
        <w:autoSpaceDN w:val="0"/>
        <w:adjustRightInd w:val="0"/>
        <w:ind w:left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３ 　その他の事務所での活動概要（様式任意） </w:t>
      </w:r>
    </w:p>
    <w:p w14:paraId="235D20A2" w14:textId="77777777" w:rsidR="00025B56" w:rsidRDefault="00025B56" w:rsidP="00025B56">
      <w:pPr>
        <w:autoSpaceDE w:val="0"/>
        <w:autoSpaceDN w:val="0"/>
        <w:adjustRightInd w:val="0"/>
        <w:ind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</w:p>
    <w:p w14:paraId="46B9A8DD" w14:textId="77777777" w:rsidR="00025B56" w:rsidRPr="00791340" w:rsidRDefault="00025B56" w:rsidP="00025B56">
      <w:pPr>
        <w:autoSpaceDE w:val="0"/>
        <w:autoSpaceDN w:val="0"/>
        <w:adjustRightInd w:val="0"/>
        <w:ind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４ </w:t>
      </w:r>
      <w:r w:rsidR="00E777DF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　事業計画（様式３</w:t>
      </w: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） </w:t>
      </w:r>
    </w:p>
    <w:p w14:paraId="5B900119" w14:textId="77777777" w:rsidR="00025B56" w:rsidRPr="00E777DF" w:rsidRDefault="00025B56" w:rsidP="00025B56">
      <w:pPr>
        <w:autoSpaceDE w:val="0"/>
        <w:autoSpaceDN w:val="0"/>
        <w:adjustRightInd w:val="0"/>
        <w:ind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</w:p>
    <w:p w14:paraId="3E86FB9E" w14:textId="77777777" w:rsidR="00025B56" w:rsidRPr="00791340" w:rsidRDefault="00025B56" w:rsidP="00025B56">
      <w:pPr>
        <w:autoSpaceDE w:val="0"/>
        <w:autoSpaceDN w:val="0"/>
        <w:adjustRightInd w:val="0"/>
        <w:ind w:firstLine="240"/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</w:pP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>５ 　所要額内訳書（</w:t>
      </w:r>
      <w:r w:rsidR="00E777DF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>様式４</w:t>
      </w:r>
      <w:r w:rsidRPr="00791340">
        <w:rPr>
          <w:rFonts w:ascii="HG丸ｺﾞｼｯｸM-PRO" w:eastAsia="HG丸ｺﾞｼｯｸM-PRO" w:cs="ＭＳ" w:hint="eastAsia"/>
          <w:color w:val="000000"/>
          <w:kern w:val="0"/>
          <w:sz w:val="24"/>
          <w:szCs w:val="24"/>
        </w:rPr>
        <w:t xml:space="preserve">） </w:t>
      </w:r>
    </w:p>
    <w:p w14:paraId="5B6FA693" w14:textId="77777777" w:rsidR="00025B56" w:rsidRDefault="00025B56" w:rsidP="00025B56">
      <w:pPr>
        <w:pStyle w:val="Default"/>
        <w:ind w:firstLineChars="100" w:firstLine="240"/>
        <w:rPr>
          <w:rFonts w:ascii="HG丸ｺﾞｼｯｸM-PRO" w:eastAsia="HG丸ｺﾞｼｯｸM-PRO" w:cs="ＭＳ" w:hint="eastAsia"/>
        </w:rPr>
      </w:pPr>
    </w:p>
    <w:p w14:paraId="65564EDC" w14:textId="77777777" w:rsidR="00025B56" w:rsidRDefault="00025B56" w:rsidP="00025B56">
      <w:pPr>
        <w:pStyle w:val="Default"/>
        <w:ind w:firstLineChars="100" w:firstLine="240"/>
        <w:rPr>
          <w:rFonts w:ascii="HG丸ｺﾞｼｯｸM-PRO" w:eastAsia="HG丸ｺﾞｼｯｸM-PRO" w:cs="ＭＳ" w:hint="eastAsia"/>
        </w:rPr>
      </w:pPr>
      <w:r w:rsidRPr="00791340">
        <w:rPr>
          <w:rFonts w:ascii="HG丸ｺﾞｼｯｸM-PRO" w:eastAsia="HG丸ｺﾞｼｯｸM-PRO" w:cs="ＭＳ" w:hint="eastAsia"/>
        </w:rPr>
        <w:t>６ 　その他</w:t>
      </w:r>
      <w:r w:rsidR="00E777DF">
        <w:rPr>
          <w:rFonts w:ascii="HG丸ｺﾞｼｯｸM-PRO" w:eastAsia="HG丸ｺﾞｼｯｸM-PRO" w:cs="ＭＳ" w:hint="eastAsia"/>
        </w:rPr>
        <w:t>事業の詳細がわかる資料</w:t>
      </w:r>
    </w:p>
    <w:p w14:paraId="3B1C389F" w14:textId="77777777" w:rsidR="00025B56" w:rsidRDefault="00025B56" w:rsidP="00025B56">
      <w:pPr>
        <w:pStyle w:val="Default"/>
        <w:ind w:firstLineChars="100" w:firstLine="240"/>
        <w:rPr>
          <w:rFonts w:ascii="HG丸ｺﾞｼｯｸM-PRO" w:eastAsia="HG丸ｺﾞｼｯｸM-PRO" w:cs="ＭＳ" w:hint="eastAsia"/>
        </w:rPr>
      </w:pPr>
    </w:p>
    <w:p w14:paraId="44B4F86A" w14:textId="77777777" w:rsidR="00025B56" w:rsidRDefault="00025B56" w:rsidP="00025B56">
      <w:pPr>
        <w:pStyle w:val="Default"/>
        <w:jc w:val="both"/>
        <w:rPr>
          <w:rFonts w:ascii="HG丸ｺﾞｼｯｸM-PRO" w:eastAsia="HG丸ｺﾞｼｯｸM-PRO" w:cs="Century" w:hint="eastAsia"/>
        </w:rPr>
      </w:pPr>
    </w:p>
    <w:p w14:paraId="6DAACD60" w14:textId="77777777" w:rsidR="00025B56" w:rsidRPr="00842BA0" w:rsidRDefault="00025B56" w:rsidP="000A6438">
      <w:pPr>
        <w:pStyle w:val="Default"/>
        <w:ind w:firstLineChars="400" w:firstLine="960"/>
        <w:jc w:val="both"/>
        <w:rPr>
          <w:rFonts w:ascii="HG丸ｺﾞｼｯｸM-PRO" w:eastAsia="HG丸ｺﾞｼｯｸM-PRO" w:cs="Century" w:hint="eastAsia"/>
        </w:rPr>
      </w:pPr>
    </w:p>
    <w:sectPr w:rsidR="00025B56" w:rsidRPr="00842BA0" w:rsidSect="000A6438">
      <w:pgSz w:w="11906" w:h="16838"/>
      <w:pgMar w:top="1985" w:right="1701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6989" w14:textId="77777777" w:rsidR="00105C25" w:rsidRDefault="00105C25" w:rsidP="00582CCC">
      <w:r>
        <w:separator/>
      </w:r>
    </w:p>
  </w:endnote>
  <w:endnote w:type="continuationSeparator" w:id="0">
    <w:p w14:paraId="0F37143F" w14:textId="77777777" w:rsidR="00105C25" w:rsidRDefault="00105C25" w:rsidP="0058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5F80" w14:textId="77777777" w:rsidR="00105C25" w:rsidRDefault="00105C25" w:rsidP="00582CCC">
      <w:r>
        <w:separator/>
      </w:r>
    </w:p>
  </w:footnote>
  <w:footnote w:type="continuationSeparator" w:id="0">
    <w:p w14:paraId="4E442CF6" w14:textId="77777777" w:rsidR="00105C25" w:rsidRDefault="00105C25" w:rsidP="0058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179"/>
    <w:multiLevelType w:val="hybridMultilevel"/>
    <w:tmpl w:val="C906A636"/>
    <w:lvl w:ilvl="0" w:tplc="6AD4B380">
      <w:start w:val="5"/>
      <w:numFmt w:val="decimal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1E7072"/>
    <w:multiLevelType w:val="hybridMultilevel"/>
    <w:tmpl w:val="A72829CE"/>
    <w:lvl w:ilvl="0" w:tplc="297A724C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Century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8005B"/>
    <w:multiLevelType w:val="hybridMultilevel"/>
    <w:tmpl w:val="8C783AFC"/>
    <w:lvl w:ilvl="0" w:tplc="3D987E1C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3F37FA5"/>
    <w:multiLevelType w:val="hybridMultilevel"/>
    <w:tmpl w:val="431624FA"/>
    <w:lvl w:ilvl="0" w:tplc="0974E218">
      <w:start w:val="1"/>
      <w:numFmt w:val="aiueo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2841C37"/>
    <w:multiLevelType w:val="hybridMultilevel"/>
    <w:tmpl w:val="C010D4C0"/>
    <w:lvl w:ilvl="0" w:tplc="CD46B074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4AECE7C"/>
    <w:multiLevelType w:val="hybridMultilevel"/>
    <w:tmpl w:val="387A5F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9B270A"/>
    <w:multiLevelType w:val="hybridMultilevel"/>
    <w:tmpl w:val="2158B772"/>
    <w:lvl w:ilvl="0" w:tplc="DE10AA56">
      <w:start w:val="4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61E4117"/>
    <w:multiLevelType w:val="hybridMultilevel"/>
    <w:tmpl w:val="FCCEF2D2"/>
    <w:lvl w:ilvl="0" w:tplc="455EA4D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C4351CC"/>
    <w:multiLevelType w:val="hybridMultilevel"/>
    <w:tmpl w:val="9FB436BA"/>
    <w:lvl w:ilvl="0" w:tplc="1E54C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7202EE"/>
    <w:multiLevelType w:val="hybridMultilevel"/>
    <w:tmpl w:val="EA6EFB96"/>
    <w:lvl w:ilvl="0" w:tplc="EBC6B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D74BDB"/>
    <w:multiLevelType w:val="hybridMultilevel"/>
    <w:tmpl w:val="FE469062"/>
    <w:lvl w:ilvl="0" w:tplc="BA74859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BF27E3"/>
    <w:multiLevelType w:val="hybridMultilevel"/>
    <w:tmpl w:val="34843A1C"/>
    <w:lvl w:ilvl="0" w:tplc="B860A91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B761EA6"/>
    <w:multiLevelType w:val="hybridMultilevel"/>
    <w:tmpl w:val="44CA54AC"/>
    <w:lvl w:ilvl="0" w:tplc="232CAB54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04556329">
    <w:abstractNumId w:val="10"/>
  </w:num>
  <w:num w:numId="2" w16cid:durableId="1533835763">
    <w:abstractNumId w:val="2"/>
  </w:num>
  <w:num w:numId="3" w16cid:durableId="1137331187">
    <w:abstractNumId w:val="7"/>
  </w:num>
  <w:num w:numId="4" w16cid:durableId="1949115650">
    <w:abstractNumId w:val="11"/>
  </w:num>
  <w:num w:numId="5" w16cid:durableId="139419345">
    <w:abstractNumId w:val="0"/>
  </w:num>
  <w:num w:numId="6" w16cid:durableId="1105928128">
    <w:abstractNumId w:val="6"/>
  </w:num>
  <w:num w:numId="7" w16cid:durableId="1020737040">
    <w:abstractNumId w:val="5"/>
  </w:num>
  <w:num w:numId="8" w16cid:durableId="1291475712">
    <w:abstractNumId w:val="12"/>
  </w:num>
  <w:num w:numId="9" w16cid:durableId="1482691051">
    <w:abstractNumId w:val="4"/>
  </w:num>
  <w:num w:numId="10" w16cid:durableId="328140542">
    <w:abstractNumId w:val="1"/>
  </w:num>
  <w:num w:numId="11" w16cid:durableId="1867019093">
    <w:abstractNumId w:val="3"/>
  </w:num>
  <w:num w:numId="12" w16cid:durableId="1408921588">
    <w:abstractNumId w:val="8"/>
  </w:num>
  <w:num w:numId="13" w16cid:durableId="6978546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速水 湧(hayami-yuu.si9)">
    <w15:presenceInfo w15:providerId="AD" w15:userId="S::HYXIW@lansys.mhlw.go.jp::57e52c05-78f4-430a-96ba-cd6aff6c9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5EB"/>
    <w:rsid w:val="00003C4A"/>
    <w:rsid w:val="00025B56"/>
    <w:rsid w:val="000573FA"/>
    <w:rsid w:val="00063B40"/>
    <w:rsid w:val="00081A80"/>
    <w:rsid w:val="00082764"/>
    <w:rsid w:val="00095B94"/>
    <w:rsid w:val="000A6438"/>
    <w:rsid w:val="000C29E8"/>
    <w:rsid w:val="000D3D5C"/>
    <w:rsid w:val="00102126"/>
    <w:rsid w:val="00105C25"/>
    <w:rsid w:val="0011403D"/>
    <w:rsid w:val="001155D3"/>
    <w:rsid w:val="00123200"/>
    <w:rsid w:val="001426B4"/>
    <w:rsid w:val="00147E61"/>
    <w:rsid w:val="00163FA7"/>
    <w:rsid w:val="001704E6"/>
    <w:rsid w:val="001D0556"/>
    <w:rsid w:val="001E0961"/>
    <w:rsid w:val="001F1EE0"/>
    <w:rsid w:val="00234877"/>
    <w:rsid w:val="00242EB5"/>
    <w:rsid w:val="00257DC7"/>
    <w:rsid w:val="002623D8"/>
    <w:rsid w:val="00267D22"/>
    <w:rsid w:val="00285A10"/>
    <w:rsid w:val="002D6AB6"/>
    <w:rsid w:val="002F3196"/>
    <w:rsid w:val="003E2DD3"/>
    <w:rsid w:val="003F6C85"/>
    <w:rsid w:val="00402099"/>
    <w:rsid w:val="00405792"/>
    <w:rsid w:val="0043663E"/>
    <w:rsid w:val="00442734"/>
    <w:rsid w:val="004453F8"/>
    <w:rsid w:val="00447D0D"/>
    <w:rsid w:val="0045384A"/>
    <w:rsid w:val="00486435"/>
    <w:rsid w:val="004A3CEC"/>
    <w:rsid w:val="004B298C"/>
    <w:rsid w:val="004F74E5"/>
    <w:rsid w:val="00520198"/>
    <w:rsid w:val="00546F61"/>
    <w:rsid w:val="00557A16"/>
    <w:rsid w:val="00582CCC"/>
    <w:rsid w:val="005848BB"/>
    <w:rsid w:val="00605119"/>
    <w:rsid w:val="00611FAD"/>
    <w:rsid w:val="00626446"/>
    <w:rsid w:val="00630B79"/>
    <w:rsid w:val="006331CD"/>
    <w:rsid w:val="0064363D"/>
    <w:rsid w:val="00655315"/>
    <w:rsid w:val="00655465"/>
    <w:rsid w:val="0066291D"/>
    <w:rsid w:val="00675021"/>
    <w:rsid w:val="00685395"/>
    <w:rsid w:val="0069148F"/>
    <w:rsid w:val="006C519B"/>
    <w:rsid w:val="006D5C15"/>
    <w:rsid w:val="006E2624"/>
    <w:rsid w:val="006F3354"/>
    <w:rsid w:val="0071602A"/>
    <w:rsid w:val="00754F1B"/>
    <w:rsid w:val="007826D3"/>
    <w:rsid w:val="007A1649"/>
    <w:rsid w:val="007E3FF2"/>
    <w:rsid w:val="00821417"/>
    <w:rsid w:val="00821C8D"/>
    <w:rsid w:val="00842BA0"/>
    <w:rsid w:val="00863BCA"/>
    <w:rsid w:val="00865EBC"/>
    <w:rsid w:val="00880EFA"/>
    <w:rsid w:val="008A756F"/>
    <w:rsid w:val="00913D8C"/>
    <w:rsid w:val="00925F7E"/>
    <w:rsid w:val="0095358E"/>
    <w:rsid w:val="009C505F"/>
    <w:rsid w:val="00A03732"/>
    <w:rsid w:val="00A629EE"/>
    <w:rsid w:val="00A71F19"/>
    <w:rsid w:val="00A8129D"/>
    <w:rsid w:val="00A9528B"/>
    <w:rsid w:val="00AD4B0E"/>
    <w:rsid w:val="00AF6EE8"/>
    <w:rsid w:val="00B010C1"/>
    <w:rsid w:val="00B17527"/>
    <w:rsid w:val="00B2109A"/>
    <w:rsid w:val="00B237AD"/>
    <w:rsid w:val="00B271E6"/>
    <w:rsid w:val="00B27CBB"/>
    <w:rsid w:val="00B90042"/>
    <w:rsid w:val="00B90212"/>
    <w:rsid w:val="00BC2482"/>
    <w:rsid w:val="00BD71A2"/>
    <w:rsid w:val="00C10ABE"/>
    <w:rsid w:val="00C35FF1"/>
    <w:rsid w:val="00C46AA4"/>
    <w:rsid w:val="00C926A0"/>
    <w:rsid w:val="00CA4526"/>
    <w:rsid w:val="00CA50B7"/>
    <w:rsid w:val="00CE1C29"/>
    <w:rsid w:val="00D02F69"/>
    <w:rsid w:val="00D96885"/>
    <w:rsid w:val="00DA10CE"/>
    <w:rsid w:val="00E0151B"/>
    <w:rsid w:val="00E0342B"/>
    <w:rsid w:val="00E45DB4"/>
    <w:rsid w:val="00E46118"/>
    <w:rsid w:val="00E63EF0"/>
    <w:rsid w:val="00E777DF"/>
    <w:rsid w:val="00E93FCA"/>
    <w:rsid w:val="00ED65EB"/>
    <w:rsid w:val="00F11B37"/>
    <w:rsid w:val="00F256C7"/>
    <w:rsid w:val="00F36F76"/>
    <w:rsid w:val="00F5744B"/>
    <w:rsid w:val="00F60F40"/>
    <w:rsid w:val="00F7269A"/>
    <w:rsid w:val="00F81677"/>
    <w:rsid w:val="00F973B4"/>
    <w:rsid w:val="00FA60EA"/>
    <w:rsid w:val="00FE7549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8892B9"/>
  <w15:chartTrackingRefBased/>
  <w15:docId w15:val="{F6780282-4DA0-4BA8-8DB7-D2A554E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2CC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2CCC"/>
    <w:rPr>
      <w:kern w:val="2"/>
      <w:sz w:val="21"/>
      <w:szCs w:val="22"/>
    </w:rPr>
  </w:style>
  <w:style w:type="paragraph" w:customStyle="1" w:styleId="Default">
    <w:name w:val="Default"/>
    <w:rsid w:val="00582C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20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20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57D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0C6C94DDE20FB45A378E420C2CA6E93" ma:contentTypeVersion="11" ma:contentTypeDescription="" ma:contentTypeScope="" ma:versionID="3432bf09b452f2c1b734f60f9ee4b893">
  <xsd:schema xmlns:xsd="http://www.w3.org/2001/XMLSchema" xmlns:p="http://schemas.microsoft.com/office/2006/metadata/properties" xmlns:ns2="8B97BE19-CDDD-400E-817A-CFDD13F7EC12" xmlns:ns3="ffb574cf-72f7-47ab-9abc-5b0477b38f14" targetNamespace="http://schemas.microsoft.com/office/2006/metadata/properties" ma:root="true" ma:fieldsID="83116058e2ac303fa0daddf03fbde7dc" ns2:_="" ns3:_="">
    <xsd:import namespace="8B97BE19-CDDD-400E-817A-CFDD13F7EC12"/>
    <xsd:import namespace="ffb574cf-72f7-47ab-9abc-5b0477b38f14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fb574cf-72f7-47ab-9abc-5b0477b38f14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A1EC4-2DDC-49D8-BF42-5DE2E6952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4A0EE-72FB-40F8-A727-31DB6421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fb574cf-72f7-47ab-9abc-5b0477b38f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A162FE-A47A-4F03-9AA1-BE5D6429F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CF0C9-0796-4199-924B-D1F622B2B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2015-03-26T14:13:00Z</cp:lastPrinted>
  <dcterms:created xsi:type="dcterms:W3CDTF">2023-12-22T08:23:00Z</dcterms:created>
  <dcterms:modified xsi:type="dcterms:W3CDTF">2023-12-22T08:23:00Z</dcterms:modified>
</cp:coreProperties>
</file>