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D46D0" w14:textId="77777777" w:rsidR="00832FDC" w:rsidRPr="005B42E9" w:rsidRDefault="00832FDC" w:rsidP="00556CC0">
      <w:pPr>
        <w:widowControl/>
        <w:ind w:leftChars="405" w:left="850"/>
        <w:jc w:val="left"/>
        <w:rPr>
          <w:rFonts w:ascii="HG丸ｺﾞｼｯｸM-PRO" w:eastAsia="HG丸ｺﾞｼｯｸM-PRO" w:hAnsi="HG丸ｺﾞｼｯｸM-PRO" w:cs="HG丸ｺﾞｼｯｸM-PRO"/>
          <w:kern w:val="0"/>
          <w:sz w:val="24"/>
          <w:szCs w:val="24"/>
        </w:rPr>
      </w:pPr>
    </w:p>
    <w:p w14:paraId="33A2749A" w14:textId="77777777" w:rsidR="00832FDC" w:rsidRPr="001911C0" w:rsidRDefault="00832FDC" w:rsidP="00832FDC">
      <w:pPr>
        <w:widowControl/>
        <w:ind w:leftChars="405" w:left="850"/>
        <w:jc w:val="left"/>
        <w:rPr>
          <w:rFonts w:ascii="HG丸ｺﾞｼｯｸM-PRO" w:eastAsia="HG丸ｺﾞｼｯｸM-PRO" w:hAnsi="HG丸ｺﾞｼｯｸM-PRO" w:cs="HG丸ｺﾞｼｯｸM-PRO"/>
          <w:kern w:val="0"/>
          <w:sz w:val="56"/>
          <w:szCs w:val="32"/>
        </w:rPr>
      </w:pPr>
    </w:p>
    <w:p w14:paraId="7A600604" w14:textId="77777777" w:rsidR="00832FDC" w:rsidRPr="001911C0" w:rsidRDefault="00832FDC" w:rsidP="00832FDC">
      <w:pPr>
        <w:widowControl/>
        <w:ind w:leftChars="405" w:left="850"/>
        <w:jc w:val="left"/>
        <w:rPr>
          <w:rFonts w:ascii="HG丸ｺﾞｼｯｸM-PRO" w:eastAsia="HG丸ｺﾞｼｯｸM-PRO" w:hAnsi="HG丸ｺﾞｼｯｸM-PRO" w:cs="HG丸ｺﾞｼｯｸM-PRO"/>
          <w:kern w:val="0"/>
          <w:sz w:val="56"/>
          <w:szCs w:val="32"/>
        </w:rPr>
      </w:pPr>
    </w:p>
    <w:p w14:paraId="50D3D1FF" w14:textId="77777777" w:rsidR="00832FDC" w:rsidRPr="00DC55E5" w:rsidRDefault="00A57E9C" w:rsidP="00832FDC">
      <w:pPr>
        <w:widowControl/>
        <w:ind w:leftChars="405" w:left="850"/>
        <w:jc w:val="left"/>
        <w:rPr>
          <w:rFonts w:ascii="HG丸ｺﾞｼｯｸM-PRO" w:eastAsia="HG丸ｺﾞｼｯｸM-PRO" w:hAnsi="HG丸ｺﾞｼｯｸM-PRO" w:cs="HG丸ｺﾞｼｯｸM-PRO"/>
          <w:kern w:val="0"/>
          <w:sz w:val="56"/>
          <w:szCs w:val="32"/>
        </w:rPr>
      </w:pPr>
      <w:r w:rsidRPr="00DC55E5">
        <w:rPr>
          <w:rFonts w:ascii="HG丸ｺﾞｼｯｸM-PRO" w:eastAsia="HG丸ｺﾞｼｯｸM-PRO" w:hAnsi="HG丸ｺﾞｼｯｸM-PRO" w:cs="HG丸ｺﾞｼｯｸM-PRO"/>
          <w:noProof/>
          <w:kern w:val="0"/>
          <w:sz w:val="56"/>
          <w:szCs w:val="32"/>
        </w:rPr>
        <mc:AlternateContent>
          <mc:Choice Requires="wps">
            <w:drawing>
              <wp:anchor distT="0" distB="0" distL="114299" distR="114299" simplePos="0" relativeHeight="251697152" behindDoc="0" locked="0" layoutInCell="1" allowOverlap="1" wp14:anchorId="75F50137" wp14:editId="533CA140">
                <wp:simplePos x="0" y="0"/>
                <wp:positionH relativeFrom="column">
                  <wp:posOffset>407034</wp:posOffset>
                </wp:positionH>
                <wp:positionV relativeFrom="paragraph">
                  <wp:posOffset>530225</wp:posOffset>
                </wp:positionV>
                <wp:extent cx="0" cy="2402840"/>
                <wp:effectExtent l="0" t="0" r="19050" b="1651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2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19B14FF" id="直線コネクタ 20" o:spid="_x0000_s1026" style="position:absolute;left:0;text-align:lef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05pt,41.75pt" to="32.05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" strokecolor="black [3213]">
                <o:lock v:ext="edit" shapetype="f"/>
              </v:line>
            </w:pict>
          </mc:Fallback>
        </mc:AlternateContent>
      </w:r>
    </w:p>
    <w:p w14:paraId="692BF7EE" w14:textId="77777777" w:rsidR="00832FDC" w:rsidRPr="00424A27" w:rsidRDefault="00832FDC" w:rsidP="00832FDC">
      <w:pPr>
        <w:widowControl/>
        <w:ind w:leftChars="405" w:left="850"/>
        <w:jc w:val="left"/>
        <w:rPr>
          <w:rFonts w:ascii="HG丸ｺﾞｼｯｸM-PRO" w:eastAsia="HG丸ｺﾞｼｯｸM-PRO" w:hAnsi="HG丸ｺﾞｼｯｸM-PRO" w:cs="HG丸ｺﾞｼｯｸM-PRO"/>
          <w:color w:val="365F91" w:themeColor="accent1" w:themeShade="BF"/>
          <w:kern w:val="0"/>
          <w:sz w:val="56"/>
          <w:szCs w:val="32"/>
        </w:rPr>
      </w:pPr>
      <w:r w:rsidRPr="002727B3">
        <w:rPr>
          <w:rFonts w:ascii="HG丸ｺﾞｼｯｸM-PRO" w:eastAsia="HG丸ｺﾞｼｯｸM-PRO" w:hAnsi="HG丸ｺﾞｼｯｸM-PRO" w:cs="HG丸ｺﾞｼｯｸM-PRO" w:hint="eastAsia"/>
          <w:color w:val="365F91" w:themeColor="accent1" w:themeShade="BF"/>
          <w:kern w:val="0"/>
          <w:sz w:val="56"/>
          <w:szCs w:val="32"/>
        </w:rPr>
        <w:t>医療情報システムを安全に</w:t>
      </w:r>
    </w:p>
    <w:p w14:paraId="56D34C90" w14:textId="2EE0B3AD" w:rsidR="00832FDC" w:rsidRPr="00DC55E5" w:rsidRDefault="00832FDC" w:rsidP="00832FDC">
      <w:pPr>
        <w:widowControl/>
        <w:ind w:leftChars="405" w:left="850"/>
        <w:jc w:val="left"/>
        <w:rPr>
          <w:rFonts w:ascii="HG丸ｺﾞｼｯｸM-PRO" w:eastAsia="HG丸ｺﾞｼｯｸM-PRO" w:hAnsi="HG丸ｺﾞｼｯｸM-PRO" w:cs="HG丸ｺﾞｼｯｸM-PRO"/>
          <w:color w:val="365F91" w:themeColor="accent1" w:themeShade="BF"/>
          <w:kern w:val="0"/>
          <w:sz w:val="40"/>
          <w:szCs w:val="32"/>
        </w:rPr>
      </w:pPr>
      <w:r w:rsidRPr="00424A27">
        <w:rPr>
          <w:rFonts w:ascii="HG丸ｺﾞｼｯｸM-PRO" w:eastAsia="HG丸ｺﾞｼｯｸM-PRO" w:hAnsi="HG丸ｺﾞｼｯｸM-PRO" w:cs="HG丸ｺﾞｼｯｸM-PRO" w:hint="eastAsia"/>
          <w:color w:val="365F91" w:themeColor="accent1" w:themeShade="BF"/>
          <w:kern w:val="0"/>
          <w:sz w:val="56"/>
          <w:szCs w:val="32"/>
        </w:rPr>
        <w:t>管理するために</w:t>
      </w:r>
      <w:r w:rsidRPr="00DC55E5">
        <w:rPr>
          <w:rFonts w:ascii="HG丸ｺﾞｼｯｸM-PRO" w:eastAsia="HG丸ｺﾞｼｯｸM-PRO" w:hAnsi="HG丸ｺﾞｼｯｸM-PRO" w:cs="HG丸ｺﾞｼｯｸM-PRO" w:hint="eastAsia"/>
          <w:color w:val="365F91" w:themeColor="accent1" w:themeShade="BF"/>
          <w:kern w:val="0"/>
          <w:sz w:val="40"/>
          <w:szCs w:val="32"/>
        </w:rPr>
        <w:t>（第</w:t>
      </w:r>
      <w:r w:rsidRPr="00DC55E5">
        <w:rPr>
          <w:rFonts w:ascii="HG丸ｺﾞｼｯｸM-PRO" w:eastAsia="HG丸ｺﾞｼｯｸM-PRO" w:hAnsi="HG丸ｺﾞｼｯｸM-PRO" w:cs="HG丸ｺﾞｼｯｸM-PRO"/>
          <w:color w:val="365F91" w:themeColor="accent1" w:themeShade="BF"/>
          <w:kern w:val="0"/>
          <w:sz w:val="40"/>
          <w:szCs w:val="32"/>
        </w:rPr>
        <w:t>2</w:t>
      </w:r>
      <w:ins w:id="0" w:author="作成者">
        <w:r w:rsidR="00220BD5">
          <w:rPr>
            <w:rFonts w:ascii="HG丸ｺﾞｼｯｸM-PRO" w:eastAsia="HG丸ｺﾞｼｯｸM-PRO" w:hAnsi="HG丸ｺﾞｼｯｸM-PRO" w:cs="HG丸ｺﾞｼｯｸM-PRO" w:hint="eastAsia"/>
            <w:color w:val="365F91" w:themeColor="accent1" w:themeShade="BF"/>
            <w:kern w:val="0"/>
            <w:sz w:val="40"/>
            <w:szCs w:val="32"/>
          </w:rPr>
          <w:t>.1</w:t>
        </w:r>
      </w:ins>
      <w:r w:rsidRPr="00DC55E5">
        <w:rPr>
          <w:rFonts w:ascii="HG丸ｺﾞｼｯｸM-PRO" w:eastAsia="HG丸ｺﾞｼｯｸM-PRO" w:hAnsi="HG丸ｺﾞｼｯｸM-PRO" w:cs="HG丸ｺﾞｼｯｸM-PRO"/>
          <w:color w:val="365F91" w:themeColor="accent1" w:themeShade="BF"/>
          <w:kern w:val="0"/>
          <w:sz w:val="40"/>
          <w:szCs w:val="32"/>
        </w:rPr>
        <w:t>版）</w:t>
      </w:r>
    </w:p>
    <w:p w14:paraId="032D07C2" w14:textId="77777777" w:rsidR="00832FDC" w:rsidRPr="00DC55E5" w:rsidRDefault="00832FDC" w:rsidP="00832FDC">
      <w:pPr>
        <w:autoSpaceDE w:val="0"/>
        <w:autoSpaceDN w:val="0"/>
        <w:adjustRightInd w:val="0"/>
        <w:ind w:leftChars="405" w:left="850"/>
        <w:rPr>
          <w:rFonts w:ascii="HG丸ｺﾞｼｯｸM-PRO" w:eastAsia="HG丸ｺﾞｼｯｸM-PRO" w:hAnsi="HG丸ｺﾞｼｯｸM-PRO" w:cs="HG丸ｺﾞｼｯｸM-PRO"/>
          <w:kern w:val="0"/>
          <w:sz w:val="28"/>
          <w:szCs w:val="28"/>
        </w:rPr>
      </w:pPr>
      <w:r w:rsidRPr="00DC55E5">
        <w:rPr>
          <w:rFonts w:ascii="HG丸ｺﾞｼｯｸM-PRO" w:eastAsia="HG丸ｺﾞｼｯｸM-PRO" w:hAnsi="HG丸ｺﾞｼｯｸM-PRO" w:cs="HG丸ｺﾞｼｯｸM-PRO" w:hint="eastAsia"/>
          <w:kern w:val="0"/>
          <w:sz w:val="28"/>
          <w:szCs w:val="28"/>
        </w:rPr>
        <w:t>「医療情報システムの安全管理に関するガイドライン」</w:t>
      </w:r>
    </w:p>
    <w:p w14:paraId="718F4FFA" w14:textId="77777777" w:rsidR="00832FDC" w:rsidRPr="00DC55E5" w:rsidRDefault="00832FDC" w:rsidP="00832FDC">
      <w:pPr>
        <w:widowControl/>
        <w:spacing w:line="320" w:lineRule="exact"/>
        <w:ind w:leftChars="405" w:left="850"/>
        <w:jc w:val="left"/>
        <w:rPr>
          <w:rFonts w:ascii="HG丸ｺﾞｼｯｸM-PRO" w:eastAsia="HG丸ｺﾞｼｯｸM-PRO" w:hAnsi="HG丸ｺﾞｼｯｸM-PRO" w:cs="HG丸ｺﾞｼｯｸM-PRO"/>
          <w:kern w:val="0"/>
          <w:sz w:val="28"/>
          <w:szCs w:val="28"/>
        </w:rPr>
      </w:pPr>
      <w:r w:rsidRPr="00DC55E5">
        <w:rPr>
          <w:rFonts w:ascii="HG丸ｺﾞｼｯｸM-PRO" w:eastAsia="HG丸ｺﾞｼｯｸM-PRO" w:hAnsi="HG丸ｺﾞｼｯｸM-PRO" w:cs="HG丸ｺﾞｼｯｸM-PRO" w:hint="eastAsia"/>
          <w:kern w:val="0"/>
          <w:sz w:val="28"/>
          <w:szCs w:val="28"/>
        </w:rPr>
        <w:t>全ての医療機関等の管理者向け読本</w:t>
      </w:r>
    </w:p>
    <w:p w14:paraId="21FC1400" w14:textId="77777777" w:rsidR="00832FDC" w:rsidRPr="00DC55E5" w:rsidRDefault="00832FDC" w:rsidP="00832FDC">
      <w:pPr>
        <w:widowControl/>
        <w:ind w:leftChars="405" w:left="850"/>
        <w:jc w:val="left"/>
        <w:rPr>
          <w:rFonts w:ascii="HG丸ｺﾞｼｯｸM-PRO" w:eastAsia="HG丸ｺﾞｼｯｸM-PRO" w:hAnsi="HG丸ｺﾞｼｯｸM-PRO" w:cs="HG丸ｺﾞｼｯｸM-PRO"/>
          <w:kern w:val="0"/>
          <w:sz w:val="28"/>
          <w:szCs w:val="28"/>
        </w:rPr>
      </w:pPr>
    </w:p>
    <w:p w14:paraId="5E97F6E0" w14:textId="77777777" w:rsidR="00832FDC" w:rsidRPr="00DC55E5" w:rsidRDefault="00832FDC" w:rsidP="00832FDC">
      <w:pPr>
        <w:widowControl/>
        <w:ind w:leftChars="405" w:left="850"/>
        <w:jc w:val="left"/>
        <w:rPr>
          <w:rFonts w:ascii="HG丸ｺﾞｼｯｸM-PRO" w:eastAsia="HG丸ｺﾞｼｯｸM-PRO" w:hAnsi="HG丸ｺﾞｼｯｸM-PRO" w:cs="HG丸ｺﾞｼｯｸM-PRO"/>
          <w:kern w:val="0"/>
          <w:sz w:val="28"/>
          <w:szCs w:val="28"/>
        </w:rPr>
      </w:pPr>
    </w:p>
    <w:p w14:paraId="06E6D608" w14:textId="77777777" w:rsidR="00832FDC" w:rsidRPr="00DC55E5" w:rsidRDefault="00832FDC" w:rsidP="00832FDC">
      <w:pPr>
        <w:widowControl/>
        <w:ind w:leftChars="405" w:left="850"/>
        <w:jc w:val="left"/>
        <w:rPr>
          <w:rFonts w:ascii="HG丸ｺﾞｼｯｸM-PRO" w:eastAsia="HG丸ｺﾞｼｯｸM-PRO" w:hAnsi="HG丸ｺﾞｼｯｸM-PRO" w:cs="HG丸ｺﾞｼｯｸM-PRO"/>
          <w:kern w:val="0"/>
          <w:sz w:val="28"/>
          <w:szCs w:val="28"/>
        </w:rPr>
      </w:pPr>
    </w:p>
    <w:p w14:paraId="60AD9E89" w14:textId="77777777" w:rsidR="00832FDC" w:rsidRPr="00DC55E5" w:rsidRDefault="00832FDC" w:rsidP="00832FDC">
      <w:pPr>
        <w:widowControl/>
        <w:ind w:leftChars="405" w:left="850"/>
        <w:jc w:val="left"/>
        <w:rPr>
          <w:rFonts w:ascii="HG丸ｺﾞｼｯｸM-PRO" w:eastAsia="HG丸ｺﾞｼｯｸM-PRO" w:hAnsi="HG丸ｺﾞｼｯｸM-PRO" w:cs="HG丸ｺﾞｼｯｸM-PRO"/>
          <w:kern w:val="0"/>
          <w:sz w:val="28"/>
          <w:szCs w:val="28"/>
        </w:rPr>
      </w:pPr>
    </w:p>
    <w:p w14:paraId="7FA7DF5B" w14:textId="77777777" w:rsidR="00832FDC" w:rsidRPr="00DC55E5" w:rsidRDefault="00832FDC" w:rsidP="00832FDC">
      <w:pPr>
        <w:widowControl/>
        <w:ind w:leftChars="405" w:left="850"/>
        <w:jc w:val="left"/>
        <w:rPr>
          <w:rFonts w:ascii="HG丸ｺﾞｼｯｸM-PRO" w:eastAsia="HG丸ｺﾞｼｯｸM-PRO" w:hAnsi="HG丸ｺﾞｼｯｸM-PRO" w:cs="HG丸ｺﾞｼｯｸM-PRO"/>
          <w:kern w:val="0"/>
          <w:sz w:val="28"/>
          <w:szCs w:val="28"/>
        </w:rPr>
      </w:pPr>
    </w:p>
    <w:p w14:paraId="6630B458" w14:textId="77777777" w:rsidR="00832FDC" w:rsidRPr="00DC55E5" w:rsidRDefault="00832FDC" w:rsidP="00832FDC">
      <w:pPr>
        <w:widowControl/>
        <w:ind w:leftChars="405" w:left="850"/>
        <w:jc w:val="left"/>
        <w:rPr>
          <w:rFonts w:ascii="HG丸ｺﾞｼｯｸM-PRO" w:eastAsia="HG丸ｺﾞｼｯｸM-PRO" w:hAnsi="HG丸ｺﾞｼｯｸM-PRO" w:cs="HG丸ｺﾞｼｯｸM-PRO"/>
          <w:color w:val="365F91" w:themeColor="accent1" w:themeShade="BF"/>
          <w:kern w:val="0"/>
          <w:sz w:val="28"/>
          <w:szCs w:val="28"/>
        </w:rPr>
      </w:pPr>
      <w:r w:rsidRPr="00DC55E5">
        <w:rPr>
          <w:rFonts w:ascii="HG丸ｺﾞｼｯｸM-PRO" w:eastAsia="HG丸ｺﾞｼｯｸM-PRO" w:hAnsi="HG丸ｺﾞｼｯｸM-PRO" w:cs="HG丸ｺﾞｼｯｸM-PRO" w:hint="eastAsia"/>
          <w:color w:val="365F91" w:themeColor="accent1" w:themeShade="BF"/>
          <w:kern w:val="0"/>
          <w:sz w:val="28"/>
          <w:szCs w:val="28"/>
        </w:rPr>
        <w:t>厚生労働省</w:t>
      </w:r>
    </w:p>
    <w:p w14:paraId="2D10C589" w14:textId="77777777" w:rsidR="00832FDC" w:rsidRPr="00DC55E5" w:rsidRDefault="00832FDC" w:rsidP="00832FDC">
      <w:pPr>
        <w:widowControl/>
        <w:spacing w:line="320" w:lineRule="exact"/>
        <w:ind w:leftChars="405" w:left="850"/>
        <w:jc w:val="left"/>
        <w:rPr>
          <w:del w:id="1" w:author="作成者"/>
          <w:rFonts w:ascii="HG丸ｺﾞｼｯｸM-PRO" w:eastAsia="HG丸ｺﾞｼｯｸM-PRO" w:hAnsi="HG丸ｺﾞｼｯｸM-PRO" w:cs="HG丸ｺﾞｼｯｸM-PRO"/>
          <w:color w:val="365F91" w:themeColor="accent1" w:themeShade="BF"/>
          <w:kern w:val="0"/>
          <w:sz w:val="56"/>
          <w:szCs w:val="32"/>
        </w:rPr>
      </w:pPr>
      <w:del w:id="2" w:author="作成者">
        <w:r w:rsidRPr="00DC55E5">
          <w:rPr>
            <w:rFonts w:ascii="HG丸ｺﾞｼｯｸM-PRO" w:eastAsia="HG丸ｺﾞｼｯｸM-PRO" w:hAnsi="HG丸ｺﾞｼｯｸM-PRO" w:cs="HG丸ｺﾞｼｯｸM-PRO" w:hint="eastAsia"/>
            <w:color w:val="365F91" w:themeColor="accent1" w:themeShade="BF"/>
            <w:kern w:val="0"/>
            <w:sz w:val="28"/>
            <w:szCs w:val="28"/>
          </w:rPr>
          <w:delText>平成</w:delText>
        </w:r>
        <w:r w:rsidRPr="00DC55E5">
          <w:rPr>
            <w:rFonts w:ascii="HG丸ｺﾞｼｯｸM-PRO" w:eastAsia="HG丸ｺﾞｼｯｸM-PRO" w:hAnsi="HG丸ｺﾞｼｯｸM-PRO" w:cs="HG丸ｺﾞｼｯｸM-PRO"/>
            <w:color w:val="365F91" w:themeColor="accent1" w:themeShade="BF"/>
            <w:kern w:val="0"/>
            <w:sz w:val="28"/>
            <w:szCs w:val="28"/>
          </w:rPr>
          <w:delText>29年</w:delText>
        </w:r>
        <w:r w:rsidR="00F94C1E">
          <w:rPr>
            <w:rFonts w:ascii="HG丸ｺﾞｼｯｸM-PRO" w:eastAsia="HG丸ｺﾞｼｯｸM-PRO" w:hAnsi="HG丸ｺﾞｼｯｸM-PRO" w:cs="HG丸ｺﾞｼｯｸM-PRO" w:hint="eastAsia"/>
            <w:color w:val="365F91" w:themeColor="accent1" w:themeShade="BF"/>
            <w:kern w:val="0"/>
            <w:sz w:val="28"/>
            <w:szCs w:val="28"/>
          </w:rPr>
          <w:delText>５</w:delText>
        </w:r>
        <w:r w:rsidRPr="00DC55E5">
          <w:rPr>
            <w:rFonts w:ascii="HG丸ｺﾞｼｯｸM-PRO" w:eastAsia="HG丸ｺﾞｼｯｸM-PRO" w:hAnsi="HG丸ｺﾞｼｯｸM-PRO" w:cs="HG丸ｺﾞｼｯｸM-PRO"/>
            <w:color w:val="365F91" w:themeColor="accent1" w:themeShade="BF"/>
            <w:kern w:val="0"/>
            <w:sz w:val="28"/>
            <w:szCs w:val="28"/>
          </w:rPr>
          <w:delText>月</w:delText>
        </w:r>
      </w:del>
    </w:p>
    <w:p w14:paraId="758391C5" w14:textId="443A82E9" w:rsidR="00832FDC" w:rsidRPr="00DC55E5" w:rsidRDefault="00220BD5" w:rsidP="00832FDC">
      <w:pPr>
        <w:widowControl/>
        <w:spacing w:line="320" w:lineRule="exact"/>
        <w:ind w:leftChars="405" w:left="850"/>
        <w:jc w:val="left"/>
        <w:rPr>
          <w:ins w:id="3" w:author="作成者"/>
          <w:rFonts w:ascii="HG丸ｺﾞｼｯｸM-PRO" w:eastAsia="HG丸ｺﾞｼｯｸM-PRO" w:hAnsi="HG丸ｺﾞｼｯｸM-PRO" w:cs="HG丸ｺﾞｼｯｸM-PRO"/>
          <w:color w:val="365F91" w:themeColor="accent1" w:themeShade="BF"/>
          <w:kern w:val="0"/>
          <w:sz w:val="56"/>
          <w:szCs w:val="32"/>
        </w:rPr>
      </w:pPr>
      <w:ins w:id="4" w:author="作成者">
        <w:r>
          <w:rPr>
            <w:rFonts w:ascii="HG丸ｺﾞｼｯｸM-PRO" w:eastAsia="HG丸ｺﾞｼｯｸM-PRO" w:hAnsi="HG丸ｺﾞｼｯｸM-PRO" w:cs="HG丸ｺﾞｼｯｸM-PRO" w:hint="eastAsia"/>
            <w:color w:val="365F91" w:themeColor="accent1" w:themeShade="BF"/>
            <w:kern w:val="0"/>
            <w:sz w:val="28"/>
            <w:szCs w:val="28"/>
          </w:rPr>
          <w:t>令和</w:t>
        </w:r>
        <w:r w:rsidR="00CB5B88">
          <w:rPr>
            <w:rFonts w:ascii="HG丸ｺﾞｼｯｸM-PRO" w:eastAsia="HG丸ｺﾞｼｯｸM-PRO" w:hAnsi="HG丸ｺﾞｼｯｸM-PRO" w:cs="HG丸ｺﾞｼｯｸM-PRO" w:hint="eastAsia"/>
            <w:color w:val="365F91" w:themeColor="accent1" w:themeShade="BF"/>
            <w:kern w:val="0"/>
            <w:sz w:val="28"/>
            <w:szCs w:val="28"/>
          </w:rPr>
          <w:t>３</w:t>
        </w:r>
        <w:r w:rsidR="00832FDC" w:rsidRPr="00DC55E5">
          <w:rPr>
            <w:rFonts w:ascii="HG丸ｺﾞｼｯｸM-PRO" w:eastAsia="HG丸ｺﾞｼｯｸM-PRO" w:hAnsi="HG丸ｺﾞｼｯｸM-PRO" w:cs="HG丸ｺﾞｼｯｸM-PRO"/>
            <w:color w:val="365F91" w:themeColor="accent1" w:themeShade="BF"/>
            <w:kern w:val="0"/>
            <w:sz w:val="28"/>
            <w:szCs w:val="28"/>
          </w:rPr>
          <w:t>年</w:t>
        </w:r>
        <w:r w:rsidR="00CB5B88">
          <w:rPr>
            <w:rFonts w:ascii="HG丸ｺﾞｼｯｸM-PRO" w:eastAsia="HG丸ｺﾞｼｯｸM-PRO" w:hAnsi="HG丸ｺﾞｼｯｸM-PRO" w:cs="HG丸ｺﾞｼｯｸM-PRO" w:hint="eastAsia"/>
            <w:color w:val="365F91" w:themeColor="accent1" w:themeShade="BF"/>
            <w:kern w:val="0"/>
            <w:sz w:val="28"/>
            <w:szCs w:val="28"/>
          </w:rPr>
          <w:t>１</w:t>
        </w:r>
        <w:r w:rsidR="00832FDC" w:rsidRPr="00DC55E5">
          <w:rPr>
            <w:rFonts w:ascii="HG丸ｺﾞｼｯｸM-PRO" w:eastAsia="HG丸ｺﾞｼｯｸM-PRO" w:hAnsi="HG丸ｺﾞｼｯｸM-PRO" w:cs="HG丸ｺﾞｼｯｸM-PRO"/>
            <w:color w:val="365F91" w:themeColor="accent1" w:themeShade="BF"/>
            <w:kern w:val="0"/>
            <w:sz w:val="28"/>
            <w:szCs w:val="28"/>
          </w:rPr>
          <w:t>月</w:t>
        </w:r>
      </w:ins>
    </w:p>
    <w:p w14:paraId="537C31CB" w14:textId="77777777" w:rsidR="001928DD" w:rsidRPr="00DC55E5" w:rsidRDefault="00832FDC" w:rsidP="00BF55D4">
      <w:pPr>
        <w:autoSpaceDE w:val="0"/>
        <w:autoSpaceDN w:val="0"/>
        <w:adjustRightInd w:val="0"/>
        <w:jc w:val="center"/>
        <w:rPr>
          <w:rFonts w:ascii="HG丸ｺﾞｼｯｸM-PRO" w:eastAsia="HG丸ｺﾞｼｯｸM-PRO" w:hAnsi="HG丸ｺﾞｼｯｸM-PRO" w:cs="HG丸ｺﾞｼｯｸM-PRO"/>
          <w:kern w:val="0"/>
          <w:sz w:val="22"/>
        </w:rPr>
      </w:pPr>
      <w:r w:rsidRPr="00DC55E5">
        <w:rPr>
          <w:rFonts w:ascii="HG丸ｺﾞｼｯｸM-PRO" w:eastAsia="HG丸ｺﾞｼｯｸM-PRO" w:hAnsi="HG丸ｺﾞｼｯｸM-PRO" w:cs="HG丸ｺﾞｼｯｸM-PRO"/>
          <w:color w:val="365F91" w:themeColor="accent1" w:themeShade="BF"/>
          <w:kern w:val="0"/>
          <w:sz w:val="32"/>
          <w:szCs w:val="32"/>
        </w:rPr>
        <w:br w:type="page"/>
      </w:r>
    </w:p>
    <w:p w14:paraId="5E8F2311" w14:textId="77777777" w:rsidR="002E3A15" w:rsidRPr="00DC55E5" w:rsidRDefault="001928DD" w:rsidP="001928DD">
      <w:pPr>
        <w:autoSpaceDE w:val="0"/>
        <w:autoSpaceDN w:val="0"/>
        <w:adjustRightInd w:val="0"/>
        <w:jc w:val="left"/>
        <w:rPr>
          <w:rFonts w:ascii="HG丸ｺﾞｼｯｸM-PRO" w:eastAsia="HG丸ｺﾞｼｯｸM-PRO" w:hAnsi="HG丸ｺﾞｼｯｸM-PRO" w:cs="HG丸ｺﾞｼｯｸM-PRO"/>
          <w:kern w:val="0"/>
          <w:sz w:val="22"/>
        </w:rPr>
      </w:pPr>
      <w:r w:rsidRPr="00DC55E5">
        <w:rPr>
          <w:rFonts w:ascii="HG丸ｺﾞｼｯｸM-PRO" w:eastAsia="HG丸ｺﾞｼｯｸM-PRO" w:hAnsi="HG丸ｺﾞｼｯｸM-PRO" w:cs="HG丸ｺﾞｼｯｸM-PRO" w:hint="eastAsia"/>
          <w:kern w:val="0"/>
          <w:sz w:val="22"/>
        </w:rPr>
        <w:lastRenderedPageBreak/>
        <w:t>改定履歴</w:t>
      </w:r>
    </w:p>
    <w:tbl>
      <w:tblPr>
        <w:tblStyle w:val="a4"/>
        <w:tblW w:w="8505" w:type="dxa"/>
        <w:tblInd w:w="108" w:type="dxa"/>
        <w:tblLook w:val="04A0" w:firstRow="1" w:lastRow="0" w:firstColumn="1" w:lastColumn="0" w:noHBand="0" w:noVBand="1"/>
      </w:tblPr>
      <w:tblGrid>
        <w:gridCol w:w="1134"/>
        <w:gridCol w:w="1842"/>
        <w:gridCol w:w="5529"/>
      </w:tblGrid>
      <w:tr w:rsidR="002E3A15" w:rsidRPr="00DC55E5" w14:paraId="4395EA57" w14:textId="77777777" w:rsidTr="00601166">
        <w:tc>
          <w:tcPr>
            <w:tcW w:w="1134" w:type="dxa"/>
            <w:shd w:val="clear" w:color="auto" w:fill="C6D9F1" w:themeFill="text2" w:themeFillTint="33"/>
          </w:tcPr>
          <w:p w14:paraId="344139B7" w14:textId="77777777" w:rsidR="002E3A15" w:rsidRPr="00DC55E5" w:rsidRDefault="002E3A15" w:rsidP="002E3A15">
            <w:pPr>
              <w:autoSpaceDE w:val="0"/>
              <w:autoSpaceDN w:val="0"/>
              <w:adjustRightInd w:val="0"/>
              <w:jc w:val="center"/>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版数</w:t>
            </w:r>
          </w:p>
        </w:tc>
        <w:tc>
          <w:tcPr>
            <w:tcW w:w="1842" w:type="dxa"/>
            <w:shd w:val="clear" w:color="auto" w:fill="C6D9F1" w:themeFill="text2" w:themeFillTint="33"/>
          </w:tcPr>
          <w:p w14:paraId="454FE298" w14:textId="77777777" w:rsidR="002E3A15" w:rsidRPr="00DC55E5" w:rsidRDefault="002E3A15" w:rsidP="002E3A15">
            <w:pPr>
              <w:autoSpaceDE w:val="0"/>
              <w:autoSpaceDN w:val="0"/>
              <w:adjustRightInd w:val="0"/>
              <w:jc w:val="center"/>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日付</w:t>
            </w:r>
          </w:p>
        </w:tc>
        <w:tc>
          <w:tcPr>
            <w:tcW w:w="5529" w:type="dxa"/>
            <w:shd w:val="clear" w:color="auto" w:fill="C6D9F1" w:themeFill="text2" w:themeFillTint="33"/>
          </w:tcPr>
          <w:p w14:paraId="24B4B524" w14:textId="77777777" w:rsidR="002E3A15" w:rsidRPr="00DC55E5" w:rsidRDefault="002E3A15" w:rsidP="002E3A15">
            <w:pPr>
              <w:autoSpaceDE w:val="0"/>
              <w:autoSpaceDN w:val="0"/>
              <w:adjustRightInd w:val="0"/>
              <w:jc w:val="center"/>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内容</w:t>
            </w:r>
          </w:p>
        </w:tc>
      </w:tr>
      <w:tr w:rsidR="002E3A15" w:rsidRPr="00DC55E5" w14:paraId="2DAF8049" w14:textId="77777777" w:rsidTr="002E3A15">
        <w:tc>
          <w:tcPr>
            <w:tcW w:w="1134" w:type="dxa"/>
          </w:tcPr>
          <w:p w14:paraId="694BD149" w14:textId="77777777" w:rsidR="002E3A15" w:rsidRPr="00DC55E5" w:rsidRDefault="002E3A15" w:rsidP="002E3A15">
            <w:pPr>
              <w:autoSpaceDE w:val="0"/>
              <w:autoSpaceDN w:val="0"/>
              <w:adjustRightInd w:val="0"/>
              <w:jc w:val="center"/>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第</w:t>
            </w:r>
            <w:r w:rsidR="00A812B9" w:rsidRPr="00DC55E5">
              <w:rPr>
                <w:rFonts w:ascii="HG丸ｺﾞｼｯｸM-PRO" w:eastAsia="HG丸ｺﾞｼｯｸM-PRO" w:hAnsi="HG丸ｺﾞｼｯｸM-PRO" w:cs="HG丸ｺﾞｼｯｸM-PRO"/>
                <w:kern w:val="0"/>
                <w:szCs w:val="21"/>
              </w:rPr>
              <w:t>1</w:t>
            </w:r>
            <w:r w:rsidRPr="00DC55E5">
              <w:rPr>
                <w:rFonts w:ascii="HG丸ｺﾞｼｯｸM-PRO" w:eastAsia="HG丸ｺﾞｼｯｸM-PRO" w:hAnsi="HG丸ｺﾞｼｯｸM-PRO" w:cs="HG丸ｺﾞｼｯｸM-PRO" w:hint="eastAsia"/>
                <w:kern w:val="0"/>
                <w:szCs w:val="21"/>
              </w:rPr>
              <w:t>版</w:t>
            </w:r>
          </w:p>
        </w:tc>
        <w:tc>
          <w:tcPr>
            <w:tcW w:w="1842" w:type="dxa"/>
          </w:tcPr>
          <w:p w14:paraId="1CA8DAE1" w14:textId="77777777" w:rsidR="002E3A15" w:rsidRPr="00DC55E5" w:rsidRDefault="002E3A15" w:rsidP="002E3A15">
            <w:pPr>
              <w:autoSpaceDE w:val="0"/>
              <w:autoSpaceDN w:val="0"/>
              <w:adjustRightInd w:val="0"/>
              <w:jc w:val="center"/>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平成</w:t>
            </w:r>
            <w:r w:rsidRPr="00DC55E5">
              <w:rPr>
                <w:rFonts w:ascii="HG丸ｺﾞｼｯｸM-PRO" w:eastAsia="HG丸ｺﾞｼｯｸM-PRO" w:hAnsi="HG丸ｺﾞｼｯｸM-PRO" w:cs="HG丸ｺﾞｼｯｸM-PRO"/>
                <w:kern w:val="0"/>
                <w:szCs w:val="21"/>
              </w:rPr>
              <w:t>21</w:t>
            </w:r>
            <w:r w:rsidRPr="00DC55E5">
              <w:rPr>
                <w:rFonts w:ascii="HG丸ｺﾞｼｯｸM-PRO" w:eastAsia="HG丸ｺﾞｼｯｸM-PRO" w:hAnsi="HG丸ｺﾞｼｯｸM-PRO" w:cs="HG丸ｺﾞｼｯｸM-PRO" w:hint="eastAsia"/>
                <w:kern w:val="0"/>
                <w:szCs w:val="21"/>
              </w:rPr>
              <w:t>年</w:t>
            </w:r>
            <w:r w:rsidR="00021A12" w:rsidRPr="00DC55E5">
              <w:rPr>
                <w:rFonts w:ascii="HG丸ｺﾞｼｯｸM-PRO" w:eastAsia="HG丸ｺﾞｼｯｸM-PRO" w:hAnsi="HG丸ｺﾞｼｯｸM-PRO" w:cs="HG丸ｺﾞｼｯｸM-PRO"/>
                <w:kern w:val="0"/>
                <w:szCs w:val="21"/>
              </w:rPr>
              <w:t>3</w:t>
            </w:r>
            <w:r w:rsidRPr="00DC55E5">
              <w:rPr>
                <w:rFonts w:ascii="HG丸ｺﾞｼｯｸM-PRO" w:eastAsia="HG丸ｺﾞｼｯｸM-PRO" w:hAnsi="HG丸ｺﾞｼｯｸM-PRO" w:cs="HG丸ｺﾞｼｯｸM-PRO" w:hint="eastAsia"/>
                <w:kern w:val="0"/>
                <w:szCs w:val="21"/>
              </w:rPr>
              <w:t>月</w:t>
            </w:r>
          </w:p>
        </w:tc>
        <w:tc>
          <w:tcPr>
            <w:tcW w:w="5529" w:type="dxa"/>
          </w:tcPr>
          <w:p w14:paraId="14E198CC" w14:textId="77777777" w:rsidR="002E3A15" w:rsidRPr="00DC55E5" w:rsidRDefault="002E3A15" w:rsidP="001928DD">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医療情報システムの安全管理に関するガイドライン第</w:t>
            </w:r>
            <w:r w:rsidRPr="00DC55E5">
              <w:rPr>
                <w:rFonts w:ascii="HG丸ｺﾞｼｯｸM-PRO" w:eastAsia="HG丸ｺﾞｼｯｸM-PRO" w:hAnsi="HG丸ｺﾞｼｯｸM-PRO" w:cs="HG丸ｺﾞｼｯｸM-PRO"/>
                <w:kern w:val="0"/>
                <w:szCs w:val="21"/>
              </w:rPr>
              <w:t>4</w:t>
            </w:r>
            <w:r w:rsidRPr="00DC55E5">
              <w:rPr>
                <w:rFonts w:ascii="HG丸ｺﾞｼｯｸM-PRO" w:eastAsia="HG丸ｺﾞｼｯｸM-PRO" w:hAnsi="HG丸ｺﾞｼｯｸM-PRO" w:cs="HG丸ｺﾞｼｯｸM-PRO" w:hint="eastAsia"/>
                <w:kern w:val="0"/>
                <w:szCs w:val="21"/>
              </w:rPr>
              <w:t>版を医療機関等の管理者向けポイント集としてとりまとめた。</w:t>
            </w:r>
          </w:p>
        </w:tc>
      </w:tr>
      <w:tr w:rsidR="00021A12" w:rsidRPr="00DC55E5" w14:paraId="2962C981" w14:textId="77777777" w:rsidTr="002E3A15">
        <w:tc>
          <w:tcPr>
            <w:tcW w:w="1134" w:type="dxa"/>
          </w:tcPr>
          <w:p w14:paraId="40D93082" w14:textId="77777777" w:rsidR="00021A12" w:rsidRPr="00DC55E5" w:rsidRDefault="00021A12" w:rsidP="00021A12">
            <w:pPr>
              <w:autoSpaceDE w:val="0"/>
              <w:autoSpaceDN w:val="0"/>
              <w:adjustRightInd w:val="0"/>
              <w:jc w:val="center"/>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第</w:t>
            </w:r>
            <w:r w:rsidRPr="00DC55E5">
              <w:rPr>
                <w:rFonts w:ascii="HG丸ｺﾞｼｯｸM-PRO" w:eastAsia="HG丸ｺﾞｼｯｸM-PRO" w:hAnsi="HG丸ｺﾞｼｯｸM-PRO" w:cs="HG丸ｺﾞｼｯｸM-PRO"/>
                <w:kern w:val="0"/>
                <w:szCs w:val="21"/>
              </w:rPr>
              <w:t>2版</w:t>
            </w:r>
          </w:p>
        </w:tc>
        <w:tc>
          <w:tcPr>
            <w:tcW w:w="1842" w:type="dxa"/>
          </w:tcPr>
          <w:p w14:paraId="6726C9B6" w14:textId="77777777" w:rsidR="00021A12" w:rsidRPr="00DC55E5" w:rsidRDefault="00021A12" w:rsidP="002E3A15">
            <w:pPr>
              <w:autoSpaceDE w:val="0"/>
              <w:autoSpaceDN w:val="0"/>
              <w:adjustRightInd w:val="0"/>
              <w:jc w:val="center"/>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平成</w:t>
            </w:r>
            <w:r w:rsidRPr="00DC55E5">
              <w:rPr>
                <w:rFonts w:ascii="HG丸ｺﾞｼｯｸM-PRO" w:eastAsia="HG丸ｺﾞｼｯｸM-PRO" w:hAnsi="HG丸ｺﾞｼｯｸM-PRO" w:cs="HG丸ｺﾞｼｯｸM-PRO"/>
                <w:kern w:val="0"/>
                <w:szCs w:val="21"/>
              </w:rPr>
              <w:t>29年</w:t>
            </w:r>
            <w:r w:rsidR="00F94C1E">
              <w:rPr>
                <w:rFonts w:ascii="HG丸ｺﾞｼｯｸM-PRO" w:eastAsia="HG丸ｺﾞｼｯｸM-PRO" w:hAnsi="HG丸ｺﾞｼｯｸM-PRO" w:cs="HG丸ｺﾞｼｯｸM-PRO" w:hint="eastAsia"/>
                <w:kern w:val="0"/>
                <w:szCs w:val="21"/>
              </w:rPr>
              <w:t>５</w:t>
            </w:r>
            <w:r w:rsidR="00772C88" w:rsidRPr="00DC55E5">
              <w:rPr>
                <w:rFonts w:ascii="HG丸ｺﾞｼｯｸM-PRO" w:eastAsia="HG丸ｺﾞｼｯｸM-PRO" w:hAnsi="HG丸ｺﾞｼｯｸM-PRO" w:cs="HG丸ｺﾞｼｯｸM-PRO" w:hint="eastAsia"/>
                <w:kern w:val="0"/>
                <w:szCs w:val="21"/>
              </w:rPr>
              <w:t>月</w:t>
            </w:r>
          </w:p>
        </w:tc>
        <w:tc>
          <w:tcPr>
            <w:tcW w:w="5529" w:type="dxa"/>
          </w:tcPr>
          <w:p w14:paraId="561526D4" w14:textId="77777777" w:rsidR="00536AD3" w:rsidRPr="00DC55E5" w:rsidRDefault="00A812B9" w:rsidP="00536AD3">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医療情報システムの安全管理に関するガイドライン第</w:t>
            </w:r>
            <w:r w:rsidR="00F27E1B" w:rsidRPr="00DC55E5">
              <w:rPr>
                <w:rFonts w:ascii="HG丸ｺﾞｼｯｸM-PRO" w:eastAsia="HG丸ｺﾞｼｯｸM-PRO" w:hAnsi="HG丸ｺﾞｼｯｸM-PRO" w:cs="HG丸ｺﾞｼｯｸM-PRO"/>
                <w:kern w:val="0"/>
                <w:szCs w:val="21"/>
              </w:rPr>
              <w:t>5</w:t>
            </w:r>
            <w:r w:rsidRPr="00DC55E5">
              <w:rPr>
                <w:rFonts w:ascii="HG丸ｺﾞｼｯｸM-PRO" w:eastAsia="HG丸ｺﾞｼｯｸM-PRO" w:hAnsi="HG丸ｺﾞｼｯｸM-PRO" w:cs="HG丸ｺﾞｼｯｸM-PRO" w:hint="eastAsia"/>
                <w:kern w:val="0"/>
                <w:szCs w:val="21"/>
              </w:rPr>
              <w:t>版の公表に合わせて、</w:t>
            </w:r>
            <w:r w:rsidR="00536AD3" w:rsidRPr="00DC55E5">
              <w:rPr>
                <w:rFonts w:ascii="HG丸ｺﾞｼｯｸM-PRO" w:eastAsia="HG丸ｺﾞｼｯｸM-PRO" w:hAnsi="HG丸ｺﾞｼｯｸM-PRO" w:cs="HG丸ｺﾞｼｯｸM-PRO" w:hint="eastAsia"/>
                <w:kern w:val="0"/>
                <w:szCs w:val="21"/>
              </w:rPr>
              <w:t>本書第</w:t>
            </w:r>
            <w:r w:rsidR="00536AD3" w:rsidRPr="00DC55E5">
              <w:rPr>
                <w:rFonts w:ascii="HG丸ｺﾞｼｯｸM-PRO" w:eastAsia="HG丸ｺﾞｼｯｸM-PRO" w:hAnsi="HG丸ｺﾞｼｯｸM-PRO" w:cs="HG丸ｺﾞｼｯｸM-PRO"/>
                <w:kern w:val="0"/>
                <w:szCs w:val="21"/>
              </w:rPr>
              <w:t>1版以降における同ガイドラインの改定内容を反映させた。</w:t>
            </w:r>
          </w:p>
          <w:p w14:paraId="047F7972" w14:textId="77777777" w:rsidR="00A812B9" w:rsidRPr="00DC55E5" w:rsidRDefault="00536AD3">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また、分かりやすさの観点から全般的な</w:t>
            </w:r>
            <w:r w:rsidR="00A812B9" w:rsidRPr="00DC55E5">
              <w:rPr>
                <w:rFonts w:ascii="HG丸ｺﾞｼｯｸM-PRO" w:eastAsia="HG丸ｺﾞｼｯｸM-PRO" w:hAnsi="HG丸ｺﾞｼｯｸM-PRO" w:cs="HG丸ｺﾞｼｯｸM-PRO" w:hint="eastAsia"/>
                <w:kern w:val="0"/>
                <w:szCs w:val="21"/>
              </w:rPr>
              <w:t>表現</w:t>
            </w:r>
            <w:r w:rsidRPr="00DC55E5">
              <w:rPr>
                <w:rFonts w:ascii="HG丸ｺﾞｼｯｸM-PRO" w:eastAsia="HG丸ｺﾞｼｯｸM-PRO" w:hAnsi="HG丸ｺﾞｼｯｸM-PRO" w:cs="HG丸ｺﾞｼｯｸM-PRO" w:hint="eastAsia"/>
                <w:kern w:val="0"/>
                <w:szCs w:val="21"/>
              </w:rPr>
              <w:t>、レイアウト</w:t>
            </w:r>
            <w:r w:rsidR="00963EB3" w:rsidRPr="00DC55E5">
              <w:rPr>
                <w:rFonts w:ascii="HG丸ｺﾞｼｯｸM-PRO" w:eastAsia="HG丸ｺﾞｼｯｸM-PRO" w:hAnsi="HG丸ｺﾞｼｯｸM-PRO" w:cs="HG丸ｺﾞｼｯｸM-PRO" w:hint="eastAsia"/>
                <w:kern w:val="0"/>
                <w:szCs w:val="21"/>
              </w:rPr>
              <w:t>等</w:t>
            </w:r>
            <w:r w:rsidRPr="00DC55E5">
              <w:rPr>
                <w:rFonts w:ascii="HG丸ｺﾞｼｯｸM-PRO" w:eastAsia="HG丸ｺﾞｼｯｸM-PRO" w:hAnsi="HG丸ｺﾞｼｯｸM-PRO" w:cs="HG丸ｺﾞｼｯｸM-PRO" w:hint="eastAsia"/>
                <w:kern w:val="0"/>
                <w:szCs w:val="21"/>
              </w:rPr>
              <w:t>の修正</w:t>
            </w:r>
            <w:r w:rsidR="00A812B9" w:rsidRPr="00DC55E5">
              <w:rPr>
                <w:rFonts w:ascii="HG丸ｺﾞｼｯｸM-PRO" w:eastAsia="HG丸ｺﾞｼｯｸM-PRO" w:hAnsi="HG丸ｺﾞｼｯｸM-PRO" w:cs="HG丸ｺﾞｼｯｸM-PRO" w:hint="eastAsia"/>
                <w:kern w:val="0"/>
                <w:szCs w:val="21"/>
              </w:rPr>
              <w:t>を行った。</w:t>
            </w:r>
          </w:p>
        </w:tc>
      </w:tr>
      <w:tr w:rsidR="00220BD5" w:rsidRPr="00DC55E5" w14:paraId="77DB99C3" w14:textId="77777777" w:rsidTr="002E3A15">
        <w:trPr>
          <w:ins w:id="5" w:author="作成者"/>
        </w:trPr>
        <w:tc>
          <w:tcPr>
            <w:tcW w:w="1134" w:type="dxa"/>
          </w:tcPr>
          <w:p w14:paraId="427D2304" w14:textId="726D824C" w:rsidR="00220BD5" w:rsidRPr="00DC55E5" w:rsidRDefault="00220BD5" w:rsidP="00CA1B31">
            <w:pPr>
              <w:autoSpaceDE w:val="0"/>
              <w:autoSpaceDN w:val="0"/>
              <w:adjustRightInd w:val="0"/>
              <w:rPr>
                <w:ins w:id="6" w:author="作成者"/>
                <w:rFonts w:ascii="HG丸ｺﾞｼｯｸM-PRO" w:eastAsia="HG丸ｺﾞｼｯｸM-PRO" w:hAnsi="HG丸ｺﾞｼｯｸM-PRO" w:cs="HG丸ｺﾞｼｯｸM-PRO"/>
                <w:kern w:val="0"/>
                <w:szCs w:val="21"/>
              </w:rPr>
            </w:pPr>
            <w:ins w:id="7" w:author="作成者">
              <w:r>
                <w:rPr>
                  <w:rFonts w:ascii="HG丸ｺﾞｼｯｸM-PRO" w:eastAsia="HG丸ｺﾞｼｯｸM-PRO" w:hAnsi="HG丸ｺﾞｼｯｸM-PRO" w:cs="HG丸ｺﾞｼｯｸM-PRO" w:hint="eastAsia"/>
                  <w:kern w:val="0"/>
                  <w:szCs w:val="21"/>
                </w:rPr>
                <w:t>第2.1版</w:t>
              </w:r>
            </w:ins>
          </w:p>
        </w:tc>
        <w:tc>
          <w:tcPr>
            <w:tcW w:w="1842" w:type="dxa"/>
          </w:tcPr>
          <w:p w14:paraId="55B52F16" w14:textId="0E9CFEF2" w:rsidR="00220BD5" w:rsidRPr="00DC55E5" w:rsidRDefault="00220BD5" w:rsidP="002E3A15">
            <w:pPr>
              <w:autoSpaceDE w:val="0"/>
              <w:autoSpaceDN w:val="0"/>
              <w:adjustRightInd w:val="0"/>
              <w:jc w:val="center"/>
              <w:rPr>
                <w:ins w:id="8" w:author="作成者"/>
                <w:rFonts w:ascii="HG丸ｺﾞｼｯｸM-PRO" w:eastAsia="HG丸ｺﾞｼｯｸM-PRO" w:hAnsi="HG丸ｺﾞｼｯｸM-PRO" w:cs="HG丸ｺﾞｼｯｸM-PRO"/>
                <w:kern w:val="0"/>
                <w:szCs w:val="21"/>
              </w:rPr>
            </w:pPr>
            <w:ins w:id="9" w:author="作成者">
              <w:r>
                <w:rPr>
                  <w:rFonts w:ascii="HG丸ｺﾞｼｯｸM-PRO" w:eastAsia="HG丸ｺﾞｼｯｸM-PRO" w:hAnsi="HG丸ｺﾞｼｯｸM-PRO" w:cs="HG丸ｺﾞｼｯｸM-PRO" w:hint="eastAsia"/>
                  <w:kern w:val="0"/>
                  <w:szCs w:val="21"/>
                </w:rPr>
                <w:t>令和</w:t>
              </w:r>
              <w:r w:rsidR="00CB5B88">
                <w:rPr>
                  <w:rFonts w:ascii="HG丸ｺﾞｼｯｸM-PRO" w:eastAsia="HG丸ｺﾞｼｯｸM-PRO" w:hAnsi="HG丸ｺﾞｼｯｸM-PRO" w:cs="HG丸ｺﾞｼｯｸM-PRO" w:hint="eastAsia"/>
                  <w:kern w:val="0"/>
                  <w:szCs w:val="21"/>
                </w:rPr>
                <w:t>３年１</w:t>
              </w:r>
              <w:r>
                <w:rPr>
                  <w:rFonts w:ascii="HG丸ｺﾞｼｯｸM-PRO" w:eastAsia="HG丸ｺﾞｼｯｸM-PRO" w:hAnsi="HG丸ｺﾞｼｯｸM-PRO" w:cs="HG丸ｺﾞｼｯｸM-PRO" w:hint="eastAsia"/>
                  <w:kern w:val="0"/>
                  <w:szCs w:val="21"/>
                </w:rPr>
                <w:t>月</w:t>
              </w:r>
            </w:ins>
          </w:p>
        </w:tc>
        <w:tc>
          <w:tcPr>
            <w:tcW w:w="5529" w:type="dxa"/>
          </w:tcPr>
          <w:p w14:paraId="4CA5325A" w14:textId="53D67E6D" w:rsidR="00220BD5" w:rsidRDefault="00220BD5" w:rsidP="00536AD3">
            <w:pPr>
              <w:autoSpaceDE w:val="0"/>
              <w:autoSpaceDN w:val="0"/>
              <w:adjustRightInd w:val="0"/>
              <w:jc w:val="left"/>
              <w:rPr>
                <w:ins w:id="10" w:author="作成者"/>
                <w:rFonts w:ascii="HG丸ｺﾞｼｯｸM-PRO" w:eastAsia="HG丸ｺﾞｼｯｸM-PRO" w:hAnsi="HG丸ｺﾞｼｯｸM-PRO" w:cs="HG丸ｺﾞｼｯｸM-PRO"/>
                <w:kern w:val="0"/>
                <w:szCs w:val="21"/>
              </w:rPr>
            </w:pPr>
            <w:ins w:id="11" w:author="作成者">
              <w:r w:rsidRPr="00DC55E5">
                <w:rPr>
                  <w:rFonts w:ascii="HG丸ｺﾞｼｯｸM-PRO" w:eastAsia="HG丸ｺﾞｼｯｸM-PRO" w:hAnsi="HG丸ｺﾞｼｯｸM-PRO" w:cs="HG丸ｺﾞｼｯｸM-PRO" w:hint="eastAsia"/>
                  <w:kern w:val="0"/>
                  <w:szCs w:val="21"/>
                </w:rPr>
                <w:t>医療情報システムの安全管理に関するガイドライン第</w:t>
              </w:r>
              <w:r w:rsidRPr="00DC55E5">
                <w:rPr>
                  <w:rFonts w:ascii="HG丸ｺﾞｼｯｸM-PRO" w:eastAsia="HG丸ｺﾞｼｯｸM-PRO" w:hAnsi="HG丸ｺﾞｼｯｸM-PRO" w:cs="HG丸ｺﾞｼｯｸM-PRO"/>
                  <w:kern w:val="0"/>
                  <w:szCs w:val="21"/>
                </w:rPr>
                <w:t>5</w:t>
              </w:r>
              <w:r>
                <w:rPr>
                  <w:rFonts w:ascii="HG丸ｺﾞｼｯｸM-PRO" w:eastAsia="HG丸ｺﾞｼｯｸM-PRO" w:hAnsi="HG丸ｺﾞｼｯｸM-PRO" w:cs="HG丸ｺﾞｼｯｸM-PRO" w:hint="eastAsia"/>
                  <w:kern w:val="0"/>
                  <w:szCs w:val="21"/>
                </w:rPr>
                <w:t>.1</w:t>
              </w:r>
              <w:r w:rsidRPr="00DC55E5">
                <w:rPr>
                  <w:rFonts w:ascii="HG丸ｺﾞｼｯｸM-PRO" w:eastAsia="HG丸ｺﾞｼｯｸM-PRO" w:hAnsi="HG丸ｺﾞｼｯｸM-PRO" w:cs="HG丸ｺﾞｼｯｸM-PRO" w:hint="eastAsia"/>
                  <w:kern w:val="0"/>
                  <w:szCs w:val="21"/>
                </w:rPr>
                <w:t>版の公表に合わせて、</w:t>
              </w:r>
              <w:r>
                <w:rPr>
                  <w:rFonts w:ascii="HG丸ｺﾞｼｯｸM-PRO" w:eastAsia="HG丸ｺﾞｼｯｸM-PRO" w:hAnsi="HG丸ｺﾞｼｯｸM-PRO" w:cs="HG丸ｺﾞｼｯｸM-PRO" w:hint="eastAsia"/>
                  <w:kern w:val="0"/>
                  <w:szCs w:val="21"/>
                </w:rPr>
                <w:t>二要素認証に関する対応方針等について反映させた。</w:t>
              </w:r>
            </w:ins>
          </w:p>
          <w:p w14:paraId="22DC48A5" w14:textId="17DF1565" w:rsidR="00220BD5" w:rsidRPr="00DC55E5" w:rsidRDefault="00220BD5" w:rsidP="00220BD5">
            <w:pPr>
              <w:autoSpaceDE w:val="0"/>
              <w:autoSpaceDN w:val="0"/>
              <w:adjustRightInd w:val="0"/>
              <w:jc w:val="left"/>
              <w:rPr>
                <w:ins w:id="12" w:author="作成者"/>
                <w:rFonts w:ascii="HG丸ｺﾞｼｯｸM-PRO" w:eastAsia="HG丸ｺﾞｼｯｸM-PRO" w:hAnsi="HG丸ｺﾞｼｯｸM-PRO" w:cs="HG丸ｺﾞｼｯｸM-PRO"/>
                <w:kern w:val="0"/>
                <w:szCs w:val="21"/>
              </w:rPr>
            </w:pPr>
            <w:ins w:id="13" w:author="作成者">
              <w:r w:rsidRPr="00DC55E5">
                <w:rPr>
                  <w:rFonts w:ascii="HG丸ｺﾞｼｯｸM-PRO" w:eastAsia="HG丸ｺﾞｼｯｸM-PRO" w:hAnsi="HG丸ｺﾞｼｯｸM-PRO" w:cs="HG丸ｺﾞｼｯｸM-PRO" w:hint="eastAsia"/>
                  <w:kern w:val="0"/>
                  <w:szCs w:val="21"/>
                </w:rPr>
                <w:t>また、分かりやすさの観点から表現、レイアウト等の修正を行った。</w:t>
              </w:r>
            </w:ins>
          </w:p>
        </w:tc>
      </w:tr>
    </w:tbl>
    <w:p w14:paraId="4DD93174" w14:textId="77777777" w:rsidR="001928DD" w:rsidRPr="00DC55E5" w:rsidRDefault="001928DD">
      <w:pPr>
        <w:widowControl/>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kern w:val="0"/>
          <w:szCs w:val="21"/>
        </w:rPr>
        <w:br w:type="page"/>
      </w:r>
    </w:p>
    <w:sdt>
      <w:sdtPr>
        <w:rPr>
          <w:rFonts w:ascii="HG丸ｺﾞｼｯｸM-PRO" w:eastAsia="HG丸ｺﾞｼｯｸM-PRO" w:hAnsi="HG丸ｺﾞｼｯｸM-PRO" w:cs="Times New Roman"/>
          <w:bCs w:val="0"/>
          <w:noProof/>
          <w:color w:val="auto"/>
          <w:kern w:val="2"/>
          <w:sz w:val="24"/>
          <w:szCs w:val="24"/>
          <w:lang w:val="ja-JP"/>
        </w:rPr>
        <w:id w:val="1713152972"/>
        <w:docPartObj>
          <w:docPartGallery w:val="Table of Contents"/>
          <w:docPartUnique/>
        </w:docPartObj>
      </w:sdtPr>
      <w:sdtEndPr/>
      <w:sdtContent>
        <w:p w14:paraId="204B15F2" w14:textId="77777777" w:rsidR="007A603C" w:rsidRPr="00DC55E5" w:rsidRDefault="007A603C">
          <w:pPr>
            <w:pStyle w:val="af4"/>
            <w:rPr>
              <w:rFonts w:ascii="HG丸ｺﾞｼｯｸM-PRO" w:eastAsia="HG丸ｺﾞｼｯｸM-PRO" w:hAnsi="HG丸ｺﾞｼｯｸM-PRO"/>
              <w:color w:val="auto"/>
            </w:rPr>
          </w:pPr>
          <w:r w:rsidRPr="00DC55E5">
            <w:rPr>
              <w:rFonts w:ascii="HG丸ｺﾞｼｯｸM-PRO" w:eastAsia="HG丸ｺﾞｼｯｸM-PRO" w:hAnsi="HG丸ｺﾞｼｯｸM-PRO" w:hint="eastAsia"/>
              <w:color w:val="auto"/>
              <w:lang w:val="ja-JP"/>
            </w:rPr>
            <w:t>目次</w:t>
          </w:r>
        </w:p>
        <w:p w14:paraId="7B95A07B" w14:textId="77777777" w:rsidR="007A603C" w:rsidRPr="00DC55E5" w:rsidRDefault="001E2F8D" w:rsidP="00814B98">
          <w:pPr>
            <w:pStyle w:val="11"/>
            <w:rPr>
              <w:rFonts w:cstheme="minorBidi"/>
              <w:szCs w:val="22"/>
            </w:rPr>
          </w:pPr>
          <w:r w:rsidRPr="0094565D">
            <w:fldChar w:fldCharType="begin"/>
          </w:r>
          <w:r w:rsidR="007A603C" w:rsidRPr="00DC55E5">
            <w:instrText xml:space="preserve"> TOC \o "1-3" \h \z \u </w:instrText>
          </w:r>
          <w:r w:rsidRPr="0094565D">
            <w:fldChar w:fldCharType="separate"/>
          </w:r>
          <w:hyperlink w:anchor="_Toc474760988" w:history="1">
            <w:r w:rsidR="007A603C" w:rsidRPr="00DC55E5">
              <w:rPr>
                <w:rStyle w:val="ab"/>
              </w:rPr>
              <w:t>1</w:t>
            </w:r>
            <w:r w:rsidR="007A603C" w:rsidRPr="00DC55E5">
              <w:rPr>
                <w:rStyle w:val="ab"/>
                <w:rFonts w:hint="eastAsia"/>
              </w:rPr>
              <w:t xml:space="preserve">　本書の位置付けと活用方法</w:t>
            </w:r>
            <w:r w:rsidR="007A603C" w:rsidRPr="00DC55E5">
              <w:rPr>
                <w:webHidden/>
              </w:rPr>
              <w:tab/>
            </w:r>
            <w:r w:rsidRPr="00133739">
              <w:rPr>
                <w:webHidden/>
              </w:rPr>
              <w:fldChar w:fldCharType="begin"/>
            </w:r>
            <w:r w:rsidR="007A603C" w:rsidRPr="00DC55E5">
              <w:rPr>
                <w:webHidden/>
              </w:rPr>
              <w:instrText xml:space="preserve"> PAGEREF _Toc474760988 \h </w:instrText>
            </w:r>
            <w:r w:rsidRPr="00133739">
              <w:rPr>
                <w:webHidden/>
              </w:rPr>
            </w:r>
            <w:r w:rsidRPr="00133739">
              <w:rPr>
                <w:webHidden/>
              </w:rPr>
              <w:fldChar w:fldCharType="separate"/>
            </w:r>
            <w:r w:rsidR="00A67A60">
              <w:rPr>
                <w:webHidden/>
              </w:rPr>
              <w:t>1</w:t>
            </w:r>
            <w:r w:rsidRPr="00133739">
              <w:rPr>
                <w:webHidden/>
              </w:rPr>
              <w:fldChar w:fldCharType="end"/>
            </w:r>
          </w:hyperlink>
        </w:p>
        <w:p w14:paraId="363A7809" w14:textId="77777777" w:rsidR="007A603C" w:rsidRPr="00DC55E5" w:rsidRDefault="00A67024" w:rsidP="007A603C">
          <w:pPr>
            <w:pStyle w:val="21"/>
            <w:tabs>
              <w:tab w:val="right" w:leader="dot" w:pos="8494"/>
            </w:tabs>
            <w:rPr>
              <w:rFonts w:ascii="HG丸ｺﾞｼｯｸM-PRO" w:eastAsia="HG丸ｺﾞｼｯｸM-PRO" w:hAnsi="HG丸ｺﾞｼｯｸM-PRO"/>
              <w:noProof/>
            </w:rPr>
          </w:pPr>
          <w:hyperlink w:anchor="_Toc474760989" w:history="1">
            <w:r w:rsidR="007A603C" w:rsidRPr="00DC55E5">
              <w:rPr>
                <w:rStyle w:val="ab"/>
                <w:rFonts w:ascii="HG丸ｺﾞｼｯｸM-PRO" w:eastAsia="HG丸ｺﾞｼｯｸM-PRO" w:hAnsi="HG丸ｺﾞｼｯｸM-PRO"/>
                <w:noProof/>
              </w:rPr>
              <w:t>1.1</w:t>
            </w:r>
            <w:r w:rsidR="007A603C" w:rsidRPr="00DC55E5">
              <w:rPr>
                <w:rStyle w:val="ab"/>
                <w:rFonts w:ascii="HG丸ｺﾞｼｯｸM-PRO" w:eastAsia="HG丸ｺﾞｼｯｸM-PRO" w:hAnsi="HG丸ｺﾞｼｯｸM-PRO" w:hint="eastAsia"/>
                <w:noProof/>
              </w:rPr>
              <w:t xml:space="preserve">　本書の位置付け</w:t>
            </w:r>
            <w:r w:rsidR="007A603C" w:rsidRPr="00DC55E5">
              <w:rPr>
                <w:rFonts w:ascii="HG丸ｺﾞｼｯｸM-PRO" w:eastAsia="HG丸ｺﾞｼｯｸM-PRO" w:hAnsi="HG丸ｺﾞｼｯｸM-PRO"/>
                <w:noProof/>
                <w:webHidden/>
              </w:rPr>
              <w:tab/>
            </w:r>
            <w:r w:rsidR="001E2F8D" w:rsidRPr="00133739">
              <w:rPr>
                <w:rFonts w:ascii="HG丸ｺﾞｼｯｸM-PRO" w:eastAsia="HG丸ｺﾞｼｯｸM-PRO" w:hAnsi="HG丸ｺﾞｼｯｸM-PRO"/>
                <w:noProof/>
                <w:webHidden/>
              </w:rPr>
              <w:fldChar w:fldCharType="begin"/>
            </w:r>
            <w:r w:rsidR="007A603C" w:rsidRPr="00DC55E5">
              <w:rPr>
                <w:rFonts w:ascii="HG丸ｺﾞｼｯｸM-PRO" w:eastAsia="HG丸ｺﾞｼｯｸM-PRO" w:hAnsi="HG丸ｺﾞｼｯｸM-PRO"/>
                <w:noProof/>
                <w:webHidden/>
              </w:rPr>
              <w:instrText xml:space="preserve"> PAGEREF _Toc474760989 \h </w:instrText>
            </w:r>
            <w:r w:rsidR="001E2F8D" w:rsidRPr="00133739">
              <w:rPr>
                <w:rFonts w:ascii="HG丸ｺﾞｼｯｸM-PRO" w:eastAsia="HG丸ｺﾞｼｯｸM-PRO" w:hAnsi="HG丸ｺﾞｼｯｸM-PRO"/>
                <w:noProof/>
                <w:webHidden/>
              </w:rPr>
            </w:r>
            <w:r w:rsidR="001E2F8D" w:rsidRPr="00133739">
              <w:rPr>
                <w:rFonts w:ascii="HG丸ｺﾞｼｯｸM-PRO" w:eastAsia="HG丸ｺﾞｼｯｸM-PRO" w:hAnsi="HG丸ｺﾞｼｯｸM-PRO"/>
                <w:noProof/>
                <w:webHidden/>
              </w:rPr>
              <w:fldChar w:fldCharType="separate"/>
            </w:r>
            <w:r w:rsidR="00A67A60">
              <w:rPr>
                <w:rFonts w:ascii="HG丸ｺﾞｼｯｸM-PRO" w:eastAsia="HG丸ｺﾞｼｯｸM-PRO" w:hAnsi="HG丸ｺﾞｼｯｸM-PRO"/>
                <w:noProof/>
                <w:webHidden/>
              </w:rPr>
              <w:t>1</w:t>
            </w:r>
            <w:r w:rsidR="001E2F8D" w:rsidRPr="00133739">
              <w:rPr>
                <w:rFonts w:ascii="HG丸ｺﾞｼｯｸM-PRO" w:eastAsia="HG丸ｺﾞｼｯｸM-PRO" w:hAnsi="HG丸ｺﾞｼｯｸM-PRO"/>
                <w:noProof/>
                <w:webHidden/>
              </w:rPr>
              <w:fldChar w:fldCharType="end"/>
            </w:r>
          </w:hyperlink>
        </w:p>
        <w:p w14:paraId="7C1BB3BA" w14:textId="77777777" w:rsidR="007A603C" w:rsidRPr="00DC55E5" w:rsidRDefault="00A67024" w:rsidP="007A603C">
          <w:pPr>
            <w:pStyle w:val="21"/>
            <w:tabs>
              <w:tab w:val="right" w:leader="dot" w:pos="8494"/>
            </w:tabs>
            <w:rPr>
              <w:rFonts w:ascii="HG丸ｺﾞｼｯｸM-PRO" w:eastAsia="HG丸ｺﾞｼｯｸM-PRO" w:hAnsi="HG丸ｺﾞｼｯｸM-PRO"/>
              <w:noProof/>
            </w:rPr>
          </w:pPr>
          <w:hyperlink w:anchor="_Toc474760990" w:history="1">
            <w:r w:rsidR="007A603C" w:rsidRPr="00DC55E5">
              <w:rPr>
                <w:rStyle w:val="ab"/>
                <w:rFonts w:ascii="HG丸ｺﾞｼｯｸM-PRO" w:eastAsia="HG丸ｺﾞｼｯｸM-PRO" w:hAnsi="HG丸ｺﾞｼｯｸM-PRO"/>
                <w:noProof/>
              </w:rPr>
              <w:t>1.2</w:t>
            </w:r>
            <w:r w:rsidR="007A603C" w:rsidRPr="00DC55E5">
              <w:rPr>
                <w:rStyle w:val="ab"/>
                <w:rFonts w:ascii="HG丸ｺﾞｼｯｸM-PRO" w:eastAsia="HG丸ｺﾞｼｯｸM-PRO" w:hAnsi="HG丸ｺﾞｼｯｸM-PRO" w:hint="eastAsia"/>
                <w:noProof/>
              </w:rPr>
              <w:t xml:space="preserve">　本書の活用方法</w:t>
            </w:r>
            <w:r w:rsidR="007A603C" w:rsidRPr="00DC55E5">
              <w:rPr>
                <w:rFonts w:ascii="HG丸ｺﾞｼｯｸM-PRO" w:eastAsia="HG丸ｺﾞｼｯｸM-PRO" w:hAnsi="HG丸ｺﾞｼｯｸM-PRO"/>
                <w:noProof/>
                <w:webHidden/>
              </w:rPr>
              <w:tab/>
            </w:r>
            <w:r w:rsidR="001E2F8D" w:rsidRPr="00133739">
              <w:rPr>
                <w:rFonts w:ascii="HG丸ｺﾞｼｯｸM-PRO" w:eastAsia="HG丸ｺﾞｼｯｸM-PRO" w:hAnsi="HG丸ｺﾞｼｯｸM-PRO"/>
                <w:noProof/>
                <w:webHidden/>
              </w:rPr>
              <w:fldChar w:fldCharType="begin"/>
            </w:r>
            <w:r w:rsidR="007A603C" w:rsidRPr="00DC55E5">
              <w:rPr>
                <w:rFonts w:ascii="HG丸ｺﾞｼｯｸM-PRO" w:eastAsia="HG丸ｺﾞｼｯｸM-PRO" w:hAnsi="HG丸ｺﾞｼｯｸM-PRO"/>
                <w:noProof/>
                <w:webHidden/>
              </w:rPr>
              <w:instrText xml:space="preserve"> PAGEREF _Toc474760990 \h </w:instrText>
            </w:r>
            <w:r w:rsidR="001E2F8D" w:rsidRPr="00133739">
              <w:rPr>
                <w:rFonts w:ascii="HG丸ｺﾞｼｯｸM-PRO" w:eastAsia="HG丸ｺﾞｼｯｸM-PRO" w:hAnsi="HG丸ｺﾞｼｯｸM-PRO"/>
                <w:noProof/>
                <w:webHidden/>
              </w:rPr>
            </w:r>
            <w:r w:rsidR="001E2F8D" w:rsidRPr="00133739">
              <w:rPr>
                <w:rFonts w:ascii="HG丸ｺﾞｼｯｸM-PRO" w:eastAsia="HG丸ｺﾞｼｯｸM-PRO" w:hAnsi="HG丸ｺﾞｼｯｸM-PRO"/>
                <w:noProof/>
                <w:webHidden/>
              </w:rPr>
              <w:fldChar w:fldCharType="separate"/>
            </w:r>
            <w:r w:rsidR="00A67A60">
              <w:rPr>
                <w:rFonts w:ascii="HG丸ｺﾞｼｯｸM-PRO" w:eastAsia="HG丸ｺﾞｼｯｸM-PRO" w:hAnsi="HG丸ｺﾞｼｯｸM-PRO"/>
                <w:noProof/>
                <w:webHidden/>
              </w:rPr>
              <w:t>2</w:t>
            </w:r>
            <w:r w:rsidR="001E2F8D" w:rsidRPr="00133739">
              <w:rPr>
                <w:rFonts w:ascii="HG丸ｺﾞｼｯｸM-PRO" w:eastAsia="HG丸ｺﾞｼｯｸM-PRO" w:hAnsi="HG丸ｺﾞｼｯｸM-PRO"/>
                <w:noProof/>
                <w:webHidden/>
              </w:rPr>
              <w:fldChar w:fldCharType="end"/>
            </w:r>
          </w:hyperlink>
        </w:p>
        <w:p w14:paraId="4DCAEB31" w14:textId="77777777" w:rsidR="007A603C" w:rsidRPr="0094565D" w:rsidRDefault="007A603C" w:rsidP="00814B98">
          <w:pPr>
            <w:pStyle w:val="11"/>
            <w:rPr>
              <w:rStyle w:val="ab"/>
            </w:rPr>
          </w:pPr>
        </w:p>
        <w:p w14:paraId="7CADA41E" w14:textId="77777777" w:rsidR="007A603C" w:rsidRPr="00DC55E5" w:rsidRDefault="00A67024" w:rsidP="00814B98">
          <w:pPr>
            <w:pStyle w:val="11"/>
            <w:rPr>
              <w:rFonts w:cstheme="minorBidi"/>
              <w:szCs w:val="22"/>
            </w:rPr>
          </w:pPr>
          <w:hyperlink w:anchor="_Toc474760991" w:history="1">
            <w:r w:rsidR="007A603C" w:rsidRPr="00DC55E5">
              <w:rPr>
                <w:rStyle w:val="ab"/>
              </w:rPr>
              <w:t>2</w:t>
            </w:r>
            <w:r w:rsidR="007A603C" w:rsidRPr="00DC55E5">
              <w:rPr>
                <w:rStyle w:val="ab"/>
                <w:rFonts w:hint="eastAsia"/>
              </w:rPr>
              <w:t xml:space="preserve">　電子的な医療情報を扱う際の責任の在り方</w:t>
            </w:r>
            <w:r w:rsidR="007A603C" w:rsidRPr="00DC55E5">
              <w:rPr>
                <w:webHidden/>
              </w:rPr>
              <w:tab/>
            </w:r>
            <w:r w:rsidR="001E2F8D" w:rsidRPr="00133739">
              <w:rPr>
                <w:webHidden/>
              </w:rPr>
              <w:fldChar w:fldCharType="begin"/>
            </w:r>
            <w:r w:rsidR="007A603C" w:rsidRPr="00DC55E5">
              <w:rPr>
                <w:webHidden/>
              </w:rPr>
              <w:instrText xml:space="preserve"> PAGEREF _Toc474760991 \h </w:instrText>
            </w:r>
            <w:r w:rsidR="001E2F8D" w:rsidRPr="00133739">
              <w:rPr>
                <w:webHidden/>
              </w:rPr>
            </w:r>
            <w:r w:rsidR="001E2F8D" w:rsidRPr="00133739">
              <w:rPr>
                <w:webHidden/>
              </w:rPr>
              <w:fldChar w:fldCharType="separate"/>
            </w:r>
            <w:r w:rsidR="00A67A60">
              <w:rPr>
                <w:webHidden/>
              </w:rPr>
              <w:t>4</w:t>
            </w:r>
            <w:r w:rsidR="001E2F8D" w:rsidRPr="00133739">
              <w:rPr>
                <w:webHidden/>
              </w:rPr>
              <w:fldChar w:fldCharType="end"/>
            </w:r>
          </w:hyperlink>
        </w:p>
        <w:p w14:paraId="2C7E13A0" w14:textId="77777777" w:rsidR="007A603C" w:rsidRPr="00DC55E5" w:rsidRDefault="00A67024" w:rsidP="007A603C">
          <w:pPr>
            <w:pStyle w:val="21"/>
            <w:tabs>
              <w:tab w:val="right" w:leader="dot" w:pos="8494"/>
            </w:tabs>
            <w:rPr>
              <w:rFonts w:ascii="HG丸ｺﾞｼｯｸM-PRO" w:eastAsia="HG丸ｺﾞｼｯｸM-PRO" w:hAnsi="HG丸ｺﾞｼｯｸM-PRO"/>
              <w:noProof/>
            </w:rPr>
          </w:pPr>
          <w:hyperlink w:anchor="_Toc474760992" w:history="1">
            <w:r w:rsidR="007A603C" w:rsidRPr="00DC55E5">
              <w:rPr>
                <w:rStyle w:val="ab"/>
                <w:rFonts w:ascii="HG丸ｺﾞｼｯｸM-PRO" w:eastAsia="HG丸ｺﾞｼｯｸM-PRO" w:hAnsi="HG丸ｺﾞｼｯｸM-PRO"/>
                <w:noProof/>
              </w:rPr>
              <w:t>2.1</w:t>
            </w:r>
            <w:r w:rsidR="007A603C" w:rsidRPr="00DC55E5">
              <w:rPr>
                <w:rStyle w:val="ab"/>
                <w:rFonts w:ascii="HG丸ｺﾞｼｯｸM-PRO" w:eastAsia="HG丸ｺﾞｼｯｸM-PRO" w:hAnsi="HG丸ｺﾞｼｯｸM-PRO" w:hint="eastAsia"/>
                <w:noProof/>
              </w:rPr>
              <w:t xml:space="preserve">　医療機関等の管理者の情報保護責任</w:t>
            </w:r>
            <w:r w:rsidR="007A603C" w:rsidRPr="00DC55E5">
              <w:rPr>
                <w:rFonts w:ascii="HG丸ｺﾞｼｯｸM-PRO" w:eastAsia="HG丸ｺﾞｼｯｸM-PRO" w:hAnsi="HG丸ｺﾞｼｯｸM-PRO"/>
                <w:noProof/>
                <w:webHidden/>
              </w:rPr>
              <w:tab/>
            </w:r>
            <w:r w:rsidR="001E2F8D" w:rsidRPr="00133739">
              <w:rPr>
                <w:rFonts w:ascii="HG丸ｺﾞｼｯｸM-PRO" w:eastAsia="HG丸ｺﾞｼｯｸM-PRO" w:hAnsi="HG丸ｺﾞｼｯｸM-PRO"/>
                <w:noProof/>
                <w:webHidden/>
              </w:rPr>
              <w:fldChar w:fldCharType="begin"/>
            </w:r>
            <w:r w:rsidR="007A603C" w:rsidRPr="00DC55E5">
              <w:rPr>
                <w:rFonts w:ascii="HG丸ｺﾞｼｯｸM-PRO" w:eastAsia="HG丸ｺﾞｼｯｸM-PRO" w:hAnsi="HG丸ｺﾞｼｯｸM-PRO"/>
                <w:noProof/>
                <w:webHidden/>
              </w:rPr>
              <w:instrText xml:space="preserve"> PAGEREF _Toc474760992 \h </w:instrText>
            </w:r>
            <w:r w:rsidR="001E2F8D" w:rsidRPr="00133739">
              <w:rPr>
                <w:rFonts w:ascii="HG丸ｺﾞｼｯｸM-PRO" w:eastAsia="HG丸ｺﾞｼｯｸM-PRO" w:hAnsi="HG丸ｺﾞｼｯｸM-PRO"/>
                <w:noProof/>
                <w:webHidden/>
              </w:rPr>
            </w:r>
            <w:r w:rsidR="001E2F8D" w:rsidRPr="00133739">
              <w:rPr>
                <w:rFonts w:ascii="HG丸ｺﾞｼｯｸM-PRO" w:eastAsia="HG丸ｺﾞｼｯｸM-PRO" w:hAnsi="HG丸ｺﾞｼｯｸM-PRO"/>
                <w:noProof/>
                <w:webHidden/>
              </w:rPr>
              <w:fldChar w:fldCharType="separate"/>
            </w:r>
            <w:r w:rsidR="00A67A60">
              <w:rPr>
                <w:rFonts w:ascii="HG丸ｺﾞｼｯｸM-PRO" w:eastAsia="HG丸ｺﾞｼｯｸM-PRO" w:hAnsi="HG丸ｺﾞｼｯｸM-PRO"/>
                <w:noProof/>
                <w:webHidden/>
              </w:rPr>
              <w:t>4</w:t>
            </w:r>
            <w:r w:rsidR="001E2F8D" w:rsidRPr="00133739">
              <w:rPr>
                <w:rFonts w:ascii="HG丸ｺﾞｼｯｸM-PRO" w:eastAsia="HG丸ｺﾞｼｯｸM-PRO" w:hAnsi="HG丸ｺﾞｼｯｸM-PRO"/>
                <w:noProof/>
                <w:webHidden/>
              </w:rPr>
              <w:fldChar w:fldCharType="end"/>
            </w:r>
          </w:hyperlink>
        </w:p>
        <w:p w14:paraId="7BC3BD5C" w14:textId="77777777" w:rsidR="007A603C" w:rsidRPr="00DC55E5" w:rsidRDefault="00A67024" w:rsidP="007A603C">
          <w:pPr>
            <w:pStyle w:val="21"/>
            <w:tabs>
              <w:tab w:val="right" w:leader="dot" w:pos="8494"/>
            </w:tabs>
            <w:rPr>
              <w:rFonts w:ascii="HG丸ｺﾞｼｯｸM-PRO" w:eastAsia="HG丸ｺﾞｼｯｸM-PRO" w:hAnsi="HG丸ｺﾞｼｯｸM-PRO"/>
              <w:noProof/>
            </w:rPr>
          </w:pPr>
          <w:hyperlink w:anchor="_Toc474760995" w:history="1">
            <w:r w:rsidR="007A603C" w:rsidRPr="00DC55E5">
              <w:rPr>
                <w:rStyle w:val="ab"/>
                <w:rFonts w:ascii="HG丸ｺﾞｼｯｸM-PRO" w:eastAsia="HG丸ｺﾞｼｯｸM-PRO" w:hAnsi="HG丸ｺﾞｼｯｸM-PRO"/>
                <w:noProof/>
              </w:rPr>
              <w:t>2.2</w:t>
            </w:r>
            <w:r w:rsidR="007A603C" w:rsidRPr="00DC55E5">
              <w:rPr>
                <w:rStyle w:val="ab"/>
                <w:rFonts w:ascii="HG丸ｺﾞｼｯｸM-PRO" w:eastAsia="HG丸ｺﾞｼｯｸM-PRO" w:hAnsi="HG丸ｺﾞｼｯｸM-PRO" w:hint="eastAsia"/>
                <w:noProof/>
              </w:rPr>
              <w:t xml:space="preserve">　責任分界点について</w:t>
            </w:r>
            <w:r w:rsidR="007A603C" w:rsidRPr="00DC55E5">
              <w:rPr>
                <w:rFonts w:ascii="HG丸ｺﾞｼｯｸM-PRO" w:eastAsia="HG丸ｺﾞｼｯｸM-PRO" w:hAnsi="HG丸ｺﾞｼｯｸM-PRO"/>
                <w:noProof/>
                <w:webHidden/>
              </w:rPr>
              <w:tab/>
            </w:r>
            <w:r w:rsidR="001E2F8D" w:rsidRPr="00133739">
              <w:rPr>
                <w:rFonts w:ascii="HG丸ｺﾞｼｯｸM-PRO" w:eastAsia="HG丸ｺﾞｼｯｸM-PRO" w:hAnsi="HG丸ｺﾞｼｯｸM-PRO"/>
                <w:noProof/>
                <w:webHidden/>
              </w:rPr>
              <w:fldChar w:fldCharType="begin"/>
            </w:r>
            <w:r w:rsidR="007A603C" w:rsidRPr="00DC55E5">
              <w:rPr>
                <w:rFonts w:ascii="HG丸ｺﾞｼｯｸM-PRO" w:eastAsia="HG丸ｺﾞｼｯｸM-PRO" w:hAnsi="HG丸ｺﾞｼｯｸM-PRO"/>
                <w:noProof/>
                <w:webHidden/>
              </w:rPr>
              <w:instrText xml:space="preserve"> PAGEREF _Toc474760995 \h </w:instrText>
            </w:r>
            <w:r w:rsidR="001E2F8D" w:rsidRPr="00133739">
              <w:rPr>
                <w:rFonts w:ascii="HG丸ｺﾞｼｯｸM-PRO" w:eastAsia="HG丸ｺﾞｼｯｸM-PRO" w:hAnsi="HG丸ｺﾞｼｯｸM-PRO"/>
                <w:noProof/>
                <w:webHidden/>
              </w:rPr>
            </w:r>
            <w:r w:rsidR="001E2F8D" w:rsidRPr="00133739">
              <w:rPr>
                <w:rFonts w:ascii="HG丸ｺﾞｼｯｸM-PRO" w:eastAsia="HG丸ｺﾞｼｯｸM-PRO" w:hAnsi="HG丸ｺﾞｼｯｸM-PRO"/>
                <w:noProof/>
                <w:webHidden/>
              </w:rPr>
              <w:fldChar w:fldCharType="separate"/>
            </w:r>
            <w:r w:rsidR="00A67A60">
              <w:rPr>
                <w:rFonts w:ascii="HG丸ｺﾞｼｯｸM-PRO" w:eastAsia="HG丸ｺﾞｼｯｸM-PRO" w:hAnsi="HG丸ｺﾞｼｯｸM-PRO"/>
                <w:noProof/>
                <w:webHidden/>
              </w:rPr>
              <w:t>6</w:t>
            </w:r>
            <w:r w:rsidR="001E2F8D" w:rsidRPr="00133739">
              <w:rPr>
                <w:rFonts w:ascii="HG丸ｺﾞｼｯｸM-PRO" w:eastAsia="HG丸ｺﾞｼｯｸM-PRO" w:hAnsi="HG丸ｺﾞｼｯｸM-PRO"/>
                <w:noProof/>
                <w:webHidden/>
              </w:rPr>
              <w:fldChar w:fldCharType="end"/>
            </w:r>
          </w:hyperlink>
        </w:p>
        <w:p w14:paraId="1F446344" w14:textId="77777777" w:rsidR="007A603C" w:rsidRPr="0094565D" w:rsidRDefault="007A603C" w:rsidP="00814B98">
          <w:pPr>
            <w:pStyle w:val="11"/>
            <w:rPr>
              <w:rStyle w:val="ab"/>
            </w:rPr>
          </w:pPr>
        </w:p>
        <w:p w14:paraId="1DA0F076" w14:textId="77777777" w:rsidR="007A603C" w:rsidRPr="00DC55E5" w:rsidRDefault="00A67024" w:rsidP="00814B98">
          <w:pPr>
            <w:pStyle w:val="11"/>
            <w:rPr>
              <w:rFonts w:cstheme="minorBidi"/>
              <w:szCs w:val="22"/>
            </w:rPr>
          </w:pPr>
          <w:hyperlink w:anchor="_Toc474760998" w:history="1">
            <w:r w:rsidR="007A603C" w:rsidRPr="00DC55E5">
              <w:rPr>
                <w:rStyle w:val="ab"/>
              </w:rPr>
              <w:t>3</w:t>
            </w:r>
            <w:r w:rsidR="007A603C" w:rsidRPr="00DC55E5">
              <w:rPr>
                <w:rStyle w:val="ab"/>
                <w:rFonts w:hint="eastAsia"/>
              </w:rPr>
              <w:t xml:space="preserve">　電子的な医療情報を扱う際の考え方</w:t>
            </w:r>
            <w:r w:rsidR="007A603C" w:rsidRPr="00DC55E5">
              <w:rPr>
                <w:webHidden/>
              </w:rPr>
              <w:tab/>
            </w:r>
            <w:r w:rsidR="001E2F8D" w:rsidRPr="00133739">
              <w:rPr>
                <w:webHidden/>
              </w:rPr>
              <w:fldChar w:fldCharType="begin"/>
            </w:r>
            <w:r w:rsidR="007A603C" w:rsidRPr="00DC55E5">
              <w:rPr>
                <w:webHidden/>
              </w:rPr>
              <w:instrText xml:space="preserve"> PAGEREF _Toc474760998 \h </w:instrText>
            </w:r>
            <w:r w:rsidR="001E2F8D" w:rsidRPr="00133739">
              <w:rPr>
                <w:webHidden/>
              </w:rPr>
            </w:r>
            <w:r w:rsidR="001E2F8D" w:rsidRPr="00133739">
              <w:rPr>
                <w:webHidden/>
              </w:rPr>
              <w:fldChar w:fldCharType="separate"/>
            </w:r>
            <w:r w:rsidR="00A67A60">
              <w:rPr>
                <w:webHidden/>
              </w:rPr>
              <w:t>8</w:t>
            </w:r>
            <w:r w:rsidR="001E2F8D" w:rsidRPr="00133739">
              <w:rPr>
                <w:webHidden/>
              </w:rPr>
              <w:fldChar w:fldCharType="end"/>
            </w:r>
          </w:hyperlink>
        </w:p>
        <w:p w14:paraId="4235A0A8" w14:textId="77777777" w:rsidR="007A603C" w:rsidRPr="00DC55E5" w:rsidRDefault="00A67024" w:rsidP="007A603C">
          <w:pPr>
            <w:pStyle w:val="21"/>
            <w:tabs>
              <w:tab w:val="right" w:leader="dot" w:pos="8494"/>
            </w:tabs>
            <w:rPr>
              <w:rFonts w:ascii="HG丸ｺﾞｼｯｸM-PRO" w:eastAsia="HG丸ｺﾞｼｯｸM-PRO" w:hAnsi="HG丸ｺﾞｼｯｸM-PRO"/>
              <w:noProof/>
            </w:rPr>
          </w:pPr>
          <w:hyperlink w:anchor="_Toc474760999" w:history="1">
            <w:r w:rsidR="007A603C" w:rsidRPr="00DC55E5">
              <w:rPr>
                <w:rStyle w:val="ab"/>
                <w:rFonts w:ascii="HG丸ｺﾞｼｯｸM-PRO" w:eastAsia="HG丸ｺﾞｼｯｸM-PRO" w:hAnsi="HG丸ｺﾞｼｯｸM-PRO"/>
                <w:noProof/>
              </w:rPr>
              <w:t>3.1</w:t>
            </w:r>
            <w:r w:rsidR="007A603C" w:rsidRPr="00DC55E5">
              <w:rPr>
                <w:rStyle w:val="ab"/>
                <w:rFonts w:ascii="HG丸ｺﾞｼｯｸM-PRO" w:eastAsia="HG丸ｺﾞｼｯｸM-PRO" w:hAnsi="HG丸ｺﾞｼｯｸM-PRO" w:hint="eastAsia"/>
                <w:noProof/>
              </w:rPr>
              <w:t xml:space="preserve">　情報資産を保護していくための手引き</w:t>
            </w:r>
            <w:r w:rsidR="007A603C" w:rsidRPr="00DC55E5">
              <w:rPr>
                <w:rFonts w:ascii="HG丸ｺﾞｼｯｸM-PRO" w:eastAsia="HG丸ｺﾞｼｯｸM-PRO" w:hAnsi="HG丸ｺﾞｼｯｸM-PRO"/>
                <w:noProof/>
                <w:webHidden/>
              </w:rPr>
              <w:tab/>
            </w:r>
            <w:r w:rsidR="001E2F8D" w:rsidRPr="00133739">
              <w:rPr>
                <w:rFonts w:ascii="HG丸ｺﾞｼｯｸM-PRO" w:eastAsia="HG丸ｺﾞｼｯｸM-PRO" w:hAnsi="HG丸ｺﾞｼｯｸM-PRO"/>
                <w:noProof/>
                <w:webHidden/>
              </w:rPr>
              <w:fldChar w:fldCharType="begin"/>
            </w:r>
            <w:r w:rsidR="007A603C" w:rsidRPr="00DC55E5">
              <w:rPr>
                <w:rFonts w:ascii="HG丸ｺﾞｼｯｸM-PRO" w:eastAsia="HG丸ｺﾞｼｯｸM-PRO" w:hAnsi="HG丸ｺﾞｼｯｸM-PRO"/>
                <w:noProof/>
                <w:webHidden/>
              </w:rPr>
              <w:instrText xml:space="preserve"> PAGEREF _Toc474760999 \h </w:instrText>
            </w:r>
            <w:r w:rsidR="001E2F8D" w:rsidRPr="00133739">
              <w:rPr>
                <w:rFonts w:ascii="HG丸ｺﾞｼｯｸM-PRO" w:eastAsia="HG丸ｺﾞｼｯｸM-PRO" w:hAnsi="HG丸ｺﾞｼｯｸM-PRO"/>
                <w:noProof/>
                <w:webHidden/>
              </w:rPr>
            </w:r>
            <w:r w:rsidR="001E2F8D" w:rsidRPr="00133739">
              <w:rPr>
                <w:rFonts w:ascii="HG丸ｺﾞｼｯｸM-PRO" w:eastAsia="HG丸ｺﾞｼｯｸM-PRO" w:hAnsi="HG丸ｺﾞｼｯｸM-PRO"/>
                <w:noProof/>
                <w:webHidden/>
              </w:rPr>
              <w:fldChar w:fldCharType="separate"/>
            </w:r>
            <w:r w:rsidR="00A67A60">
              <w:rPr>
                <w:rFonts w:ascii="HG丸ｺﾞｼｯｸM-PRO" w:eastAsia="HG丸ｺﾞｼｯｸM-PRO" w:hAnsi="HG丸ｺﾞｼｯｸM-PRO"/>
                <w:noProof/>
                <w:webHidden/>
              </w:rPr>
              <w:t>8</w:t>
            </w:r>
            <w:r w:rsidR="001E2F8D" w:rsidRPr="00133739">
              <w:rPr>
                <w:rFonts w:ascii="HG丸ｺﾞｼｯｸM-PRO" w:eastAsia="HG丸ｺﾞｼｯｸM-PRO" w:hAnsi="HG丸ｺﾞｼｯｸM-PRO"/>
                <w:noProof/>
                <w:webHidden/>
              </w:rPr>
              <w:fldChar w:fldCharType="end"/>
            </w:r>
          </w:hyperlink>
        </w:p>
        <w:p w14:paraId="1E6112F1" w14:textId="77777777" w:rsidR="007A603C" w:rsidRPr="00DC55E5" w:rsidRDefault="00A67024" w:rsidP="007A603C">
          <w:pPr>
            <w:pStyle w:val="21"/>
            <w:tabs>
              <w:tab w:val="right" w:leader="dot" w:pos="8494"/>
            </w:tabs>
            <w:rPr>
              <w:rFonts w:ascii="HG丸ｺﾞｼｯｸM-PRO" w:eastAsia="HG丸ｺﾞｼｯｸM-PRO" w:hAnsi="HG丸ｺﾞｼｯｸM-PRO"/>
              <w:noProof/>
            </w:rPr>
          </w:pPr>
          <w:hyperlink w:anchor="_Toc474761002" w:history="1">
            <w:r w:rsidR="007A603C" w:rsidRPr="00DC55E5">
              <w:rPr>
                <w:rStyle w:val="ab"/>
                <w:rFonts w:ascii="HG丸ｺﾞｼｯｸM-PRO" w:eastAsia="HG丸ｺﾞｼｯｸM-PRO" w:hAnsi="HG丸ｺﾞｼｯｸM-PRO"/>
                <w:noProof/>
              </w:rPr>
              <w:t>3.2</w:t>
            </w:r>
            <w:r w:rsidR="007A603C" w:rsidRPr="00DC55E5">
              <w:rPr>
                <w:rStyle w:val="ab"/>
                <w:rFonts w:ascii="HG丸ｺﾞｼｯｸM-PRO" w:eastAsia="HG丸ｺﾞｼｯｸM-PRO" w:hAnsi="HG丸ｺﾞｼｯｸM-PRO" w:hint="eastAsia"/>
                <w:noProof/>
              </w:rPr>
              <w:t xml:space="preserve">　医療情報システムの安全管理に求められる基準</w:t>
            </w:r>
            <w:r w:rsidR="007A603C" w:rsidRPr="00DC55E5">
              <w:rPr>
                <w:rFonts w:ascii="HG丸ｺﾞｼｯｸM-PRO" w:eastAsia="HG丸ｺﾞｼｯｸM-PRO" w:hAnsi="HG丸ｺﾞｼｯｸM-PRO"/>
                <w:noProof/>
                <w:webHidden/>
              </w:rPr>
              <w:tab/>
            </w:r>
            <w:r w:rsidR="001E2F8D" w:rsidRPr="00133739">
              <w:rPr>
                <w:rFonts w:ascii="HG丸ｺﾞｼｯｸM-PRO" w:eastAsia="HG丸ｺﾞｼｯｸM-PRO" w:hAnsi="HG丸ｺﾞｼｯｸM-PRO"/>
                <w:noProof/>
                <w:webHidden/>
              </w:rPr>
              <w:fldChar w:fldCharType="begin"/>
            </w:r>
            <w:r w:rsidR="007A603C" w:rsidRPr="00DC55E5">
              <w:rPr>
                <w:rFonts w:ascii="HG丸ｺﾞｼｯｸM-PRO" w:eastAsia="HG丸ｺﾞｼｯｸM-PRO" w:hAnsi="HG丸ｺﾞｼｯｸM-PRO"/>
                <w:noProof/>
                <w:webHidden/>
              </w:rPr>
              <w:instrText xml:space="preserve"> PAGEREF _Toc474761002 \h </w:instrText>
            </w:r>
            <w:r w:rsidR="001E2F8D" w:rsidRPr="00133739">
              <w:rPr>
                <w:rFonts w:ascii="HG丸ｺﾞｼｯｸM-PRO" w:eastAsia="HG丸ｺﾞｼｯｸM-PRO" w:hAnsi="HG丸ｺﾞｼｯｸM-PRO"/>
                <w:noProof/>
                <w:webHidden/>
              </w:rPr>
            </w:r>
            <w:r w:rsidR="001E2F8D" w:rsidRPr="00133739">
              <w:rPr>
                <w:rFonts w:ascii="HG丸ｺﾞｼｯｸM-PRO" w:eastAsia="HG丸ｺﾞｼｯｸM-PRO" w:hAnsi="HG丸ｺﾞｼｯｸM-PRO"/>
                <w:noProof/>
                <w:webHidden/>
              </w:rPr>
              <w:fldChar w:fldCharType="separate"/>
            </w:r>
            <w:r w:rsidR="00A67A60">
              <w:rPr>
                <w:rFonts w:ascii="HG丸ｺﾞｼｯｸM-PRO" w:eastAsia="HG丸ｺﾞｼｯｸM-PRO" w:hAnsi="HG丸ｺﾞｼｯｸM-PRO"/>
                <w:noProof/>
                <w:webHidden/>
              </w:rPr>
              <w:t>9</w:t>
            </w:r>
            <w:r w:rsidR="001E2F8D" w:rsidRPr="00133739">
              <w:rPr>
                <w:rFonts w:ascii="HG丸ｺﾞｼｯｸM-PRO" w:eastAsia="HG丸ｺﾞｼｯｸM-PRO" w:hAnsi="HG丸ｺﾞｼｯｸM-PRO"/>
                <w:noProof/>
                <w:webHidden/>
              </w:rPr>
              <w:fldChar w:fldCharType="end"/>
            </w:r>
          </w:hyperlink>
        </w:p>
        <w:p w14:paraId="0D206D16" w14:textId="77777777" w:rsidR="007A603C" w:rsidRPr="00DC55E5" w:rsidRDefault="00A67024" w:rsidP="007A603C">
          <w:pPr>
            <w:pStyle w:val="21"/>
            <w:tabs>
              <w:tab w:val="right" w:leader="dot" w:pos="8494"/>
            </w:tabs>
            <w:rPr>
              <w:rFonts w:ascii="HG丸ｺﾞｼｯｸM-PRO" w:eastAsia="HG丸ｺﾞｼｯｸM-PRO" w:hAnsi="HG丸ｺﾞｼｯｸM-PRO"/>
              <w:noProof/>
            </w:rPr>
          </w:pPr>
          <w:hyperlink w:anchor="_Toc474761008" w:history="1">
            <w:r w:rsidR="007A603C" w:rsidRPr="00DC55E5">
              <w:rPr>
                <w:rStyle w:val="ab"/>
                <w:rFonts w:ascii="HG丸ｺﾞｼｯｸM-PRO" w:eastAsia="HG丸ｺﾞｼｯｸM-PRO" w:hAnsi="HG丸ｺﾞｼｯｸM-PRO"/>
                <w:noProof/>
              </w:rPr>
              <w:t>3.3</w:t>
            </w:r>
            <w:r w:rsidR="007A603C" w:rsidRPr="00DC55E5">
              <w:rPr>
                <w:rStyle w:val="ab"/>
                <w:rFonts w:ascii="HG丸ｺﾞｼｯｸM-PRO" w:eastAsia="HG丸ｺﾞｼｯｸM-PRO" w:hAnsi="HG丸ｺﾞｼｯｸM-PRO" w:hint="eastAsia"/>
                <w:noProof/>
              </w:rPr>
              <w:t xml:space="preserve">　電子保存する場合に求められる基準</w:t>
            </w:r>
            <w:r w:rsidR="007A603C" w:rsidRPr="00DC55E5">
              <w:rPr>
                <w:rFonts w:ascii="HG丸ｺﾞｼｯｸM-PRO" w:eastAsia="HG丸ｺﾞｼｯｸM-PRO" w:hAnsi="HG丸ｺﾞｼｯｸM-PRO"/>
                <w:noProof/>
                <w:webHidden/>
              </w:rPr>
              <w:tab/>
            </w:r>
            <w:r w:rsidR="001E2F8D" w:rsidRPr="00133739">
              <w:rPr>
                <w:rFonts w:ascii="HG丸ｺﾞｼｯｸM-PRO" w:eastAsia="HG丸ｺﾞｼｯｸM-PRO" w:hAnsi="HG丸ｺﾞｼｯｸM-PRO"/>
                <w:noProof/>
                <w:webHidden/>
              </w:rPr>
              <w:fldChar w:fldCharType="begin"/>
            </w:r>
            <w:r w:rsidR="007A603C" w:rsidRPr="00DC55E5">
              <w:rPr>
                <w:rFonts w:ascii="HG丸ｺﾞｼｯｸM-PRO" w:eastAsia="HG丸ｺﾞｼｯｸM-PRO" w:hAnsi="HG丸ｺﾞｼｯｸM-PRO"/>
                <w:noProof/>
                <w:webHidden/>
              </w:rPr>
              <w:instrText xml:space="preserve"> PAGEREF _Toc474761008 \h </w:instrText>
            </w:r>
            <w:r w:rsidR="001E2F8D" w:rsidRPr="00133739">
              <w:rPr>
                <w:rFonts w:ascii="HG丸ｺﾞｼｯｸM-PRO" w:eastAsia="HG丸ｺﾞｼｯｸM-PRO" w:hAnsi="HG丸ｺﾞｼｯｸM-PRO"/>
                <w:noProof/>
                <w:webHidden/>
              </w:rPr>
            </w:r>
            <w:r w:rsidR="001E2F8D" w:rsidRPr="00133739">
              <w:rPr>
                <w:rFonts w:ascii="HG丸ｺﾞｼｯｸM-PRO" w:eastAsia="HG丸ｺﾞｼｯｸM-PRO" w:hAnsi="HG丸ｺﾞｼｯｸM-PRO"/>
                <w:noProof/>
                <w:webHidden/>
              </w:rPr>
              <w:fldChar w:fldCharType="separate"/>
            </w:r>
            <w:r w:rsidR="00A67A60">
              <w:rPr>
                <w:rFonts w:ascii="HG丸ｺﾞｼｯｸM-PRO" w:eastAsia="HG丸ｺﾞｼｯｸM-PRO" w:hAnsi="HG丸ｺﾞｼｯｸM-PRO"/>
                <w:noProof/>
                <w:webHidden/>
              </w:rPr>
              <w:t>12</w:t>
            </w:r>
            <w:r w:rsidR="001E2F8D" w:rsidRPr="00133739">
              <w:rPr>
                <w:rFonts w:ascii="HG丸ｺﾞｼｯｸM-PRO" w:eastAsia="HG丸ｺﾞｼｯｸM-PRO" w:hAnsi="HG丸ｺﾞｼｯｸM-PRO"/>
                <w:noProof/>
                <w:webHidden/>
              </w:rPr>
              <w:fldChar w:fldCharType="end"/>
            </w:r>
          </w:hyperlink>
        </w:p>
        <w:p w14:paraId="3005AE0C" w14:textId="77777777" w:rsidR="007A603C" w:rsidRPr="0094565D" w:rsidRDefault="007A603C" w:rsidP="00814B98">
          <w:pPr>
            <w:pStyle w:val="11"/>
            <w:rPr>
              <w:rStyle w:val="ab"/>
            </w:rPr>
          </w:pPr>
        </w:p>
        <w:p w14:paraId="64F2E005" w14:textId="77777777" w:rsidR="007A603C" w:rsidRPr="00DC55E5" w:rsidRDefault="00A67024" w:rsidP="00814B98">
          <w:pPr>
            <w:pStyle w:val="11"/>
            <w:rPr>
              <w:rFonts w:cstheme="minorBidi"/>
              <w:szCs w:val="22"/>
            </w:rPr>
          </w:pPr>
          <w:hyperlink w:anchor="_Toc474761013" w:history="1">
            <w:r w:rsidR="007A603C" w:rsidRPr="00DC55E5">
              <w:rPr>
                <w:rStyle w:val="ab"/>
              </w:rPr>
              <w:t>4</w:t>
            </w:r>
            <w:r w:rsidR="007A603C" w:rsidRPr="00DC55E5">
              <w:rPr>
                <w:rStyle w:val="ab"/>
                <w:rFonts w:hint="eastAsia"/>
              </w:rPr>
              <w:t xml:space="preserve">　電子的に医療情報を交換若しくは提供する際の考え方</w:t>
            </w:r>
            <w:r w:rsidR="007A603C" w:rsidRPr="00DC55E5">
              <w:rPr>
                <w:webHidden/>
              </w:rPr>
              <w:tab/>
            </w:r>
            <w:r w:rsidR="001E2F8D" w:rsidRPr="00133739">
              <w:rPr>
                <w:webHidden/>
              </w:rPr>
              <w:fldChar w:fldCharType="begin"/>
            </w:r>
            <w:r w:rsidR="007A603C" w:rsidRPr="00DC55E5">
              <w:rPr>
                <w:webHidden/>
              </w:rPr>
              <w:instrText xml:space="preserve"> PAGEREF _Toc474761013 \h </w:instrText>
            </w:r>
            <w:r w:rsidR="001E2F8D" w:rsidRPr="00133739">
              <w:rPr>
                <w:webHidden/>
              </w:rPr>
            </w:r>
            <w:r w:rsidR="001E2F8D" w:rsidRPr="00133739">
              <w:rPr>
                <w:webHidden/>
              </w:rPr>
              <w:fldChar w:fldCharType="separate"/>
            </w:r>
            <w:r w:rsidR="00A67A60">
              <w:rPr>
                <w:webHidden/>
              </w:rPr>
              <w:t>15</w:t>
            </w:r>
            <w:r w:rsidR="001E2F8D" w:rsidRPr="00133739">
              <w:rPr>
                <w:webHidden/>
              </w:rPr>
              <w:fldChar w:fldCharType="end"/>
            </w:r>
          </w:hyperlink>
        </w:p>
        <w:p w14:paraId="5488FB9A" w14:textId="77777777" w:rsidR="007A603C" w:rsidRPr="00DC55E5" w:rsidRDefault="00A67024" w:rsidP="007A603C">
          <w:pPr>
            <w:pStyle w:val="21"/>
            <w:tabs>
              <w:tab w:val="right" w:leader="dot" w:pos="8494"/>
            </w:tabs>
            <w:rPr>
              <w:rFonts w:ascii="HG丸ｺﾞｼｯｸM-PRO" w:eastAsia="HG丸ｺﾞｼｯｸM-PRO" w:hAnsi="HG丸ｺﾞｼｯｸM-PRO"/>
              <w:noProof/>
            </w:rPr>
          </w:pPr>
          <w:hyperlink w:anchor="_Toc474761014" w:history="1">
            <w:r w:rsidR="007A603C" w:rsidRPr="00DC55E5">
              <w:rPr>
                <w:rStyle w:val="ab"/>
                <w:rFonts w:ascii="HG丸ｺﾞｼｯｸM-PRO" w:eastAsia="HG丸ｺﾞｼｯｸM-PRO" w:hAnsi="HG丸ｺﾞｼｯｸM-PRO"/>
                <w:noProof/>
              </w:rPr>
              <w:t>4.1</w:t>
            </w:r>
            <w:r w:rsidR="007A603C" w:rsidRPr="00DC55E5">
              <w:rPr>
                <w:rStyle w:val="ab"/>
                <w:rFonts w:ascii="HG丸ｺﾞｼｯｸM-PRO" w:eastAsia="HG丸ｺﾞｼｯｸM-PRO" w:hAnsi="HG丸ｺﾞｼｯｸM-PRO" w:hint="eastAsia"/>
                <w:noProof/>
              </w:rPr>
              <w:t xml:space="preserve">　医療機関等における留意事項</w:t>
            </w:r>
            <w:r w:rsidR="007A603C" w:rsidRPr="00DC55E5">
              <w:rPr>
                <w:rFonts w:ascii="HG丸ｺﾞｼｯｸM-PRO" w:eastAsia="HG丸ｺﾞｼｯｸM-PRO" w:hAnsi="HG丸ｺﾞｼｯｸM-PRO"/>
                <w:noProof/>
                <w:webHidden/>
              </w:rPr>
              <w:tab/>
            </w:r>
            <w:r w:rsidR="001E2F8D" w:rsidRPr="00133739">
              <w:rPr>
                <w:rFonts w:ascii="HG丸ｺﾞｼｯｸM-PRO" w:eastAsia="HG丸ｺﾞｼｯｸM-PRO" w:hAnsi="HG丸ｺﾞｼｯｸM-PRO"/>
                <w:noProof/>
                <w:webHidden/>
              </w:rPr>
              <w:fldChar w:fldCharType="begin"/>
            </w:r>
            <w:r w:rsidR="007A603C" w:rsidRPr="00DC55E5">
              <w:rPr>
                <w:rFonts w:ascii="HG丸ｺﾞｼｯｸM-PRO" w:eastAsia="HG丸ｺﾞｼｯｸM-PRO" w:hAnsi="HG丸ｺﾞｼｯｸM-PRO"/>
                <w:noProof/>
                <w:webHidden/>
              </w:rPr>
              <w:instrText xml:space="preserve"> PAGEREF _Toc474761014 \h </w:instrText>
            </w:r>
            <w:r w:rsidR="001E2F8D" w:rsidRPr="00133739">
              <w:rPr>
                <w:rFonts w:ascii="HG丸ｺﾞｼｯｸM-PRO" w:eastAsia="HG丸ｺﾞｼｯｸM-PRO" w:hAnsi="HG丸ｺﾞｼｯｸM-PRO"/>
                <w:noProof/>
                <w:webHidden/>
              </w:rPr>
            </w:r>
            <w:r w:rsidR="001E2F8D" w:rsidRPr="00133739">
              <w:rPr>
                <w:rFonts w:ascii="HG丸ｺﾞｼｯｸM-PRO" w:eastAsia="HG丸ｺﾞｼｯｸM-PRO" w:hAnsi="HG丸ｺﾞｼｯｸM-PRO"/>
                <w:noProof/>
                <w:webHidden/>
              </w:rPr>
              <w:fldChar w:fldCharType="separate"/>
            </w:r>
            <w:r w:rsidR="00A67A60">
              <w:rPr>
                <w:rFonts w:ascii="HG丸ｺﾞｼｯｸM-PRO" w:eastAsia="HG丸ｺﾞｼｯｸM-PRO" w:hAnsi="HG丸ｺﾞｼｯｸM-PRO"/>
                <w:noProof/>
                <w:webHidden/>
              </w:rPr>
              <w:t>15</w:t>
            </w:r>
            <w:r w:rsidR="001E2F8D" w:rsidRPr="00133739">
              <w:rPr>
                <w:rFonts w:ascii="HG丸ｺﾞｼｯｸM-PRO" w:eastAsia="HG丸ｺﾞｼｯｸM-PRO" w:hAnsi="HG丸ｺﾞｼｯｸM-PRO"/>
                <w:noProof/>
                <w:webHidden/>
              </w:rPr>
              <w:fldChar w:fldCharType="end"/>
            </w:r>
          </w:hyperlink>
        </w:p>
        <w:p w14:paraId="26293058" w14:textId="77777777" w:rsidR="007A603C" w:rsidRPr="00DC55E5" w:rsidRDefault="00A67024" w:rsidP="007A603C">
          <w:pPr>
            <w:pStyle w:val="21"/>
            <w:tabs>
              <w:tab w:val="right" w:leader="dot" w:pos="8494"/>
            </w:tabs>
            <w:rPr>
              <w:rFonts w:ascii="HG丸ｺﾞｼｯｸM-PRO" w:eastAsia="HG丸ｺﾞｼｯｸM-PRO" w:hAnsi="HG丸ｺﾞｼｯｸM-PRO"/>
              <w:noProof/>
            </w:rPr>
          </w:pPr>
          <w:hyperlink w:anchor="_Toc474761018" w:history="1">
            <w:r w:rsidR="007A603C" w:rsidRPr="00DC55E5">
              <w:rPr>
                <w:rStyle w:val="ab"/>
                <w:rFonts w:ascii="HG丸ｺﾞｼｯｸM-PRO" w:eastAsia="HG丸ｺﾞｼｯｸM-PRO" w:hAnsi="HG丸ｺﾞｼｯｸM-PRO"/>
                <w:noProof/>
              </w:rPr>
              <w:t>4.2</w:t>
            </w:r>
            <w:r w:rsidR="007A603C" w:rsidRPr="00DC55E5">
              <w:rPr>
                <w:rStyle w:val="ab"/>
                <w:rFonts w:ascii="HG丸ｺﾞｼｯｸM-PRO" w:eastAsia="HG丸ｺﾞｼｯｸM-PRO" w:hAnsi="HG丸ｺﾞｼｯｸM-PRO" w:hint="eastAsia"/>
                <w:noProof/>
              </w:rPr>
              <w:t xml:space="preserve">　選択すべきネットワークのセキュリティの考え方</w:t>
            </w:r>
            <w:r w:rsidR="007A603C" w:rsidRPr="00DC55E5">
              <w:rPr>
                <w:rFonts w:ascii="HG丸ｺﾞｼｯｸM-PRO" w:eastAsia="HG丸ｺﾞｼｯｸM-PRO" w:hAnsi="HG丸ｺﾞｼｯｸM-PRO"/>
                <w:noProof/>
                <w:webHidden/>
              </w:rPr>
              <w:tab/>
            </w:r>
            <w:r w:rsidR="001E2F8D" w:rsidRPr="00133739">
              <w:rPr>
                <w:rFonts w:ascii="HG丸ｺﾞｼｯｸM-PRO" w:eastAsia="HG丸ｺﾞｼｯｸM-PRO" w:hAnsi="HG丸ｺﾞｼｯｸM-PRO"/>
                <w:noProof/>
                <w:webHidden/>
              </w:rPr>
              <w:fldChar w:fldCharType="begin"/>
            </w:r>
            <w:r w:rsidR="007A603C" w:rsidRPr="00DC55E5">
              <w:rPr>
                <w:rFonts w:ascii="HG丸ｺﾞｼｯｸM-PRO" w:eastAsia="HG丸ｺﾞｼｯｸM-PRO" w:hAnsi="HG丸ｺﾞｼｯｸM-PRO"/>
                <w:noProof/>
                <w:webHidden/>
              </w:rPr>
              <w:instrText xml:space="preserve"> PAGEREF _Toc474761018 \h </w:instrText>
            </w:r>
            <w:r w:rsidR="001E2F8D" w:rsidRPr="00133739">
              <w:rPr>
                <w:rFonts w:ascii="HG丸ｺﾞｼｯｸM-PRO" w:eastAsia="HG丸ｺﾞｼｯｸM-PRO" w:hAnsi="HG丸ｺﾞｼｯｸM-PRO"/>
                <w:noProof/>
                <w:webHidden/>
              </w:rPr>
            </w:r>
            <w:r w:rsidR="001E2F8D" w:rsidRPr="00133739">
              <w:rPr>
                <w:rFonts w:ascii="HG丸ｺﾞｼｯｸM-PRO" w:eastAsia="HG丸ｺﾞｼｯｸM-PRO" w:hAnsi="HG丸ｺﾞｼｯｸM-PRO"/>
                <w:noProof/>
                <w:webHidden/>
              </w:rPr>
              <w:fldChar w:fldCharType="separate"/>
            </w:r>
            <w:r w:rsidR="00A67A60">
              <w:rPr>
                <w:rFonts w:ascii="HG丸ｺﾞｼｯｸM-PRO" w:eastAsia="HG丸ｺﾞｼｯｸM-PRO" w:hAnsi="HG丸ｺﾞｼｯｸM-PRO"/>
                <w:noProof/>
                <w:webHidden/>
              </w:rPr>
              <w:t>17</w:t>
            </w:r>
            <w:r w:rsidR="001E2F8D" w:rsidRPr="00133739">
              <w:rPr>
                <w:rFonts w:ascii="HG丸ｺﾞｼｯｸM-PRO" w:eastAsia="HG丸ｺﾞｼｯｸM-PRO" w:hAnsi="HG丸ｺﾞｼｯｸM-PRO"/>
                <w:noProof/>
                <w:webHidden/>
              </w:rPr>
              <w:fldChar w:fldCharType="end"/>
            </w:r>
          </w:hyperlink>
        </w:p>
        <w:p w14:paraId="15305AF1" w14:textId="77777777" w:rsidR="007A603C" w:rsidRPr="0094565D" w:rsidRDefault="007A603C" w:rsidP="00814B98">
          <w:pPr>
            <w:pStyle w:val="11"/>
            <w:rPr>
              <w:rStyle w:val="ab"/>
            </w:rPr>
          </w:pPr>
        </w:p>
        <w:p w14:paraId="7B1D8126" w14:textId="77777777" w:rsidR="007A603C" w:rsidRPr="00DC55E5" w:rsidRDefault="00A67024" w:rsidP="00814B98">
          <w:pPr>
            <w:pStyle w:val="11"/>
          </w:pPr>
          <w:hyperlink w:anchor="_Toc474761021" w:history="1">
            <w:r w:rsidR="007A603C" w:rsidRPr="00DC55E5">
              <w:rPr>
                <w:rStyle w:val="ab"/>
              </w:rPr>
              <w:t xml:space="preserve">5 </w:t>
            </w:r>
            <w:r w:rsidR="007A603C" w:rsidRPr="00DC55E5">
              <w:rPr>
                <w:rStyle w:val="ab"/>
                <w:rFonts w:hint="eastAsia"/>
              </w:rPr>
              <w:t>おわりに</w:t>
            </w:r>
            <w:r w:rsidR="007A603C" w:rsidRPr="00DC55E5">
              <w:rPr>
                <w:webHidden/>
              </w:rPr>
              <w:tab/>
            </w:r>
            <w:r w:rsidR="001E2F8D" w:rsidRPr="00133739">
              <w:rPr>
                <w:webHidden/>
              </w:rPr>
              <w:fldChar w:fldCharType="begin"/>
            </w:r>
            <w:r w:rsidR="007A603C" w:rsidRPr="00DC55E5">
              <w:rPr>
                <w:webHidden/>
              </w:rPr>
              <w:instrText xml:space="preserve"> PAGEREF _Toc474761021 \h </w:instrText>
            </w:r>
            <w:r w:rsidR="001E2F8D" w:rsidRPr="00133739">
              <w:rPr>
                <w:webHidden/>
              </w:rPr>
            </w:r>
            <w:r w:rsidR="001E2F8D" w:rsidRPr="00133739">
              <w:rPr>
                <w:webHidden/>
              </w:rPr>
              <w:fldChar w:fldCharType="separate"/>
            </w:r>
            <w:r w:rsidR="00A67A60">
              <w:rPr>
                <w:webHidden/>
              </w:rPr>
              <w:t>18</w:t>
            </w:r>
            <w:r w:rsidR="001E2F8D" w:rsidRPr="00133739">
              <w:rPr>
                <w:webHidden/>
              </w:rPr>
              <w:fldChar w:fldCharType="end"/>
            </w:r>
          </w:hyperlink>
          <w:r w:rsidR="001E2F8D" w:rsidRPr="0094565D">
            <w:rPr>
              <w:bCs/>
              <w:lang w:val="ja-JP"/>
            </w:rPr>
            <w:fldChar w:fldCharType="end"/>
          </w:r>
        </w:p>
      </w:sdtContent>
    </w:sdt>
    <w:p w14:paraId="35F09873" w14:textId="77777777" w:rsidR="007A603C" w:rsidRPr="00DC55E5" w:rsidRDefault="007A603C">
      <w:pPr>
        <w:widowControl/>
        <w:jc w:val="left"/>
        <w:rPr>
          <w:rFonts w:ascii="HG丸ｺﾞｼｯｸM-PRO" w:eastAsia="HG丸ｺﾞｼｯｸM-PRO" w:hAnsi="HG丸ｺﾞｼｯｸM-PRO" w:cstheme="majorBidi"/>
          <w:b/>
          <w:color w:val="FFFFFF" w:themeColor="background1"/>
          <w:sz w:val="32"/>
          <w:szCs w:val="24"/>
        </w:rPr>
      </w:pPr>
      <w:r w:rsidRPr="00DC55E5">
        <w:rPr>
          <w:rFonts w:ascii="HG丸ｺﾞｼｯｸM-PRO" w:eastAsia="HG丸ｺﾞｼｯｸM-PRO" w:hAnsi="HG丸ｺﾞｼｯｸM-PRO"/>
          <w:b/>
          <w:color w:val="FFFFFF" w:themeColor="background1"/>
          <w:sz w:val="32"/>
        </w:rPr>
        <w:br w:type="page"/>
      </w:r>
    </w:p>
    <w:p w14:paraId="6A15412D" w14:textId="77777777" w:rsidR="0013246C" w:rsidRPr="00DC55E5" w:rsidRDefault="0013246C" w:rsidP="00DA6556">
      <w:pPr>
        <w:pStyle w:val="1"/>
        <w:shd w:val="clear" w:color="auto" w:fill="4F81BD" w:themeFill="accent1"/>
        <w:rPr>
          <w:rFonts w:ascii="HG丸ｺﾞｼｯｸM-PRO" w:eastAsia="HG丸ｺﾞｼｯｸM-PRO" w:hAnsi="HG丸ｺﾞｼｯｸM-PRO"/>
          <w:b/>
          <w:color w:val="FFFFFF" w:themeColor="background1"/>
          <w:sz w:val="32"/>
        </w:rPr>
        <w:sectPr w:rsidR="0013246C" w:rsidRPr="00DC55E5" w:rsidSect="00BA1BBD">
          <w:headerReference w:type="default" r:id="rId12"/>
          <w:footerReference w:type="default" r:id="rId13"/>
          <w:footerReference w:type="first" r:id="rId14"/>
          <w:type w:val="continuous"/>
          <w:pgSz w:w="11906" w:h="16838"/>
          <w:pgMar w:top="1985" w:right="1701" w:bottom="1701" w:left="1701" w:header="851" w:footer="992" w:gutter="0"/>
          <w:pgNumType w:start="1"/>
          <w:cols w:space="425"/>
          <w:docGrid w:type="lines" w:linePitch="360"/>
        </w:sectPr>
      </w:pPr>
      <w:bookmarkStart w:id="14" w:name="_Toc474760988"/>
    </w:p>
    <w:p w14:paraId="4C724D8A" w14:textId="77777777" w:rsidR="001928DD" w:rsidRPr="00DC55E5" w:rsidRDefault="006A51AF" w:rsidP="00DA6556">
      <w:pPr>
        <w:pStyle w:val="1"/>
        <w:shd w:val="clear" w:color="auto" w:fill="4F81BD" w:themeFill="accent1"/>
        <w:rPr>
          <w:rFonts w:ascii="HG丸ｺﾞｼｯｸM-PRO" w:eastAsia="HG丸ｺﾞｼｯｸM-PRO" w:hAnsi="HG丸ｺﾞｼｯｸM-PRO"/>
          <w:b/>
          <w:color w:val="FFFFFF" w:themeColor="background1"/>
          <w:sz w:val="32"/>
        </w:rPr>
      </w:pPr>
      <w:r w:rsidRPr="00DC55E5">
        <w:rPr>
          <w:rFonts w:ascii="HG丸ｺﾞｼｯｸM-PRO" w:eastAsia="HG丸ｺﾞｼｯｸM-PRO" w:hAnsi="HG丸ｺﾞｼｯｸM-PRO"/>
          <w:b/>
          <w:color w:val="FFFFFF" w:themeColor="background1"/>
          <w:sz w:val="32"/>
        </w:rPr>
        <w:lastRenderedPageBreak/>
        <w:t>1</w:t>
      </w:r>
      <w:r w:rsidRPr="00DC55E5">
        <w:rPr>
          <w:rFonts w:ascii="HG丸ｺﾞｼｯｸM-PRO" w:eastAsia="HG丸ｺﾞｼｯｸM-PRO" w:hAnsi="HG丸ｺﾞｼｯｸM-PRO" w:hint="eastAsia"/>
          <w:b/>
          <w:color w:val="FFFFFF" w:themeColor="background1"/>
          <w:sz w:val="32"/>
        </w:rPr>
        <w:t xml:space="preserve">　</w:t>
      </w:r>
      <w:r w:rsidR="001928DD" w:rsidRPr="00DC55E5">
        <w:rPr>
          <w:rFonts w:ascii="HG丸ｺﾞｼｯｸM-PRO" w:eastAsia="HG丸ｺﾞｼｯｸM-PRO" w:hAnsi="HG丸ｺﾞｼｯｸM-PRO" w:hint="eastAsia"/>
          <w:b/>
          <w:color w:val="FFFFFF" w:themeColor="background1"/>
          <w:sz w:val="32"/>
        </w:rPr>
        <w:t>本書の位置付けと活用方法</w:t>
      </w:r>
      <w:bookmarkEnd w:id="14"/>
    </w:p>
    <w:p w14:paraId="58157A14" w14:textId="77777777" w:rsidR="00EB3E5E" w:rsidRPr="00DC55E5" w:rsidRDefault="00EB3E5E" w:rsidP="00A57E9C">
      <w:pPr>
        <w:autoSpaceDE w:val="0"/>
        <w:autoSpaceDN w:val="0"/>
        <w:adjustRightInd w:val="0"/>
        <w:spacing w:beforeLines="50" w:before="180"/>
        <w:jc w:val="left"/>
        <w:rPr>
          <w:rFonts w:ascii="HG丸ｺﾞｼｯｸM-PRO" w:eastAsia="HG丸ｺﾞｼｯｸM-PRO" w:hAnsi="HG丸ｺﾞｼｯｸM-PRO" w:cs="HG丸ｺﾞｼｯｸM-PRO"/>
          <w:b/>
          <w:kern w:val="0"/>
          <w:sz w:val="24"/>
          <w:u w:val="single"/>
        </w:rPr>
      </w:pPr>
      <w:r w:rsidRPr="00DC55E5">
        <w:rPr>
          <w:rFonts w:ascii="HG丸ｺﾞｼｯｸM-PRO" w:eastAsia="HG丸ｺﾞｼｯｸM-PRO" w:hAnsi="HG丸ｺﾞｼｯｸM-PRO" w:cs="HG丸ｺﾞｼｯｸM-PRO" w:hint="eastAsia"/>
          <w:b/>
          <w:kern w:val="0"/>
          <w:sz w:val="24"/>
          <w:u w:val="single"/>
        </w:rPr>
        <w:t>本書の想定読者とその目的</w:t>
      </w:r>
    </w:p>
    <w:p w14:paraId="4AF92E07" w14:textId="77777777" w:rsidR="00EB3E5E" w:rsidRPr="00DC55E5" w:rsidRDefault="00EB3E5E" w:rsidP="00EB3E5E">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本書は、医療情報システムの導入を検討若しくは決定する立場にある管理者、又は医療情報システムを既に導入し運用している管理者、医療機関等にあっては院長や理事長を主たる読者と想定している。</w:t>
      </w:r>
    </w:p>
    <w:p w14:paraId="54679770" w14:textId="77777777" w:rsidR="002E3A15" w:rsidRPr="00DC55E5" w:rsidRDefault="00EB3E5E" w:rsidP="002E3CBE">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これらの管理者の方々が、本書を一読し、実際にシステムの導入や運用に携わる情報技術管理者やシステムベンダ等に指示等を出す際の手引きとなることを目的とする。</w:t>
      </w:r>
    </w:p>
    <w:p w14:paraId="252975D0" w14:textId="77777777" w:rsidR="006A51AF" w:rsidRPr="00DC55E5" w:rsidRDefault="006A51AF" w:rsidP="001928DD">
      <w:pPr>
        <w:autoSpaceDE w:val="0"/>
        <w:autoSpaceDN w:val="0"/>
        <w:adjustRightInd w:val="0"/>
        <w:jc w:val="left"/>
        <w:rPr>
          <w:rFonts w:ascii="HG丸ｺﾞｼｯｸM-PRO" w:eastAsia="HG丸ｺﾞｼｯｸM-PRO" w:hAnsi="HG丸ｺﾞｼｯｸM-PRO" w:cs="HG丸ｺﾞｼｯｸM-PRO"/>
          <w:kern w:val="0"/>
        </w:rPr>
      </w:pPr>
    </w:p>
    <w:p w14:paraId="42996309" w14:textId="77777777" w:rsidR="001928DD" w:rsidRPr="00DC55E5" w:rsidRDefault="006A51AF" w:rsidP="00F7056A">
      <w:pPr>
        <w:pStyle w:val="2"/>
        <w:rPr>
          <w:rFonts w:ascii="HG丸ｺﾞｼｯｸM-PRO" w:eastAsia="HG丸ｺﾞｼｯｸM-PRO" w:hAnsi="HG丸ｺﾞｼｯｸM-PRO"/>
          <w:b/>
          <w:sz w:val="28"/>
        </w:rPr>
      </w:pPr>
      <w:bookmarkStart w:id="15" w:name="_Toc474760989"/>
      <w:r w:rsidRPr="00DC55E5">
        <w:rPr>
          <w:rFonts w:ascii="HG丸ｺﾞｼｯｸM-PRO" w:eastAsia="HG丸ｺﾞｼｯｸM-PRO" w:hAnsi="HG丸ｺﾞｼｯｸM-PRO"/>
          <w:b/>
          <w:sz w:val="28"/>
        </w:rPr>
        <w:t>1.1</w:t>
      </w:r>
      <w:r w:rsidRPr="00DC55E5">
        <w:rPr>
          <w:rFonts w:ascii="HG丸ｺﾞｼｯｸM-PRO" w:eastAsia="HG丸ｺﾞｼｯｸM-PRO" w:hAnsi="HG丸ｺﾞｼｯｸM-PRO" w:hint="eastAsia"/>
          <w:b/>
          <w:sz w:val="28"/>
        </w:rPr>
        <w:t xml:space="preserve">　</w:t>
      </w:r>
      <w:r w:rsidR="001928DD" w:rsidRPr="00DC55E5">
        <w:rPr>
          <w:rFonts w:ascii="HG丸ｺﾞｼｯｸM-PRO" w:eastAsia="HG丸ｺﾞｼｯｸM-PRO" w:hAnsi="HG丸ｺﾞｼｯｸM-PRO" w:hint="eastAsia"/>
          <w:b/>
          <w:sz w:val="28"/>
        </w:rPr>
        <w:t>本書の位置付け</w:t>
      </w:r>
      <w:bookmarkEnd w:id="15"/>
    </w:p>
    <w:p w14:paraId="11792C23" w14:textId="77777777" w:rsidR="006A51AF" w:rsidRPr="00DC55E5" w:rsidRDefault="001928DD" w:rsidP="00407B99">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本書は、厚生労働省が策定した「医療情報システムの安全管理に関するガイドライン」（以下「ガイドライン」という。）を医療機関等の管理者に理解してもらうために、そのポイントを要約したものである。</w:t>
      </w:r>
    </w:p>
    <w:p w14:paraId="709EE259" w14:textId="77777777" w:rsidR="000A1945" w:rsidRPr="00DC55E5" w:rsidRDefault="00A57E9C" w:rsidP="00407B99">
      <w:pPr>
        <w:autoSpaceDE w:val="0"/>
        <w:autoSpaceDN w:val="0"/>
        <w:adjustRightInd w:val="0"/>
        <w:ind w:firstLineChars="100" w:firstLine="22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noProof/>
          <w:kern w:val="0"/>
          <w:sz w:val="22"/>
        </w:rPr>
        <mc:AlternateContent>
          <mc:Choice Requires="wps">
            <w:drawing>
              <wp:anchor distT="0" distB="0" distL="114300" distR="114300" simplePos="0" relativeHeight="251661312" behindDoc="0" locked="0" layoutInCell="1" allowOverlap="1" wp14:anchorId="58030145" wp14:editId="065498EC">
                <wp:simplePos x="0" y="0"/>
                <wp:positionH relativeFrom="column">
                  <wp:posOffset>1167765</wp:posOffset>
                </wp:positionH>
                <wp:positionV relativeFrom="paragraph">
                  <wp:posOffset>12700</wp:posOffset>
                </wp:positionV>
                <wp:extent cx="495300" cy="170180"/>
                <wp:effectExtent l="0" t="0" r="0" b="1270"/>
                <wp:wrapNone/>
                <wp:docPr id="6" name="ホームベース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170180"/>
                        </a:xfrm>
                        <a:prstGeom prst="homePlate">
                          <a:avLst/>
                        </a:prstGeom>
                        <a:solidFill>
                          <a:schemeClr val="accent1">
                            <a:lumMod val="40000"/>
                            <a:lumOff val="60000"/>
                          </a:schemeClr>
                        </a:solidFill>
                        <a:ln w="9525">
                          <a:noFill/>
                        </a:ln>
                      </wps:spPr>
                      <wps:style>
                        <a:lnRef idx="2">
                          <a:schemeClr val="accent1"/>
                        </a:lnRef>
                        <a:fillRef idx="1">
                          <a:schemeClr val="lt1"/>
                        </a:fillRef>
                        <a:effectRef idx="0">
                          <a:schemeClr val="accent1"/>
                        </a:effectRef>
                        <a:fontRef idx="minor">
                          <a:schemeClr val="dk1"/>
                        </a:fontRef>
                      </wps:style>
                      <wps:txbx>
                        <w:txbxContent>
                          <w:p w14:paraId="2CFD00DB" w14:textId="77777777" w:rsidR="00C24B23" w:rsidRPr="00801D03" w:rsidRDefault="00C24B23" w:rsidP="000A1945">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3014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 o:spid="_x0000_s1026" type="#_x0000_t15" style="position:absolute;left:0;text-align:left;margin-left:91.95pt;margin-top:1pt;width:39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" adj="17889" fillcolor="#b8cce4 [1300]" stroked="f">
                <v:path arrowok="t"/>
                <v:textbox>
                  <w:txbxContent>
                    <w:p w14:paraId="2CFD00DB" w14:textId="77777777" w:rsidR="00C24B23" w:rsidRPr="00801D03" w:rsidRDefault="00C24B23" w:rsidP="000A1945">
                      <w:pPr>
                        <w:jc w:val="center"/>
                        <w:rPr>
                          <w:rFonts w:ascii="HG丸ｺﾞｼｯｸM-PRO" w:eastAsia="HG丸ｺﾞｼｯｸM-PRO" w:hAnsi="HG丸ｺﾞｼｯｸM-PRO"/>
                        </w:rPr>
                      </w:pPr>
                    </w:p>
                  </w:txbxContent>
                </v:textbox>
              </v:shape>
            </w:pict>
          </mc:Fallback>
        </mc:AlternateContent>
      </w:r>
      <w:r w:rsidR="000A1945" w:rsidRPr="00DC55E5">
        <w:rPr>
          <w:rFonts w:ascii="HG丸ｺﾞｼｯｸM-PRO" w:eastAsia="HG丸ｺﾞｼｯｸM-PRO" w:hAnsi="HG丸ｺﾞｼｯｸM-PRO" w:cs="HG丸ｺﾞｼｯｸM-PRO" w:hint="eastAsia"/>
          <w:kern w:val="0"/>
          <w:szCs w:val="21"/>
        </w:rPr>
        <w:t>本書の各項目の　　　　　に、ガイドラインの参照</w:t>
      </w:r>
      <w:r w:rsidR="00BA1BBD" w:rsidRPr="00DC55E5">
        <w:rPr>
          <w:rFonts w:ascii="HG丸ｺﾞｼｯｸM-PRO" w:eastAsia="HG丸ｺﾞｼｯｸM-PRO" w:hAnsi="HG丸ｺﾞｼｯｸM-PRO" w:cs="HG丸ｺﾞｼｯｸM-PRO" w:hint="eastAsia"/>
          <w:kern w:val="0"/>
          <w:szCs w:val="21"/>
        </w:rPr>
        <w:t>している箇所</w:t>
      </w:r>
      <w:r w:rsidR="000A1945" w:rsidRPr="00DC55E5">
        <w:rPr>
          <w:rFonts w:ascii="HG丸ｺﾞｼｯｸM-PRO" w:eastAsia="HG丸ｺﾞｼｯｸM-PRO" w:hAnsi="HG丸ｺﾞｼｯｸM-PRO" w:cs="HG丸ｺﾞｼｯｸM-PRO" w:hint="eastAsia"/>
          <w:kern w:val="0"/>
          <w:szCs w:val="21"/>
        </w:rPr>
        <w:t>を示しているので、</w:t>
      </w:r>
      <w:r w:rsidR="00585AF5" w:rsidRPr="00DC55E5">
        <w:rPr>
          <w:rFonts w:ascii="HG丸ｺﾞｼｯｸM-PRO" w:eastAsia="HG丸ｺﾞｼｯｸM-PRO" w:hAnsi="HG丸ｺﾞｼｯｸM-PRO" w:cs="HG丸ｺﾞｼｯｸM-PRO" w:hint="eastAsia"/>
          <w:kern w:val="0"/>
          <w:szCs w:val="21"/>
        </w:rPr>
        <w:t>ガイドラインの規定</w:t>
      </w:r>
      <w:r w:rsidR="00AF16EC" w:rsidRPr="00DC55E5">
        <w:rPr>
          <w:rFonts w:ascii="HG丸ｺﾞｼｯｸM-PRO" w:eastAsia="HG丸ｺﾞｼｯｸM-PRO" w:hAnsi="HG丸ｺﾞｼｯｸM-PRO" w:cs="HG丸ｺﾞｼｯｸM-PRO" w:hint="eastAsia"/>
          <w:kern w:val="0"/>
          <w:szCs w:val="21"/>
        </w:rPr>
        <w:t>の詳細は</w:t>
      </w:r>
      <w:r w:rsidR="0026378C" w:rsidRPr="00DC55E5">
        <w:rPr>
          <w:rFonts w:ascii="HG丸ｺﾞｼｯｸM-PRO" w:eastAsia="HG丸ｺﾞｼｯｸM-PRO" w:hAnsi="HG丸ｺﾞｼｯｸM-PRO" w:cs="HG丸ｺﾞｼｯｸM-PRO" w:hint="eastAsia"/>
          <w:kern w:val="0"/>
          <w:szCs w:val="21"/>
        </w:rPr>
        <w:t>、該当箇所を</w:t>
      </w:r>
      <w:r w:rsidR="000C675C" w:rsidRPr="00DC55E5">
        <w:rPr>
          <w:rFonts w:ascii="HG丸ｺﾞｼｯｸM-PRO" w:eastAsia="HG丸ｺﾞｼｯｸM-PRO" w:hAnsi="HG丸ｺﾞｼｯｸM-PRO" w:cs="HG丸ｺﾞｼｯｸM-PRO" w:hint="eastAsia"/>
          <w:kern w:val="0"/>
          <w:szCs w:val="21"/>
        </w:rPr>
        <w:t>確認され</w:t>
      </w:r>
      <w:r w:rsidR="000A1945" w:rsidRPr="00DC55E5">
        <w:rPr>
          <w:rFonts w:ascii="HG丸ｺﾞｼｯｸM-PRO" w:eastAsia="HG丸ｺﾞｼｯｸM-PRO" w:hAnsi="HG丸ｺﾞｼｯｸM-PRO" w:cs="HG丸ｺﾞｼｯｸM-PRO" w:hint="eastAsia"/>
          <w:kern w:val="0"/>
          <w:szCs w:val="21"/>
        </w:rPr>
        <w:t>たい。</w:t>
      </w:r>
    </w:p>
    <w:p w14:paraId="1A5E73E9" w14:textId="77777777" w:rsidR="000A1945" w:rsidRPr="002727B3" w:rsidRDefault="000A1945" w:rsidP="003B15D2">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p>
    <w:p w14:paraId="3491639F" w14:textId="77777777" w:rsidR="006A51AF" w:rsidRPr="00DC55E5" w:rsidRDefault="001928DD" w:rsidP="006A51A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424A27">
        <w:rPr>
          <w:rFonts w:ascii="HG丸ｺﾞｼｯｸM-PRO" w:eastAsia="HG丸ｺﾞｼｯｸM-PRO" w:hAnsi="HG丸ｺﾞｼｯｸM-PRO" w:cs="HG丸ｺﾞｼｯｸM-PRO" w:hint="eastAsia"/>
          <w:kern w:val="0"/>
          <w:szCs w:val="21"/>
        </w:rPr>
        <w:t>本書でいう「医療情報システム」</w:t>
      </w:r>
      <w:r w:rsidRPr="00B40359">
        <w:rPr>
          <w:rFonts w:ascii="HG丸ｺﾞｼｯｸM-PRO" w:eastAsia="HG丸ｺﾞｼｯｸM-PRO" w:hAnsi="HG丸ｺﾞｼｯｸM-PRO" w:cs="HG丸ｺﾞｼｯｸM-PRO" w:hint="eastAsia"/>
          <w:kern w:val="0"/>
          <w:szCs w:val="21"/>
        </w:rPr>
        <w:t>は、医療機関等のレセプト作成用コンピュータ（レセコン）、電子カルテ、オーダリングシステム等の医療事務や診療を支援するシステムだけでなく、何らかの形で患者の情報を保有するコンピュータ、遠隔で患者の情報を閲覧・取得する</w:t>
      </w:r>
      <w:r w:rsidRPr="00DC55E5">
        <w:rPr>
          <w:rFonts w:ascii="HG丸ｺﾞｼｯｸM-PRO" w:eastAsia="HG丸ｺﾞｼｯｸM-PRO" w:hAnsi="HG丸ｺﾞｼｯｸM-PRO" w:cs="HG丸ｺﾞｼｯｸM-PRO" w:hint="eastAsia"/>
          <w:kern w:val="0"/>
          <w:szCs w:val="21"/>
        </w:rPr>
        <w:t>コンピュータや携帯端末</w:t>
      </w:r>
      <w:r w:rsidR="0017309D" w:rsidRPr="00DC55E5">
        <w:rPr>
          <w:rFonts w:ascii="HG丸ｺﾞｼｯｸM-PRO" w:eastAsia="HG丸ｺﾞｼｯｸM-PRO" w:hAnsi="HG丸ｺﾞｼｯｸM-PRO" w:cs="HG丸ｺﾞｼｯｸM-PRO" w:hint="eastAsia"/>
          <w:kern w:val="0"/>
          <w:szCs w:val="21"/>
        </w:rPr>
        <w:t>等</w:t>
      </w:r>
      <w:r w:rsidRPr="00DC55E5">
        <w:rPr>
          <w:rFonts w:ascii="HG丸ｺﾞｼｯｸM-PRO" w:eastAsia="HG丸ｺﾞｼｯｸM-PRO" w:hAnsi="HG丸ｺﾞｼｯｸM-PRO" w:cs="HG丸ｺﾞｼｯｸM-PRO" w:hint="eastAsia"/>
          <w:kern w:val="0"/>
          <w:szCs w:val="21"/>
        </w:rPr>
        <w:t>も</w:t>
      </w:r>
      <w:r w:rsidR="0017309D"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範</w:t>
      </w:r>
      <w:r w:rsidR="003527E9" w:rsidRPr="00DC55E5">
        <w:rPr>
          <w:rFonts w:ascii="HG丸ｺﾞｼｯｸM-PRO" w:eastAsia="HG丸ｺﾞｼｯｸM-PRO" w:hAnsi="HG丸ｺﾞｼｯｸM-PRO" w:cs="HG丸ｺﾞｼｯｸM-PRO" w:hint="eastAsia"/>
          <w:kern w:val="0"/>
          <w:szCs w:val="21"/>
        </w:rPr>
        <w:t>ちゅう</w:t>
      </w:r>
      <w:r w:rsidRPr="00DC55E5">
        <w:rPr>
          <w:rFonts w:ascii="HG丸ｺﾞｼｯｸM-PRO" w:eastAsia="HG丸ｺﾞｼｯｸM-PRO" w:hAnsi="HG丸ｺﾞｼｯｸM-PRO" w:cs="HG丸ｺﾞｼｯｸM-PRO" w:hint="eastAsia"/>
          <w:kern w:val="0"/>
          <w:szCs w:val="21"/>
        </w:rPr>
        <w:t>として想定</w:t>
      </w:r>
      <w:r w:rsidR="0017309D" w:rsidRPr="00DC55E5">
        <w:rPr>
          <w:rFonts w:ascii="HG丸ｺﾞｼｯｸM-PRO" w:eastAsia="HG丸ｺﾞｼｯｸM-PRO" w:hAnsi="HG丸ｺﾞｼｯｸM-PRO" w:cs="HG丸ｺﾞｼｯｸM-PRO" w:hint="eastAsia"/>
          <w:kern w:val="0"/>
          <w:szCs w:val="21"/>
        </w:rPr>
        <w:t>され</w:t>
      </w:r>
      <w:r w:rsidRPr="00DC55E5">
        <w:rPr>
          <w:rFonts w:ascii="HG丸ｺﾞｼｯｸM-PRO" w:eastAsia="HG丸ｺﾞｼｯｸM-PRO" w:hAnsi="HG丸ｺﾞｼｯｸM-PRO" w:cs="HG丸ｺﾞｼｯｸM-PRO" w:hint="eastAsia"/>
          <w:kern w:val="0"/>
          <w:szCs w:val="21"/>
        </w:rPr>
        <w:t>る。また、患者情報</w:t>
      </w:r>
      <w:r w:rsidR="0017309D" w:rsidRPr="00DC55E5">
        <w:rPr>
          <w:rFonts w:ascii="HG丸ｺﾞｼｯｸM-PRO" w:eastAsia="HG丸ｺﾞｼｯｸM-PRO" w:hAnsi="HG丸ｺﾞｼｯｸM-PRO" w:cs="HG丸ｺﾞｼｯｸM-PRO" w:hint="eastAsia"/>
          <w:kern w:val="0"/>
          <w:szCs w:val="21"/>
        </w:rPr>
        <w:t>の</w:t>
      </w:r>
      <w:r w:rsidRPr="00DC55E5">
        <w:rPr>
          <w:rFonts w:ascii="HG丸ｺﾞｼｯｸM-PRO" w:eastAsia="HG丸ｺﾞｼｯｸM-PRO" w:hAnsi="HG丸ｺﾞｼｯｸM-PRO" w:cs="HG丸ｺﾞｼｯｸM-PRO" w:hint="eastAsia"/>
          <w:kern w:val="0"/>
          <w:szCs w:val="21"/>
        </w:rPr>
        <w:t>通信</w:t>
      </w:r>
      <w:r w:rsidR="0017309D" w:rsidRPr="00DC55E5">
        <w:rPr>
          <w:rFonts w:ascii="HG丸ｺﾞｼｯｸM-PRO" w:eastAsia="HG丸ｺﾞｼｯｸM-PRO" w:hAnsi="HG丸ｺﾞｼｯｸM-PRO" w:cs="HG丸ｺﾞｼｯｸM-PRO" w:hint="eastAsia"/>
          <w:kern w:val="0"/>
          <w:szCs w:val="21"/>
        </w:rPr>
        <w:t>が行わ</w:t>
      </w:r>
      <w:r w:rsidRPr="00DC55E5">
        <w:rPr>
          <w:rFonts w:ascii="HG丸ｺﾞｼｯｸM-PRO" w:eastAsia="HG丸ｺﾞｼｯｸM-PRO" w:hAnsi="HG丸ｺﾞｼｯｸM-PRO" w:cs="HG丸ｺﾞｼｯｸM-PRO" w:hint="eastAsia"/>
          <w:kern w:val="0"/>
          <w:szCs w:val="21"/>
        </w:rPr>
        <w:t>れる院内・院外ネットワークも含</w:t>
      </w:r>
      <w:r w:rsidR="0017309D" w:rsidRPr="00DC55E5">
        <w:rPr>
          <w:rFonts w:ascii="HG丸ｺﾞｼｯｸM-PRO" w:eastAsia="HG丸ｺﾞｼｯｸM-PRO" w:hAnsi="HG丸ｺﾞｼｯｸM-PRO" w:cs="HG丸ｺﾞｼｯｸM-PRO" w:hint="eastAsia"/>
          <w:kern w:val="0"/>
          <w:szCs w:val="21"/>
        </w:rPr>
        <w:t>む</w:t>
      </w:r>
      <w:r w:rsidRPr="00DC55E5">
        <w:rPr>
          <w:rFonts w:ascii="HG丸ｺﾞｼｯｸM-PRO" w:eastAsia="HG丸ｺﾞｼｯｸM-PRO" w:hAnsi="HG丸ｺﾞｼｯｸM-PRO" w:cs="HG丸ｺﾞｼｯｸM-PRO" w:hint="eastAsia"/>
          <w:kern w:val="0"/>
          <w:szCs w:val="21"/>
        </w:rPr>
        <w:t>。</w:t>
      </w:r>
    </w:p>
    <w:p w14:paraId="48A7AA85" w14:textId="77777777" w:rsidR="00F9581B" w:rsidRPr="00DC55E5" w:rsidRDefault="006D7906" w:rsidP="006A51AF">
      <w:pPr>
        <w:autoSpaceDE w:val="0"/>
        <w:autoSpaceDN w:val="0"/>
        <w:adjustRightInd w:val="0"/>
        <w:ind w:firstLineChars="100" w:firstLine="210"/>
        <w:jc w:val="left"/>
        <w:rPr>
          <w:rFonts w:ascii="HG丸ｺﾞｼｯｸM-PRO" w:eastAsia="HG丸ｺﾞｼｯｸM-PRO" w:hAnsi="HG丸ｺﾞｼｯｸM-PRO"/>
          <w:szCs w:val="21"/>
        </w:rPr>
      </w:pPr>
      <w:r w:rsidRPr="00DC55E5">
        <w:rPr>
          <w:rFonts w:ascii="HG丸ｺﾞｼｯｸM-PRO" w:eastAsia="HG丸ｺﾞｼｯｸM-PRO" w:hAnsi="HG丸ｺﾞｼｯｸM-PRO" w:cs="HG丸ｺﾞｼｯｸM-PRO" w:hint="eastAsia"/>
          <w:kern w:val="0"/>
          <w:szCs w:val="21"/>
        </w:rPr>
        <w:t>また、</w:t>
      </w:r>
      <w:r w:rsidR="00785CAC" w:rsidRPr="00DC55E5">
        <w:rPr>
          <w:rFonts w:ascii="HG丸ｺﾞｼｯｸM-PRO" w:eastAsia="HG丸ｺﾞｼｯｸM-PRO" w:hAnsi="HG丸ｺﾞｼｯｸM-PRO" w:cs="HG丸ｺﾞｼｯｸM-PRO" w:hint="eastAsia"/>
          <w:kern w:val="0"/>
          <w:szCs w:val="21"/>
        </w:rPr>
        <w:t>ガイドラインの対象</w:t>
      </w:r>
      <w:r w:rsidR="00F9581B" w:rsidRPr="00DC55E5">
        <w:rPr>
          <w:rFonts w:ascii="HG丸ｺﾞｼｯｸM-PRO" w:eastAsia="HG丸ｺﾞｼｯｸM-PRO" w:hAnsi="HG丸ｺﾞｼｯｸM-PRO" w:cs="HG丸ｺﾞｼｯｸM-PRO" w:hint="eastAsia"/>
          <w:kern w:val="0"/>
          <w:szCs w:val="21"/>
        </w:rPr>
        <w:t>に</w:t>
      </w:r>
      <w:r w:rsidR="00F75F57" w:rsidRPr="00DC55E5">
        <w:rPr>
          <w:rFonts w:ascii="HG丸ｺﾞｼｯｸM-PRO" w:eastAsia="HG丸ｺﾞｼｯｸM-PRO" w:hAnsi="HG丸ｺﾞｼｯｸM-PRO" w:cs="HG丸ｺﾞｼｯｸM-PRO" w:hint="eastAsia"/>
          <w:kern w:val="0"/>
          <w:szCs w:val="21"/>
        </w:rPr>
        <w:t>は、病院、一般</w:t>
      </w:r>
      <w:r w:rsidR="00785CAC" w:rsidRPr="00DC55E5">
        <w:rPr>
          <w:rFonts w:ascii="HG丸ｺﾞｼｯｸM-PRO" w:eastAsia="HG丸ｺﾞｼｯｸM-PRO" w:hAnsi="HG丸ｺﾞｼｯｸM-PRO" w:cs="HG丸ｺﾞｼｯｸM-PRO" w:hint="eastAsia"/>
          <w:kern w:val="0"/>
          <w:szCs w:val="21"/>
        </w:rPr>
        <w:t>診療所</w:t>
      </w:r>
      <w:r w:rsidR="00F75F57" w:rsidRPr="00DC55E5">
        <w:rPr>
          <w:rFonts w:ascii="HG丸ｺﾞｼｯｸM-PRO" w:eastAsia="HG丸ｺﾞｼｯｸM-PRO" w:hAnsi="HG丸ｺﾞｼｯｸM-PRO" w:cs="HG丸ｺﾞｼｯｸM-PRO" w:hint="eastAsia"/>
          <w:kern w:val="0"/>
          <w:szCs w:val="21"/>
        </w:rPr>
        <w:t>、歯科診療所、</w:t>
      </w:r>
      <w:r w:rsidR="003527E9" w:rsidRPr="00DC55E5">
        <w:rPr>
          <w:rFonts w:ascii="HG丸ｺﾞｼｯｸM-PRO" w:eastAsia="HG丸ｺﾞｼｯｸM-PRO" w:hAnsi="HG丸ｺﾞｼｯｸM-PRO" w:hint="eastAsia"/>
          <w:szCs w:val="21"/>
        </w:rPr>
        <w:t>助産所、</w:t>
      </w:r>
      <w:r w:rsidR="00F9581B" w:rsidRPr="00DC55E5">
        <w:rPr>
          <w:rFonts w:ascii="HG丸ｺﾞｼｯｸM-PRO" w:eastAsia="HG丸ｺﾞｼｯｸM-PRO" w:hAnsi="HG丸ｺﾞｼｯｸM-PRO" w:hint="eastAsia"/>
          <w:szCs w:val="21"/>
        </w:rPr>
        <w:t>薬局、</w:t>
      </w:r>
      <w:r w:rsidR="00F75F57" w:rsidRPr="00DC55E5">
        <w:rPr>
          <w:rFonts w:ascii="HG丸ｺﾞｼｯｸM-PRO" w:eastAsia="HG丸ｺﾞｼｯｸM-PRO" w:hAnsi="HG丸ｺﾞｼｯｸM-PRO" w:hint="eastAsia"/>
          <w:szCs w:val="21"/>
        </w:rPr>
        <w:t>訪問看護ステーション、</w:t>
      </w:r>
      <w:r w:rsidR="00F9581B" w:rsidRPr="00DC55E5">
        <w:rPr>
          <w:rFonts w:ascii="HG丸ｺﾞｼｯｸM-PRO" w:eastAsia="HG丸ｺﾞｼｯｸM-PRO" w:hAnsi="HG丸ｺﾞｼｯｸM-PRO" w:hint="eastAsia"/>
          <w:szCs w:val="21"/>
        </w:rPr>
        <w:t>介護</w:t>
      </w:r>
      <w:r w:rsidR="00C9674F" w:rsidRPr="00DC55E5">
        <w:rPr>
          <w:rFonts w:ascii="HG丸ｺﾞｼｯｸM-PRO" w:eastAsia="HG丸ｺﾞｼｯｸM-PRO" w:hAnsi="HG丸ｺﾞｼｯｸM-PRO" w:hint="eastAsia"/>
          <w:szCs w:val="21"/>
        </w:rPr>
        <w:t>事業者</w:t>
      </w:r>
      <w:r w:rsidR="00F9581B" w:rsidRPr="00DC55E5">
        <w:rPr>
          <w:rFonts w:ascii="HG丸ｺﾞｼｯｸM-PRO" w:eastAsia="HG丸ｺﾞｼｯｸM-PRO" w:hAnsi="HG丸ｺﾞｼｯｸM-PRO" w:hint="eastAsia"/>
          <w:szCs w:val="21"/>
        </w:rPr>
        <w:t>、医療情報連携ネットワーク運営事業者等</w:t>
      </w:r>
      <w:r w:rsidRPr="00DC55E5">
        <w:rPr>
          <w:rFonts w:ascii="HG丸ｺﾞｼｯｸM-PRO" w:eastAsia="HG丸ｺﾞｼｯｸM-PRO" w:hAnsi="HG丸ｺﾞｼｯｸM-PRO" w:hint="eastAsia"/>
          <w:szCs w:val="21"/>
        </w:rPr>
        <w:t>の電子的な医療情報の取扱いに</w:t>
      </w:r>
      <w:r w:rsidR="00A50F66" w:rsidRPr="00DC55E5">
        <w:rPr>
          <w:rFonts w:ascii="HG丸ｺﾞｼｯｸM-PRO" w:eastAsia="HG丸ｺﾞｼｯｸM-PRO" w:hAnsi="HG丸ｺﾞｼｯｸM-PRO" w:hint="eastAsia"/>
          <w:szCs w:val="21"/>
        </w:rPr>
        <w:t>係る</w:t>
      </w:r>
      <w:r w:rsidRPr="00DC55E5">
        <w:rPr>
          <w:rFonts w:ascii="HG丸ｺﾞｼｯｸM-PRO" w:eastAsia="HG丸ｺﾞｼｯｸM-PRO" w:hAnsi="HG丸ｺﾞｼｯｸM-PRO" w:hint="eastAsia"/>
          <w:szCs w:val="21"/>
        </w:rPr>
        <w:t>責任者</w:t>
      </w:r>
      <w:r w:rsidR="00F9581B" w:rsidRPr="00DC55E5">
        <w:rPr>
          <w:rFonts w:ascii="HG丸ｺﾞｼｯｸM-PRO" w:eastAsia="HG丸ｺﾞｼｯｸM-PRO" w:hAnsi="HG丸ｺﾞｼｯｸM-PRO" w:hint="eastAsia"/>
          <w:szCs w:val="21"/>
        </w:rPr>
        <w:t>が含まれる。</w:t>
      </w:r>
    </w:p>
    <w:p w14:paraId="63458F66" w14:textId="77777777" w:rsidR="006A51AF" w:rsidRPr="00DC55E5" w:rsidRDefault="001928DD" w:rsidP="006A51A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2727B3">
        <w:rPr>
          <w:rFonts w:ascii="HG丸ｺﾞｼｯｸM-PRO" w:eastAsia="HG丸ｺﾞｼｯｸM-PRO" w:hAnsi="HG丸ｺﾞｼｯｸM-PRO" w:cs="HG丸ｺﾞｼｯｸM-PRO" w:hint="eastAsia"/>
          <w:kern w:val="0"/>
          <w:szCs w:val="21"/>
        </w:rPr>
        <w:t>ガイドラインは、①</w:t>
      </w:r>
      <w:r w:rsidRPr="00424A27">
        <w:rPr>
          <w:rFonts w:ascii="HG丸ｺﾞｼｯｸM-PRO" w:eastAsia="HG丸ｺﾞｼｯｸM-PRO" w:hAnsi="HG丸ｺﾞｼｯｸM-PRO" w:cs="HG丸ｺﾞｼｯｸM-PRO" w:hint="eastAsia"/>
          <w:kern w:val="0"/>
          <w:szCs w:val="21"/>
        </w:rPr>
        <w:t>法令等</w:t>
      </w:r>
      <w:r w:rsidR="00F75F57" w:rsidRPr="00B40359">
        <w:rPr>
          <w:rFonts w:ascii="HG丸ｺﾞｼｯｸM-PRO" w:eastAsia="HG丸ｺﾞｼｯｸM-PRO" w:hAnsi="HG丸ｺﾞｼｯｸM-PRO" w:cs="HG丸ｺﾞｼｯｸM-PRO" w:hint="eastAsia"/>
          <w:kern w:val="0"/>
          <w:szCs w:val="21"/>
        </w:rPr>
        <w:t>により</w:t>
      </w:r>
      <w:r w:rsidRPr="00DC55E5">
        <w:rPr>
          <w:rFonts w:ascii="HG丸ｺﾞｼｯｸM-PRO" w:eastAsia="HG丸ｺﾞｼｯｸM-PRO" w:hAnsi="HG丸ｺﾞｼｯｸM-PRO" w:cs="HG丸ｺﾞｼｯｸM-PRO" w:hint="eastAsia"/>
          <w:kern w:val="0"/>
          <w:szCs w:val="21"/>
        </w:rPr>
        <w:t>求められる要件を満たす</w:t>
      </w:r>
      <w:r w:rsidR="00F75F57" w:rsidRPr="00DC55E5">
        <w:rPr>
          <w:rFonts w:ascii="HG丸ｺﾞｼｯｸM-PRO" w:eastAsia="HG丸ｺﾞｼｯｸM-PRO" w:hAnsi="HG丸ｺﾞｼｯｸM-PRO" w:cs="HG丸ｺﾞｼｯｸM-PRO" w:hint="eastAsia"/>
          <w:kern w:val="0"/>
          <w:szCs w:val="21"/>
        </w:rPr>
        <w:t>ための</w:t>
      </w:r>
      <w:r w:rsidRPr="00DC55E5">
        <w:rPr>
          <w:rFonts w:ascii="HG丸ｺﾞｼｯｸM-PRO" w:eastAsia="HG丸ｺﾞｼｯｸM-PRO" w:hAnsi="HG丸ｺﾞｼｯｸM-PRO" w:cs="HG丸ｺﾞｼｯｸM-PRO" w:hint="eastAsia"/>
          <w:kern w:val="0"/>
          <w:szCs w:val="21"/>
        </w:rPr>
        <w:t>実行指針、②医療に</w:t>
      </w:r>
      <w:r w:rsidR="00261557" w:rsidRPr="00DC55E5">
        <w:rPr>
          <w:rFonts w:ascii="HG丸ｺﾞｼｯｸM-PRO" w:eastAsia="HG丸ｺﾞｼｯｸM-PRO" w:hAnsi="HG丸ｺﾞｼｯｸM-PRO" w:cs="HG丸ｺﾞｼｯｸM-PRO" w:hint="eastAsia"/>
          <w:kern w:val="0"/>
          <w:szCs w:val="21"/>
        </w:rPr>
        <w:t>関</w:t>
      </w:r>
      <w:r w:rsidRPr="00DC55E5">
        <w:rPr>
          <w:rFonts w:ascii="HG丸ｺﾞｼｯｸM-PRO" w:eastAsia="HG丸ｺﾞｼｯｸM-PRO" w:hAnsi="HG丸ｺﾞｼｯｸM-PRO" w:cs="HG丸ｺﾞｼｯｸM-PRO" w:hint="eastAsia"/>
          <w:kern w:val="0"/>
          <w:szCs w:val="21"/>
        </w:rPr>
        <w:t>わる情報を医療機関等の資産（以下「情報資産」という</w:t>
      </w:r>
      <w:r w:rsidR="00261557"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）と捉え、</w:t>
      </w:r>
      <w:r w:rsidR="00F75F57" w:rsidRPr="00DC55E5">
        <w:rPr>
          <w:rFonts w:ascii="HG丸ｺﾞｼｯｸM-PRO" w:eastAsia="HG丸ｺﾞｼｯｸM-PRO" w:hAnsi="HG丸ｺﾞｼｯｸM-PRO" w:cs="HG丸ｺﾞｼｯｸM-PRO" w:hint="eastAsia"/>
          <w:kern w:val="0"/>
          <w:szCs w:val="21"/>
        </w:rPr>
        <w:t>これを</w:t>
      </w:r>
      <w:r w:rsidRPr="00DC55E5">
        <w:rPr>
          <w:rFonts w:ascii="HG丸ｺﾞｼｯｸM-PRO" w:eastAsia="HG丸ｺﾞｼｯｸM-PRO" w:hAnsi="HG丸ｺﾞｼｯｸM-PRO" w:cs="HG丸ｺﾞｼｯｸM-PRO" w:hint="eastAsia"/>
          <w:kern w:val="0"/>
          <w:szCs w:val="21"/>
        </w:rPr>
        <w:t>継続的に保護して</w:t>
      </w:r>
      <w:r w:rsidR="00222CE0" w:rsidRPr="00DC55E5">
        <w:rPr>
          <w:rFonts w:ascii="HG丸ｺﾞｼｯｸM-PRO" w:eastAsia="HG丸ｺﾞｼｯｸM-PRO" w:hAnsi="HG丸ｺﾞｼｯｸM-PRO" w:cs="HG丸ｺﾞｼｯｸM-PRO" w:hint="eastAsia"/>
          <w:kern w:val="0"/>
          <w:szCs w:val="21"/>
        </w:rPr>
        <w:t>い</w:t>
      </w:r>
      <w:r w:rsidRPr="00DC55E5">
        <w:rPr>
          <w:rFonts w:ascii="HG丸ｺﾞｼｯｸM-PRO" w:eastAsia="HG丸ｺﾞｼｯｸM-PRO" w:hAnsi="HG丸ｺﾞｼｯｸM-PRO" w:cs="HG丸ｺﾞｼｯｸM-PRO" w:hint="eastAsia"/>
          <w:kern w:val="0"/>
          <w:szCs w:val="21"/>
        </w:rPr>
        <w:t>くためのプロセスに関する手引書</w:t>
      </w:r>
      <w:r w:rsidR="00F75F57" w:rsidRPr="00DC55E5">
        <w:rPr>
          <w:rFonts w:ascii="HG丸ｺﾞｼｯｸM-PRO" w:eastAsia="HG丸ｺﾞｼｯｸM-PRO" w:hAnsi="HG丸ｺﾞｼｯｸM-PRO" w:cs="HG丸ｺﾞｼｯｸM-PRO" w:hint="eastAsia"/>
          <w:kern w:val="0"/>
          <w:szCs w:val="21"/>
        </w:rPr>
        <w:t>という</w:t>
      </w:r>
      <w:r w:rsidR="00A018C0" w:rsidRPr="00DC55E5">
        <w:rPr>
          <w:rFonts w:ascii="HG丸ｺﾞｼｯｸM-PRO" w:eastAsia="HG丸ｺﾞｼｯｸM-PRO" w:hAnsi="HG丸ｺﾞｼｯｸM-PRO" w:cs="HG丸ｺﾞｼｯｸM-PRO" w:hint="eastAsia"/>
          <w:kern w:val="0"/>
          <w:szCs w:val="21"/>
        </w:rPr>
        <w:t>２</w:t>
      </w:r>
      <w:r w:rsidRPr="00DC55E5">
        <w:rPr>
          <w:rFonts w:ascii="HG丸ｺﾞｼｯｸM-PRO" w:eastAsia="HG丸ｺﾞｼｯｸM-PRO" w:hAnsi="HG丸ｺﾞｼｯｸM-PRO" w:cs="HG丸ｺﾞｼｯｸM-PRO" w:hint="eastAsia"/>
          <w:kern w:val="0"/>
          <w:szCs w:val="21"/>
        </w:rPr>
        <w:t>つの性格を有</w:t>
      </w:r>
      <w:r w:rsidR="00F75F57" w:rsidRPr="00DC55E5">
        <w:rPr>
          <w:rFonts w:ascii="HG丸ｺﾞｼｯｸM-PRO" w:eastAsia="HG丸ｺﾞｼｯｸM-PRO" w:hAnsi="HG丸ｺﾞｼｯｸM-PRO" w:cs="HG丸ｺﾞｼｯｸM-PRO" w:hint="eastAsia"/>
          <w:kern w:val="0"/>
          <w:szCs w:val="21"/>
        </w:rPr>
        <w:t>す</w:t>
      </w:r>
      <w:r w:rsidRPr="00DC55E5">
        <w:rPr>
          <w:rFonts w:ascii="HG丸ｺﾞｼｯｸM-PRO" w:eastAsia="HG丸ｺﾞｼｯｸM-PRO" w:hAnsi="HG丸ｺﾞｼｯｸM-PRO" w:cs="HG丸ｺﾞｼｯｸM-PRO" w:hint="eastAsia"/>
          <w:kern w:val="0"/>
          <w:szCs w:val="21"/>
        </w:rPr>
        <w:t>る。</w:t>
      </w:r>
    </w:p>
    <w:p w14:paraId="7E9B2926" w14:textId="77777777" w:rsidR="006A51AF" w:rsidRPr="00DC55E5" w:rsidRDefault="003E5183" w:rsidP="006A51A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したが</w:t>
      </w:r>
      <w:r w:rsidR="001928DD" w:rsidRPr="00DC55E5">
        <w:rPr>
          <w:rFonts w:ascii="HG丸ｺﾞｼｯｸM-PRO" w:eastAsia="HG丸ｺﾞｼｯｸM-PRO" w:hAnsi="HG丸ｺﾞｼｯｸM-PRO" w:cs="HG丸ｺﾞｼｯｸM-PRO" w:hint="eastAsia"/>
          <w:kern w:val="0"/>
          <w:szCs w:val="21"/>
        </w:rPr>
        <w:t>って、ガイドラインでは</w:t>
      </w:r>
      <w:r w:rsidR="00F75F57" w:rsidRPr="00DC55E5">
        <w:rPr>
          <w:rFonts w:ascii="HG丸ｺﾞｼｯｸM-PRO" w:eastAsia="HG丸ｺﾞｼｯｸM-PRO" w:hAnsi="HG丸ｺﾞｼｯｸM-PRO" w:cs="HG丸ｺﾞｼｯｸM-PRO" w:hint="eastAsia"/>
          <w:kern w:val="0"/>
          <w:szCs w:val="21"/>
        </w:rPr>
        <w:t>、遵守すべき法令等や情報資産を保護するための方策等について詳細な解説を加える必要があり、</w:t>
      </w:r>
      <w:r w:rsidR="001928DD" w:rsidRPr="00DC55E5">
        <w:rPr>
          <w:rFonts w:ascii="HG丸ｺﾞｼｯｸM-PRO" w:eastAsia="HG丸ｺﾞｼｯｸM-PRO" w:hAnsi="HG丸ｺﾞｼｯｸM-PRO" w:cs="HG丸ｺﾞｼｯｸM-PRO" w:hint="eastAsia"/>
          <w:kern w:val="0"/>
          <w:szCs w:val="21"/>
        </w:rPr>
        <w:t>情報技術</w:t>
      </w:r>
      <w:r w:rsidR="00F75F57" w:rsidRPr="00DC55E5">
        <w:rPr>
          <w:rFonts w:ascii="HG丸ｺﾞｼｯｸM-PRO" w:eastAsia="HG丸ｺﾞｼｯｸM-PRO" w:hAnsi="HG丸ｺﾞｼｯｸM-PRO" w:cs="HG丸ｺﾞｼｯｸM-PRO" w:hint="eastAsia"/>
          <w:kern w:val="0"/>
          <w:szCs w:val="21"/>
        </w:rPr>
        <w:t>の</w:t>
      </w:r>
      <w:r w:rsidR="001928DD" w:rsidRPr="00DC55E5">
        <w:rPr>
          <w:rFonts w:ascii="HG丸ｺﾞｼｯｸM-PRO" w:eastAsia="HG丸ｺﾞｼｯｸM-PRO" w:hAnsi="HG丸ｺﾞｼｯｸM-PRO" w:cs="HG丸ｺﾞｼｯｸM-PRO" w:hint="eastAsia"/>
          <w:kern w:val="0"/>
          <w:szCs w:val="21"/>
        </w:rPr>
        <w:t>利活用</w:t>
      </w:r>
      <w:r w:rsidR="00F75F57" w:rsidRPr="00DC55E5">
        <w:rPr>
          <w:rFonts w:ascii="HG丸ｺﾞｼｯｸM-PRO" w:eastAsia="HG丸ｺﾞｼｯｸM-PRO" w:hAnsi="HG丸ｺﾞｼｯｸM-PRO" w:cs="HG丸ｺﾞｼｯｸM-PRO" w:hint="eastAsia"/>
          <w:kern w:val="0"/>
          <w:szCs w:val="21"/>
        </w:rPr>
        <w:t>に関する</w:t>
      </w:r>
      <w:r w:rsidR="001928DD" w:rsidRPr="00DC55E5">
        <w:rPr>
          <w:rFonts w:ascii="HG丸ｺﾞｼｯｸM-PRO" w:eastAsia="HG丸ｺﾞｼｯｸM-PRO" w:hAnsi="HG丸ｺﾞｼｯｸM-PRO" w:cs="HG丸ｺﾞｼｯｸM-PRO" w:hint="eastAsia"/>
          <w:kern w:val="0"/>
          <w:szCs w:val="21"/>
        </w:rPr>
        <w:t>留意点等を記載するに当たって内容や</w:t>
      </w:r>
      <w:r w:rsidR="00F75F57" w:rsidRPr="00DC55E5">
        <w:rPr>
          <w:rFonts w:ascii="HG丸ｺﾞｼｯｸM-PRO" w:eastAsia="HG丸ｺﾞｼｯｸM-PRO" w:hAnsi="HG丸ｺﾞｼｯｸM-PRO" w:cs="HG丸ｺﾞｼｯｸM-PRO" w:hint="eastAsia"/>
          <w:kern w:val="0"/>
          <w:szCs w:val="21"/>
        </w:rPr>
        <w:t>分量</w:t>
      </w:r>
      <w:r w:rsidR="001928DD" w:rsidRPr="00DC55E5">
        <w:rPr>
          <w:rFonts w:ascii="HG丸ｺﾞｼｯｸM-PRO" w:eastAsia="HG丸ｺﾞｼｯｸM-PRO" w:hAnsi="HG丸ｺﾞｼｯｸM-PRO" w:cs="HG丸ｺﾞｼｯｸM-PRO" w:hint="eastAsia"/>
          <w:kern w:val="0"/>
          <w:szCs w:val="21"/>
        </w:rPr>
        <w:t>が多くなる</w:t>
      </w:r>
      <w:r w:rsidR="00F75F57" w:rsidRPr="00DC55E5">
        <w:rPr>
          <w:rFonts w:ascii="HG丸ｺﾞｼｯｸM-PRO" w:eastAsia="HG丸ｺﾞｼｯｸM-PRO" w:hAnsi="HG丸ｺﾞｼｯｸM-PRO" w:cs="HG丸ｺﾞｼｯｸM-PRO" w:hint="eastAsia"/>
          <w:kern w:val="0"/>
          <w:szCs w:val="21"/>
        </w:rPr>
        <w:t>こと</w:t>
      </w:r>
      <w:r w:rsidR="001928DD" w:rsidRPr="00DC55E5">
        <w:rPr>
          <w:rFonts w:ascii="HG丸ｺﾞｼｯｸM-PRO" w:eastAsia="HG丸ｺﾞｼｯｸM-PRO" w:hAnsi="HG丸ｺﾞｼｯｸM-PRO" w:cs="HG丸ｺﾞｼｯｸM-PRO" w:hint="eastAsia"/>
          <w:kern w:val="0"/>
          <w:szCs w:val="21"/>
        </w:rPr>
        <w:t>が避けられない。</w:t>
      </w:r>
    </w:p>
    <w:p w14:paraId="218682A1" w14:textId="77777777" w:rsidR="00585AF5" w:rsidRPr="00DC55E5" w:rsidRDefault="001928DD" w:rsidP="006D7906">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そのため</w:t>
      </w:r>
      <w:r w:rsidR="00F75F57"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本書は、ガイドラインの</w:t>
      </w:r>
      <w:r w:rsidR="00F75F57" w:rsidRPr="00DC55E5">
        <w:rPr>
          <w:rFonts w:ascii="HG丸ｺﾞｼｯｸM-PRO" w:eastAsia="HG丸ｺﾞｼｯｸM-PRO" w:hAnsi="HG丸ｺﾞｼｯｸM-PRO" w:cs="HG丸ｺﾞｼｯｸM-PRO" w:hint="eastAsia"/>
          <w:kern w:val="0"/>
          <w:szCs w:val="21"/>
        </w:rPr>
        <w:t>趣旨</w:t>
      </w:r>
      <w:r w:rsidRPr="00DC55E5">
        <w:rPr>
          <w:rFonts w:ascii="HG丸ｺﾞｼｯｸM-PRO" w:eastAsia="HG丸ｺﾞｼｯｸM-PRO" w:hAnsi="HG丸ｺﾞｼｯｸM-PRO" w:cs="HG丸ｺﾞｼｯｸM-PRO" w:hint="eastAsia"/>
          <w:kern w:val="0"/>
          <w:szCs w:val="21"/>
        </w:rPr>
        <w:t>をできるだけ平易に</w:t>
      </w:r>
      <w:r w:rsidR="00A5752E" w:rsidRPr="00DC55E5">
        <w:rPr>
          <w:rFonts w:ascii="HG丸ｺﾞｼｯｸM-PRO" w:eastAsia="HG丸ｺﾞｼｯｸM-PRO" w:hAnsi="HG丸ｺﾞｼｯｸM-PRO" w:cs="HG丸ｺﾞｼｯｸM-PRO" w:hint="eastAsia"/>
          <w:kern w:val="0"/>
          <w:szCs w:val="21"/>
        </w:rPr>
        <w:t>解説</w:t>
      </w:r>
      <w:r w:rsidRPr="00DC55E5">
        <w:rPr>
          <w:rFonts w:ascii="HG丸ｺﾞｼｯｸM-PRO" w:eastAsia="HG丸ｺﾞｼｯｸM-PRO" w:hAnsi="HG丸ｺﾞｼｯｸM-PRO" w:cs="HG丸ｺﾞｼｯｸM-PRO" w:hint="eastAsia"/>
          <w:kern w:val="0"/>
          <w:szCs w:val="21"/>
        </w:rPr>
        <w:t>し、医療機関等の管理者にそれを理解してもらうことを期待して作成した。</w:t>
      </w:r>
    </w:p>
    <w:p w14:paraId="404E1CA6" w14:textId="77777777" w:rsidR="00BF3C84" w:rsidRPr="00DC55E5" w:rsidRDefault="00BF3C84" w:rsidP="006D7906">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p>
    <w:p w14:paraId="0FADF50F" w14:textId="77777777" w:rsidR="001928DD" w:rsidRPr="00DC55E5" w:rsidRDefault="006A51AF" w:rsidP="00F7056A">
      <w:pPr>
        <w:pStyle w:val="2"/>
        <w:rPr>
          <w:rFonts w:ascii="HG丸ｺﾞｼｯｸM-PRO" w:eastAsia="HG丸ｺﾞｼｯｸM-PRO" w:hAnsi="HG丸ｺﾞｼｯｸM-PRO"/>
          <w:b/>
          <w:sz w:val="28"/>
        </w:rPr>
      </w:pPr>
      <w:bookmarkStart w:id="16" w:name="_Toc474760990"/>
      <w:r w:rsidRPr="00DC55E5">
        <w:rPr>
          <w:rFonts w:ascii="HG丸ｺﾞｼｯｸM-PRO" w:eastAsia="HG丸ｺﾞｼｯｸM-PRO" w:hAnsi="HG丸ｺﾞｼｯｸM-PRO"/>
          <w:b/>
          <w:sz w:val="28"/>
        </w:rPr>
        <w:lastRenderedPageBreak/>
        <w:t>1.2</w:t>
      </w:r>
      <w:r w:rsidRPr="00DC55E5">
        <w:rPr>
          <w:rFonts w:ascii="HG丸ｺﾞｼｯｸM-PRO" w:eastAsia="HG丸ｺﾞｼｯｸM-PRO" w:hAnsi="HG丸ｺﾞｼｯｸM-PRO" w:hint="eastAsia"/>
          <w:b/>
          <w:sz w:val="28"/>
        </w:rPr>
        <w:t xml:space="preserve">　</w:t>
      </w:r>
      <w:r w:rsidR="001928DD" w:rsidRPr="00DC55E5">
        <w:rPr>
          <w:rFonts w:ascii="HG丸ｺﾞｼｯｸM-PRO" w:eastAsia="HG丸ｺﾞｼｯｸM-PRO" w:hAnsi="HG丸ｺﾞｼｯｸM-PRO" w:hint="eastAsia"/>
          <w:b/>
          <w:sz w:val="28"/>
        </w:rPr>
        <w:t>本書の活用方法</w:t>
      </w:r>
      <w:bookmarkEnd w:id="16"/>
    </w:p>
    <w:p w14:paraId="1F9EF161" w14:textId="77777777" w:rsidR="001928DD" w:rsidRPr="00DC55E5" w:rsidRDefault="001928DD" w:rsidP="00801D03">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本書は読みやすさに配慮した上で、ガイドラインで求められている医療情報システムを利用した電子的な医療情報の取扱い要件等について、ポイントを絞って解説</w:t>
      </w:r>
      <w:r w:rsidR="00801D03" w:rsidRPr="00DC55E5">
        <w:rPr>
          <w:rFonts w:ascii="HG丸ｺﾞｼｯｸM-PRO" w:eastAsia="HG丸ｺﾞｼｯｸM-PRO" w:hAnsi="HG丸ｺﾞｼｯｸM-PRO" w:cs="HG丸ｺﾞｼｯｸM-PRO" w:hint="eastAsia"/>
          <w:kern w:val="0"/>
          <w:szCs w:val="21"/>
        </w:rPr>
        <w:t>す</w:t>
      </w:r>
      <w:r w:rsidRPr="00DC55E5">
        <w:rPr>
          <w:rFonts w:ascii="HG丸ｺﾞｼｯｸM-PRO" w:eastAsia="HG丸ｺﾞｼｯｸM-PRO" w:hAnsi="HG丸ｺﾞｼｯｸM-PRO" w:cs="HG丸ｺﾞｼｯｸM-PRO" w:hint="eastAsia"/>
          <w:kern w:val="0"/>
          <w:szCs w:val="21"/>
        </w:rPr>
        <w:t>る。</w:t>
      </w:r>
    </w:p>
    <w:p w14:paraId="2F9EE12B" w14:textId="77777777" w:rsidR="006A51AF" w:rsidRPr="00DC55E5" w:rsidRDefault="006A51AF" w:rsidP="001928DD">
      <w:pPr>
        <w:autoSpaceDE w:val="0"/>
        <w:autoSpaceDN w:val="0"/>
        <w:adjustRightInd w:val="0"/>
        <w:jc w:val="left"/>
        <w:rPr>
          <w:rFonts w:ascii="HG丸ｺﾞｼｯｸM-PRO" w:eastAsia="HG丸ｺﾞｼｯｸM-PRO" w:hAnsi="HG丸ｺﾞｼｯｸM-PRO" w:cs="ZWAdobeF"/>
          <w:kern w:val="0"/>
          <w:szCs w:val="21"/>
        </w:rPr>
      </w:pPr>
    </w:p>
    <w:p w14:paraId="7D30FAAB" w14:textId="77777777" w:rsidR="001928DD" w:rsidRPr="00DC55E5" w:rsidRDefault="001928DD" w:rsidP="001928DD">
      <w:pPr>
        <w:autoSpaceDE w:val="0"/>
        <w:autoSpaceDN w:val="0"/>
        <w:adjustRightInd w:val="0"/>
        <w:jc w:val="left"/>
        <w:rPr>
          <w:rFonts w:ascii="HG丸ｺﾞｼｯｸM-PRO" w:eastAsia="HG丸ｺﾞｼｯｸM-PRO" w:hAnsi="HG丸ｺﾞｼｯｸM-PRO" w:cs="ZWAdobeF"/>
          <w:b/>
          <w:kern w:val="0"/>
          <w:szCs w:val="21"/>
          <w:u w:val="single"/>
        </w:rPr>
      </w:pPr>
      <w:r w:rsidRPr="00DC55E5">
        <w:rPr>
          <w:rFonts w:ascii="HG丸ｺﾞｼｯｸM-PRO" w:eastAsia="HG丸ｺﾞｼｯｸM-PRO" w:hAnsi="HG丸ｺﾞｼｯｸM-PRO" w:cs="HG丸ｺﾞｼｯｸM-PRO" w:hint="eastAsia"/>
          <w:b/>
          <w:kern w:val="0"/>
          <w:szCs w:val="21"/>
          <w:u w:val="single"/>
        </w:rPr>
        <w:t>第</w:t>
      </w:r>
      <w:r w:rsidR="006A51AF" w:rsidRPr="00DC55E5">
        <w:rPr>
          <w:rFonts w:ascii="HG丸ｺﾞｼｯｸM-PRO" w:eastAsia="HG丸ｺﾞｼｯｸM-PRO" w:hAnsi="HG丸ｺﾞｼｯｸM-PRO" w:cs="HG丸ｺﾞｼｯｸM-PRO"/>
          <w:b/>
          <w:kern w:val="0"/>
          <w:szCs w:val="21"/>
          <w:u w:val="single"/>
        </w:rPr>
        <w:t>2</w:t>
      </w:r>
      <w:r w:rsidRPr="00DC55E5">
        <w:rPr>
          <w:rFonts w:ascii="HG丸ｺﾞｼｯｸM-PRO" w:eastAsia="HG丸ｺﾞｼｯｸM-PRO" w:hAnsi="HG丸ｺﾞｼｯｸM-PRO" w:cs="HG丸ｺﾞｼｯｸM-PRO" w:hint="eastAsia"/>
          <w:b/>
          <w:kern w:val="0"/>
          <w:szCs w:val="21"/>
          <w:u w:val="single"/>
        </w:rPr>
        <w:t>章</w:t>
      </w:r>
      <w:r w:rsidR="006A51AF" w:rsidRPr="00DC55E5">
        <w:rPr>
          <w:rFonts w:ascii="HG丸ｺﾞｼｯｸM-PRO" w:eastAsia="HG丸ｺﾞｼｯｸM-PRO" w:hAnsi="HG丸ｺﾞｼｯｸM-PRO" w:cs="HG丸ｺﾞｼｯｸM-PRO" w:hint="eastAsia"/>
          <w:b/>
          <w:kern w:val="0"/>
          <w:szCs w:val="21"/>
          <w:u w:val="single"/>
        </w:rPr>
        <w:t xml:space="preserve">　</w:t>
      </w:r>
      <w:r w:rsidRPr="00DC55E5">
        <w:rPr>
          <w:rFonts w:ascii="HG丸ｺﾞｼｯｸM-PRO" w:eastAsia="HG丸ｺﾞｼｯｸM-PRO" w:hAnsi="HG丸ｺﾞｼｯｸM-PRO" w:cs="HG丸ｺﾞｼｯｸM-PRO" w:hint="eastAsia"/>
          <w:b/>
          <w:kern w:val="0"/>
          <w:szCs w:val="21"/>
          <w:u w:val="single"/>
        </w:rPr>
        <w:t>電子的な医療情報を扱う際の責任の在り方</w:t>
      </w:r>
    </w:p>
    <w:p w14:paraId="5B0D8055" w14:textId="77777777" w:rsidR="006A51AF" w:rsidRPr="00DC55E5" w:rsidRDefault="001928DD" w:rsidP="006A51A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医療機関等において電子的な医療情報を扱う際</w:t>
      </w:r>
      <w:r w:rsidR="00801D03" w:rsidRPr="00DC55E5">
        <w:rPr>
          <w:rFonts w:ascii="HG丸ｺﾞｼｯｸM-PRO" w:eastAsia="HG丸ｺﾞｼｯｸM-PRO" w:hAnsi="HG丸ｺﾞｼｯｸM-PRO" w:cs="HG丸ｺﾞｼｯｸM-PRO" w:hint="eastAsia"/>
          <w:kern w:val="0"/>
          <w:szCs w:val="21"/>
        </w:rPr>
        <w:t>の</w:t>
      </w:r>
      <w:r w:rsidRPr="00DC55E5">
        <w:rPr>
          <w:rFonts w:ascii="HG丸ｺﾞｼｯｸM-PRO" w:eastAsia="HG丸ｺﾞｼｯｸM-PRO" w:hAnsi="HG丸ｺﾞｼｯｸM-PRO" w:cs="HG丸ｺﾞｼｯｸM-PRO" w:hint="eastAsia"/>
          <w:kern w:val="0"/>
          <w:szCs w:val="21"/>
        </w:rPr>
        <w:t>医療機関等の管理者</w:t>
      </w:r>
      <w:r w:rsidR="00801D03" w:rsidRPr="00DC55E5">
        <w:rPr>
          <w:rFonts w:ascii="HG丸ｺﾞｼｯｸM-PRO" w:eastAsia="HG丸ｺﾞｼｯｸM-PRO" w:hAnsi="HG丸ｺﾞｼｯｸM-PRO" w:cs="HG丸ｺﾞｼｯｸM-PRO" w:hint="eastAsia"/>
          <w:kern w:val="0"/>
          <w:szCs w:val="21"/>
        </w:rPr>
        <w:t>の</w:t>
      </w:r>
      <w:r w:rsidRPr="00DC55E5">
        <w:rPr>
          <w:rFonts w:ascii="HG丸ｺﾞｼｯｸM-PRO" w:eastAsia="HG丸ｺﾞｼｯｸM-PRO" w:hAnsi="HG丸ｺﾞｼｯｸM-PRO" w:cs="HG丸ｺﾞｼｯｸM-PRO" w:hint="eastAsia"/>
          <w:kern w:val="0"/>
          <w:szCs w:val="21"/>
        </w:rPr>
        <w:t>責任について解説している。ガイドラインに違反した場合に訴求される管理者の責任に対する考え方も含まれる。</w:t>
      </w:r>
    </w:p>
    <w:p w14:paraId="300133CB" w14:textId="77777777" w:rsidR="006A51AF" w:rsidRPr="00DC55E5" w:rsidRDefault="006A51AF" w:rsidP="006A51AF">
      <w:pPr>
        <w:autoSpaceDE w:val="0"/>
        <w:autoSpaceDN w:val="0"/>
        <w:adjustRightInd w:val="0"/>
        <w:jc w:val="left"/>
        <w:rPr>
          <w:rFonts w:ascii="HG丸ｺﾞｼｯｸM-PRO" w:eastAsia="HG丸ｺﾞｼｯｸM-PRO" w:hAnsi="HG丸ｺﾞｼｯｸM-PRO" w:cs="HG丸ｺﾞｼｯｸM-PRO"/>
          <w:kern w:val="0"/>
          <w:szCs w:val="21"/>
        </w:rPr>
      </w:pPr>
    </w:p>
    <w:p w14:paraId="392CB057" w14:textId="77777777" w:rsidR="001928DD" w:rsidRPr="00DC55E5" w:rsidRDefault="001928DD" w:rsidP="001928DD">
      <w:pPr>
        <w:autoSpaceDE w:val="0"/>
        <w:autoSpaceDN w:val="0"/>
        <w:adjustRightInd w:val="0"/>
        <w:jc w:val="left"/>
        <w:rPr>
          <w:rFonts w:ascii="HG丸ｺﾞｼｯｸM-PRO" w:eastAsia="HG丸ｺﾞｼｯｸM-PRO" w:hAnsi="HG丸ｺﾞｼｯｸM-PRO" w:cs="ZWAdobeF"/>
          <w:b/>
          <w:kern w:val="0"/>
          <w:szCs w:val="21"/>
          <w:u w:val="single"/>
        </w:rPr>
      </w:pPr>
      <w:r w:rsidRPr="00DC55E5">
        <w:rPr>
          <w:rFonts w:ascii="HG丸ｺﾞｼｯｸM-PRO" w:eastAsia="HG丸ｺﾞｼｯｸM-PRO" w:hAnsi="HG丸ｺﾞｼｯｸM-PRO" w:cs="HG丸ｺﾞｼｯｸM-PRO" w:hint="eastAsia"/>
          <w:b/>
          <w:kern w:val="0"/>
          <w:szCs w:val="21"/>
          <w:u w:val="single"/>
        </w:rPr>
        <w:t>第</w:t>
      </w:r>
      <w:r w:rsidR="006A51AF" w:rsidRPr="00DC55E5">
        <w:rPr>
          <w:rFonts w:ascii="HG丸ｺﾞｼｯｸM-PRO" w:eastAsia="HG丸ｺﾞｼｯｸM-PRO" w:hAnsi="HG丸ｺﾞｼｯｸM-PRO" w:cs="HG丸ｺﾞｼｯｸM-PRO"/>
          <w:b/>
          <w:kern w:val="0"/>
          <w:szCs w:val="21"/>
          <w:u w:val="single"/>
        </w:rPr>
        <w:t>3</w:t>
      </w:r>
      <w:r w:rsidRPr="00DC55E5">
        <w:rPr>
          <w:rFonts w:ascii="HG丸ｺﾞｼｯｸM-PRO" w:eastAsia="HG丸ｺﾞｼｯｸM-PRO" w:hAnsi="HG丸ｺﾞｼｯｸM-PRO" w:cs="HG丸ｺﾞｼｯｸM-PRO" w:hint="eastAsia"/>
          <w:b/>
          <w:kern w:val="0"/>
          <w:szCs w:val="21"/>
          <w:u w:val="single"/>
        </w:rPr>
        <w:t>章</w:t>
      </w:r>
      <w:r w:rsidR="006A51AF" w:rsidRPr="00DC55E5">
        <w:rPr>
          <w:rFonts w:ascii="HG丸ｺﾞｼｯｸM-PRO" w:eastAsia="HG丸ｺﾞｼｯｸM-PRO" w:hAnsi="HG丸ｺﾞｼｯｸM-PRO" w:cs="HG丸ｺﾞｼｯｸM-PRO" w:hint="eastAsia"/>
          <w:b/>
          <w:kern w:val="0"/>
          <w:szCs w:val="21"/>
          <w:u w:val="single"/>
        </w:rPr>
        <w:t xml:space="preserve">　</w:t>
      </w:r>
      <w:r w:rsidRPr="00DC55E5">
        <w:rPr>
          <w:rFonts w:ascii="HG丸ｺﾞｼｯｸM-PRO" w:eastAsia="HG丸ｺﾞｼｯｸM-PRO" w:hAnsi="HG丸ｺﾞｼｯｸM-PRO" w:cs="HG丸ｺﾞｼｯｸM-PRO" w:hint="eastAsia"/>
          <w:b/>
          <w:kern w:val="0"/>
          <w:szCs w:val="21"/>
          <w:u w:val="single"/>
        </w:rPr>
        <w:t>電子的な医療情報を扱う際の考え方</w:t>
      </w:r>
    </w:p>
    <w:p w14:paraId="0275B8ED" w14:textId="77777777" w:rsidR="001928DD" w:rsidRPr="00DC55E5" w:rsidRDefault="001928DD" w:rsidP="006A51A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電子的な医療情報を扱う際に</w:t>
      </w:r>
      <w:r w:rsidR="00801D03" w:rsidRPr="00DC55E5">
        <w:rPr>
          <w:rFonts w:ascii="HG丸ｺﾞｼｯｸM-PRO" w:eastAsia="HG丸ｺﾞｼｯｸM-PRO" w:hAnsi="HG丸ｺﾞｼｯｸM-PRO" w:cs="HG丸ｺﾞｼｯｸM-PRO" w:hint="eastAsia"/>
          <w:kern w:val="0"/>
          <w:szCs w:val="21"/>
        </w:rPr>
        <w:t>求められる</w:t>
      </w:r>
      <w:r w:rsidRPr="00DC55E5">
        <w:rPr>
          <w:rFonts w:ascii="HG丸ｺﾞｼｯｸM-PRO" w:eastAsia="HG丸ｺﾞｼｯｸM-PRO" w:hAnsi="HG丸ｺﾞｼｯｸM-PRO" w:cs="HG丸ｺﾞｼｯｸM-PRO" w:hint="eastAsia"/>
          <w:kern w:val="0"/>
          <w:szCs w:val="21"/>
        </w:rPr>
        <w:t>継続的な情報資産の保護と法令等</w:t>
      </w:r>
      <w:r w:rsidR="00945FB7" w:rsidRPr="00DC55E5">
        <w:rPr>
          <w:rFonts w:ascii="HG丸ｺﾞｼｯｸM-PRO" w:eastAsia="HG丸ｺﾞｼｯｸM-PRO" w:hAnsi="HG丸ｺﾞｼｯｸM-PRO" w:cs="HG丸ｺﾞｼｯｸM-PRO" w:hint="eastAsia"/>
          <w:kern w:val="0"/>
          <w:szCs w:val="21"/>
        </w:rPr>
        <w:t>の遵守</w:t>
      </w:r>
      <w:r w:rsidRPr="00DC55E5">
        <w:rPr>
          <w:rFonts w:ascii="HG丸ｺﾞｼｯｸM-PRO" w:eastAsia="HG丸ｺﾞｼｯｸM-PRO" w:hAnsi="HG丸ｺﾞｼｯｸM-PRO" w:cs="HG丸ｺﾞｼｯｸM-PRO" w:hint="eastAsia"/>
          <w:kern w:val="0"/>
          <w:szCs w:val="21"/>
        </w:rPr>
        <w:t>に</w:t>
      </w:r>
      <w:r w:rsidR="00945FB7" w:rsidRPr="00DC55E5">
        <w:rPr>
          <w:rFonts w:ascii="HG丸ｺﾞｼｯｸM-PRO" w:eastAsia="HG丸ｺﾞｼｯｸM-PRO" w:hAnsi="HG丸ｺﾞｼｯｸM-PRO" w:cs="HG丸ｺﾞｼｯｸM-PRO" w:hint="eastAsia"/>
          <w:kern w:val="0"/>
          <w:szCs w:val="21"/>
        </w:rPr>
        <w:t>ついて</w:t>
      </w:r>
      <w:r w:rsidRPr="00DC55E5">
        <w:rPr>
          <w:rFonts w:ascii="HG丸ｺﾞｼｯｸM-PRO" w:eastAsia="HG丸ｺﾞｼｯｸM-PRO" w:hAnsi="HG丸ｺﾞｼｯｸM-PRO" w:cs="HG丸ｺﾞｼｯｸM-PRO" w:hint="eastAsia"/>
          <w:kern w:val="0"/>
          <w:szCs w:val="21"/>
        </w:rPr>
        <w:t>解説している。</w:t>
      </w:r>
    </w:p>
    <w:p w14:paraId="7943FBDD" w14:textId="77777777" w:rsidR="0026712A" w:rsidRPr="00DC55E5" w:rsidRDefault="0026712A" w:rsidP="0026712A">
      <w:pPr>
        <w:autoSpaceDE w:val="0"/>
        <w:autoSpaceDN w:val="0"/>
        <w:adjustRightInd w:val="0"/>
        <w:ind w:left="283" w:hangingChars="135" w:hanging="283"/>
        <w:jc w:val="left"/>
        <w:rPr>
          <w:rFonts w:ascii="HG丸ｺﾞｼｯｸM-PRO" w:eastAsia="HG丸ｺﾞｼｯｸM-PRO" w:hAnsi="HG丸ｺﾞｼｯｸM-PRO" w:cs="HG丸ｺﾞｼｯｸM-PRO"/>
          <w:kern w:val="0"/>
          <w:szCs w:val="21"/>
        </w:rPr>
      </w:pPr>
    </w:p>
    <w:p w14:paraId="40224E17" w14:textId="77777777" w:rsidR="0026712A" w:rsidRPr="00DC55E5" w:rsidRDefault="001928DD" w:rsidP="0026712A">
      <w:pPr>
        <w:pStyle w:val="a3"/>
        <w:numPr>
          <w:ilvl w:val="0"/>
          <w:numId w:val="1"/>
        </w:numPr>
        <w:autoSpaceDE w:val="0"/>
        <w:autoSpaceDN w:val="0"/>
        <w:adjustRightInd w:val="0"/>
        <w:ind w:leftChars="0" w:left="426" w:hanging="426"/>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医療情報システムの機能向上と運用の見直しに関する視点から</w:t>
      </w:r>
    </w:p>
    <w:p w14:paraId="7F1A9C0C" w14:textId="77777777" w:rsidR="0026712A" w:rsidRPr="00DC55E5" w:rsidRDefault="001928DD" w:rsidP="0026712A">
      <w:pPr>
        <w:autoSpaceDE w:val="0"/>
        <w:autoSpaceDN w:val="0"/>
        <w:adjustRightInd w:val="0"/>
        <w:ind w:leftChars="202" w:left="424" w:firstLine="1"/>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継続的に情報資産を保護するため必要な取組み等について解説している。</w:t>
      </w:r>
    </w:p>
    <w:p w14:paraId="3AE17471" w14:textId="77777777" w:rsidR="0026712A" w:rsidRPr="00DC55E5" w:rsidRDefault="0026712A" w:rsidP="0026712A">
      <w:pPr>
        <w:autoSpaceDE w:val="0"/>
        <w:autoSpaceDN w:val="0"/>
        <w:adjustRightInd w:val="0"/>
        <w:jc w:val="left"/>
        <w:rPr>
          <w:rFonts w:ascii="HG丸ｺﾞｼｯｸM-PRO" w:eastAsia="HG丸ｺﾞｼｯｸM-PRO" w:hAnsi="HG丸ｺﾞｼｯｸM-PRO" w:cs="HG丸ｺﾞｼｯｸM-PRO"/>
          <w:kern w:val="0"/>
          <w:szCs w:val="21"/>
        </w:rPr>
      </w:pPr>
    </w:p>
    <w:p w14:paraId="763CE518" w14:textId="77777777" w:rsidR="001928DD" w:rsidRPr="00DC55E5" w:rsidRDefault="001928DD" w:rsidP="0026712A">
      <w:pPr>
        <w:pStyle w:val="a3"/>
        <w:numPr>
          <w:ilvl w:val="0"/>
          <w:numId w:val="1"/>
        </w:numPr>
        <w:autoSpaceDE w:val="0"/>
        <w:autoSpaceDN w:val="0"/>
        <w:adjustRightInd w:val="0"/>
        <w:ind w:leftChars="0" w:left="426" w:hanging="426"/>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個人情報保護の視点から</w:t>
      </w:r>
    </w:p>
    <w:p w14:paraId="192DC5F4" w14:textId="77777777" w:rsidR="00DC55E5" w:rsidRPr="00DC55E5" w:rsidRDefault="00AD2DE9" w:rsidP="00DC55E5">
      <w:pPr>
        <w:autoSpaceDE w:val="0"/>
        <w:autoSpaceDN w:val="0"/>
        <w:adjustRightInd w:val="0"/>
        <w:ind w:leftChars="202" w:left="424"/>
        <w:jc w:val="left"/>
        <w:rPr>
          <w:szCs w:val="21"/>
        </w:rPr>
      </w:pPr>
      <w:r w:rsidRPr="00DC55E5">
        <w:rPr>
          <w:rFonts w:ascii="HG丸ｺﾞｼｯｸM-PRO" w:eastAsia="HG丸ｺﾞｼｯｸM-PRO" w:hAnsi="HG丸ｺﾞｼｯｸM-PRO" w:cs="HG丸ｺﾞｼｯｸM-PRO" w:hint="eastAsia"/>
          <w:kern w:val="0"/>
          <w:szCs w:val="21"/>
        </w:rPr>
        <w:t>個人情報の保護に関する法律（平成</w:t>
      </w:r>
      <w:r w:rsidRPr="00DC55E5">
        <w:rPr>
          <w:rFonts w:ascii="HG丸ｺﾞｼｯｸM-PRO" w:eastAsia="HG丸ｺﾞｼｯｸM-PRO" w:hAnsi="HG丸ｺﾞｼｯｸM-PRO" w:cs="HG丸ｺﾞｼｯｸM-PRO"/>
          <w:kern w:val="0"/>
          <w:szCs w:val="21"/>
        </w:rPr>
        <w:t>15年5月30日法律第57号。以下「個人情報保護法」という。</w:t>
      </w:r>
      <w:r w:rsidRPr="00DC55E5">
        <w:rPr>
          <w:rFonts w:ascii="HG丸ｺﾞｼｯｸM-PRO" w:eastAsia="HG丸ｺﾞｼｯｸM-PRO" w:hAnsi="HG丸ｺﾞｼｯｸM-PRO" w:cs="HG丸ｺﾞｼｯｸM-PRO" w:hint="eastAsia"/>
          <w:kern w:val="0"/>
          <w:szCs w:val="21"/>
        </w:rPr>
        <w:t>）</w:t>
      </w:r>
      <w:r w:rsidR="001928DD" w:rsidRPr="00DC55E5">
        <w:rPr>
          <w:rFonts w:ascii="HG丸ｺﾞｼｯｸM-PRO" w:eastAsia="HG丸ｺﾞｼｯｸM-PRO" w:hAnsi="HG丸ｺﾞｼｯｸM-PRO" w:cs="HG丸ｺﾞｼｯｸM-PRO" w:hint="eastAsia"/>
          <w:kern w:val="0"/>
          <w:szCs w:val="21"/>
        </w:rPr>
        <w:t>で求められる安全管理措置に</w:t>
      </w:r>
      <w:r w:rsidR="00610517" w:rsidRPr="00DC55E5">
        <w:rPr>
          <w:rFonts w:ascii="HG丸ｺﾞｼｯｸM-PRO" w:eastAsia="HG丸ｺﾞｼｯｸM-PRO" w:hAnsi="HG丸ｺﾞｼｯｸM-PRO" w:cs="HG丸ｺﾞｼｯｸM-PRO" w:hint="eastAsia"/>
          <w:kern w:val="0"/>
          <w:szCs w:val="21"/>
        </w:rPr>
        <w:t>関連して、医療情報システムの安全管理</w:t>
      </w:r>
      <w:r w:rsidR="00610517" w:rsidRPr="002727B3">
        <w:rPr>
          <w:rFonts w:ascii="HG丸ｺﾞｼｯｸM-PRO" w:eastAsia="HG丸ｺﾞｼｯｸM-PRO" w:hAnsi="HG丸ｺﾞｼｯｸM-PRO" w:cs="HG丸ｺﾞｼｯｸM-PRO" w:hint="eastAsia"/>
          <w:kern w:val="0"/>
          <w:szCs w:val="21"/>
        </w:rPr>
        <w:t>に求められる基準に</w:t>
      </w:r>
      <w:r w:rsidR="001928DD" w:rsidRPr="00DC55E5">
        <w:rPr>
          <w:rFonts w:ascii="HG丸ｺﾞｼｯｸM-PRO" w:eastAsia="HG丸ｺﾞｼｯｸM-PRO" w:hAnsi="HG丸ｺﾞｼｯｸM-PRO" w:cs="HG丸ｺﾞｼｯｸM-PRO" w:hint="eastAsia"/>
          <w:kern w:val="0"/>
          <w:szCs w:val="21"/>
        </w:rPr>
        <w:t>ついて解説している。</w:t>
      </w:r>
      <w:r w:rsidR="00DC55E5" w:rsidRPr="00DC55E5">
        <w:rPr>
          <w:rFonts w:ascii="HG丸ｺﾞｼｯｸM-PRO" w:eastAsia="HG丸ｺﾞｼｯｸM-PRO" w:hAnsi="HG丸ｺﾞｼｯｸM-PRO" w:cs="HG丸ｺﾞｼｯｸM-PRO" w:hint="eastAsia"/>
          <w:kern w:val="0"/>
          <w:szCs w:val="21"/>
        </w:rPr>
        <w:t>なお</w:t>
      </w:r>
      <w:r w:rsidR="00DC55E5" w:rsidRPr="002727B3">
        <w:rPr>
          <w:rFonts w:ascii="HG丸ｺﾞｼｯｸM-PRO" w:eastAsia="HG丸ｺﾞｼｯｸM-PRO" w:hAnsi="HG丸ｺﾞｼｯｸM-PRO" w:cs="HG丸ｺﾞｼｯｸM-PRO" w:hint="eastAsia"/>
          <w:kern w:val="0"/>
          <w:szCs w:val="21"/>
        </w:rPr>
        <w:t>、</w:t>
      </w:r>
      <w:r w:rsidR="00DC55E5" w:rsidRPr="00424A27">
        <w:rPr>
          <w:rFonts w:ascii="HG丸ｺﾞｼｯｸM-PRO" w:eastAsia="HG丸ｺﾞｼｯｸM-PRO" w:hAnsi="HG丸ｺﾞｼｯｸM-PRO" w:cs="HG丸ｺﾞｼｯｸM-PRO" w:hint="eastAsia"/>
          <w:kern w:val="0"/>
        </w:rPr>
        <w:t>医療・介護分野における個人情報の取扱いに係る具体的な留意点や事例等が</w:t>
      </w:r>
      <w:r w:rsidR="00DC55E5" w:rsidRPr="00424A27">
        <w:rPr>
          <w:rFonts w:ascii="HG丸ｺﾞｼｯｸM-PRO" w:eastAsia="HG丸ｺﾞｼｯｸM-PRO" w:hAnsi="HG丸ｺﾞｼｯｸM-PRO" w:hint="eastAsia"/>
          <w:szCs w:val="21"/>
        </w:rPr>
        <w:t>「医療・介護関係事業者における個人情報の適切な取扱いのためのガイダンス」</w:t>
      </w:r>
      <w:r w:rsidR="00B40359">
        <w:rPr>
          <w:rFonts w:ascii="HG丸ｺﾞｼｯｸM-PRO" w:eastAsia="HG丸ｺﾞｼｯｸM-PRO" w:hAnsi="HG丸ｺﾞｼｯｸM-PRO" w:hint="eastAsia"/>
          <w:szCs w:val="21"/>
        </w:rPr>
        <w:t>（以下「ガイダンス」という。）</w:t>
      </w:r>
      <w:r w:rsidR="00DC55E5" w:rsidRPr="00B40359">
        <w:rPr>
          <w:rFonts w:ascii="HG丸ｺﾞｼｯｸM-PRO" w:eastAsia="HG丸ｺﾞｼｯｸM-PRO" w:hAnsi="HG丸ｺﾞｼｯｸM-PRO" w:hint="eastAsia"/>
          <w:szCs w:val="21"/>
        </w:rPr>
        <w:t>で示されているため、ガイドラインと併せて参照されたい。</w:t>
      </w:r>
    </w:p>
    <w:p w14:paraId="0C0FDB6A" w14:textId="77777777" w:rsidR="000D013F" w:rsidRPr="002727B3" w:rsidRDefault="000D013F" w:rsidP="00DC55E5">
      <w:pPr>
        <w:autoSpaceDE w:val="0"/>
        <w:autoSpaceDN w:val="0"/>
        <w:adjustRightInd w:val="0"/>
        <w:jc w:val="left"/>
        <w:rPr>
          <w:rFonts w:ascii="HG丸ｺﾞｼｯｸM-PRO" w:eastAsia="HG丸ｺﾞｼｯｸM-PRO" w:hAnsi="HG丸ｺﾞｼｯｸM-PRO" w:cs="HG丸ｺﾞｼｯｸM-PRO"/>
          <w:kern w:val="0"/>
          <w:szCs w:val="21"/>
        </w:rPr>
      </w:pPr>
    </w:p>
    <w:p w14:paraId="576126B5" w14:textId="77777777" w:rsidR="001928DD" w:rsidRPr="00424A27" w:rsidRDefault="001928DD" w:rsidP="0026712A">
      <w:pPr>
        <w:pStyle w:val="a3"/>
        <w:numPr>
          <w:ilvl w:val="0"/>
          <w:numId w:val="1"/>
        </w:numPr>
        <w:autoSpaceDE w:val="0"/>
        <w:autoSpaceDN w:val="0"/>
        <w:adjustRightInd w:val="0"/>
        <w:ind w:leftChars="0" w:left="426" w:hanging="426"/>
        <w:jc w:val="left"/>
        <w:rPr>
          <w:rFonts w:ascii="HG丸ｺﾞｼｯｸM-PRO" w:eastAsia="HG丸ｺﾞｼｯｸM-PRO" w:hAnsi="HG丸ｺﾞｼｯｸM-PRO" w:cs="HG丸ｺﾞｼｯｸM-PRO"/>
          <w:kern w:val="0"/>
          <w:szCs w:val="21"/>
        </w:rPr>
      </w:pPr>
      <w:r w:rsidRPr="00424A27">
        <w:rPr>
          <w:rFonts w:ascii="HG丸ｺﾞｼｯｸM-PRO" w:eastAsia="HG丸ｺﾞｼｯｸM-PRO" w:hAnsi="HG丸ｺﾞｼｯｸM-PRO" w:cs="HG丸ｺﾞｼｯｸM-PRO"/>
          <w:kern w:val="0"/>
          <w:szCs w:val="21"/>
        </w:rPr>
        <w:t>e-</w:t>
      </w:r>
      <w:r w:rsidRPr="00424A27">
        <w:rPr>
          <w:rFonts w:ascii="HG丸ｺﾞｼｯｸM-PRO" w:eastAsia="HG丸ｺﾞｼｯｸM-PRO" w:hAnsi="HG丸ｺﾞｼｯｸM-PRO" w:cs="HG丸ｺﾞｼｯｸM-PRO" w:hint="eastAsia"/>
          <w:kern w:val="0"/>
          <w:szCs w:val="21"/>
        </w:rPr>
        <w:t>文書法の視点から</w:t>
      </w:r>
    </w:p>
    <w:p w14:paraId="4516C63F" w14:textId="77777777" w:rsidR="001928DD" w:rsidRPr="00DC55E5" w:rsidRDefault="001928DD" w:rsidP="001B5BA7">
      <w:pPr>
        <w:autoSpaceDE w:val="0"/>
        <w:autoSpaceDN w:val="0"/>
        <w:adjustRightInd w:val="0"/>
        <w:ind w:leftChars="202" w:left="424"/>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主に</w:t>
      </w:r>
      <w:r w:rsidR="001D4BF0" w:rsidRPr="00DC55E5">
        <w:rPr>
          <w:rFonts w:ascii="HG丸ｺﾞｼｯｸM-PRO" w:eastAsia="HG丸ｺﾞｼｯｸM-PRO" w:hAnsi="HG丸ｺﾞｼｯｸM-PRO" w:cs="ＭＳ 明朝" w:hint="eastAsia"/>
          <w:kern w:val="0"/>
          <w:szCs w:val="21"/>
        </w:rPr>
        <w:t>「民間事業者等が行う書面の保存等における情報通信の技術の利用に関する法律」</w:t>
      </w:r>
      <w:r w:rsidR="001D4BF0" w:rsidRPr="00DC55E5">
        <w:rPr>
          <w:rFonts w:ascii="HG丸ｺﾞｼｯｸM-PRO" w:eastAsia="HG丸ｺﾞｼｯｸM-PRO" w:hAnsi="HG丸ｺﾞｼｯｸM-PRO" w:cs="HG丸ｺﾞｼｯｸM-PRO" w:hint="eastAsia"/>
          <w:kern w:val="0"/>
          <w:szCs w:val="21"/>
        </w:rPr>
        <w:t>（</w:t>
      </w:r>
      <w:r w:rsidR="001D4BF0" w:rsidRPr="00DC55E5">
        <w:rPr>
          <w:rFonts w:ascii="HG丸ｺﾞｼｯｸM-PRO" w:eastAsia="HG丸ｺﾞｼｯｸM-PRO" w:hAnsi="HG丸ｺﾞｼｯｸM-PRO" w:cs="ＭＳ 明朝" w:hint="eastAsia"/>
          <w:kern w:val="0"/>
          <w:szCs w:val="21"/>
        </w:rPr>
        <w:t>平成</w:t>
      </w:r>
      <w:r w:rsidR="001D4BF0" w:rsidRPr="00DC55E5">
        <w:rPr>
          <w:rFonts w:ascii="HG丸ｺﾞｼｯｸM-PRO" w:eastAsia="HG丸ｺﾞｼｯｸM-PRO" w:hAnsi="HG丸ｺﾞｼｯｸM-PRO" w:cs="Century"/>
          <w:kern w:val="0"/>
          <w:szCs w:val="21"/>
        </w:rPr>
        <w:t>16</w:t>
      </w:r>
      <w:r w:rsidR="001D4BF0" w:rsidRPr="00DC55E5">
        <w:rPr>
          <w:rFonts w:ascii="HG丸ｺﾞｼｯｸM-PRO" w:eastAsia="HG丸ｺﾞｼｯｸM-PRO" w:hAnsi="HG丸ｺﾞｼｯｸM-PRO" w:cs="ＭＳ 明朝" w:hint="eastAsia"/>
          <w:kern w:val="0"/>
          <w:szCs w:val="21"/>
        </w:rPr>
        <w:t>年法律第</w:t>
      </w:r>
      <w:r w:rsidR="001D4BF0" w:rsidRPr="00DC55E5">
        <w:rPr>
          <w:rFonts w:ascii="HG丸ｺﾞｼｯｸM-PRO" w:eastAsia="HG丸ｺﾞｼｯｸM-PRO" w:hAnsi="HG丸ｺﾞｼｯｸM-PRO" w:cs="Century"/>
          <w:kern w:val="0"/>
          <w:szCs w:val="21"/>
        </w:rPr>
        <w:t>149</w:t>
      </w:r>
      <w:r w:rsidR="001D4BF0" w:rsidRPr="00DC55E5">
        <w:rPr>
          <w:rFonts w:ascii="HG丸ｺﾞｼｯｸM-PRO" w:eastAsia="HG丸ｺﾞｼｯｸM-PRO" w:hAnsi="HG丸ｺﾞｼｯｸM-PRO" w:cs="ＭＳ 明朝" w:hint="eastAsia"/>
          <w:kern w:val="0"/>
          <w:szCs w:val="21"/>
        </w:rPr>
        <w:t>号。以下「</w:t>
      </w:r>
      <w:r w:rsidRPr="00DC55E5">
        <w:rPr>
          <w:rFonts w:ascii="HG丸ｺﾞｼｯｸM-PRO" w:eastAsia="HG丸ｺﾞｼｯｸM-PRO" w:hAnsi="HG丸ｺﾞｼｯｸM-PRO" w:cs="HG丸ｺﾞｼｯｸM-PRO"/>
          <w:kern w:val="0"/>
          <w:szCs w:val="21"/>
        </w:rPr>
        <w:t>e-</w:t>
      </w:r>
      <w:r w:rsidRPr="00DC55E5">
        <w:rPr>
          <w:rFonts w:ascii="HG丸ｺﾞｼｯｸM-PRO" w:eastAsia="HG丸ｺﾞｼｯｸM-PRO" w:hAnsi="HG丸ｺﾞｼｯｸM-PRO" w:cs="HG丸ｺﾞｼｯｸM-PRO" w:hint="eastAsia"/>
          <w:kern w:val="0"/>
          <w:szCs w:val="21"/>
        </w:rPr>
        <w:t>文書法</w:t>
      </w:r>
      <w:r w:rsidR="001D4BF0" w:rsidRPr="00DC55E5">
        <w:rPr>
          <w:rFonts w:ascii="HG丸ｺﾞｼｯｸM-PRO" w:eastAsia="HG丸ｺﾞｼｯｸM-PRO" w:hAnsi="HG丸ｺﾞｼｯｸM-PRO" w:cs="ＭＳ 明朝" w:hint="eastAsia"/>
          <w:kern w:val="0"/>
          <w:szCs w:val="21"/>
        </w:rPr>
        <w:t>」という。</w:t>
      </w:r>
      <w:r w:rsidR="001D4BF0" w:rsidRPr="00DC55E5">
        <w:rPr>
          <w:rFonts w:ascii="HG丸ｺﾞｼｯｸM-PRO" w:eastAsia="HG丸ｺﾞｼｯｸM-PRO" w:hAnsi="HG丸ｺﾞｼｯｸM-PRO" w:cs="HG丸ｺﾞｼｯｸM-PRO" w:hint="eastAsia"/>
          <w:kern w:val="0"/>
          <w:szCs w:val="21"/>
        </w:rPr>
        <w:t>）、</w:t>
      </w:r>
      <w:r w:rsidR="001D4BF0" w:rsidRPr="00DC55E5">
        <w:rPr>
          <w:rFonts w:ascii="HG丸ｺﾞｼｯｸM-PRO" w:eastAsia="HG丸ｺﾞｼｯｸM-PRO" w:hAnsi="HG丸ｺﾞｼｯｸM-PRO" w:cs="ＭＳ 明朝" w:hint="eastAsia"/>
          <w:kern w:val="0"/>
          <w:szCs w:val="21"/>
        </w:rPr>
        <w:t>「厚生労働省の所管する法令の規定に基づく民間事業者等が行う書面の保存等における情報通信の技術の利用に関する省令」（平成</w:t>
      </w:r>
      <w:r w:rsidR="001D4BF0" w:rsidRPr="00DC55E5">
        <w:rPr>
          <w:rFonts w:ascii="HG丸ｺﾞｼｯｸM-PRO" w:eastAsia="HG丸ｺﾞｼｯｸM-PRO" w:hAnsi="HG丸ｺﾞｼｯｸM-PRO" w:cs="Century"/>
          <w:kern w:val="0"/>
          <w:szCs w:val="21"/>
        </w:rPr>
        <w:t>17</w:t>
      </w:r>
      <w:r w:rsidR="001D4BF0" w:rsidRPr="00DC55E5">
        <w:rPr>
          <w:rFonts w:ascii="HG丸ｺﾞｼｯｸM-PRO" w:eastAsia="HG丸ｺﾞｼｯｸM-PRO" w:hAnsi="HG丸ｺﾞｼｯｸM-PRO" w:cs="ＭＳ 明朝" w:hint="eastAsia"/>
          <w:kern w:val="0"/>
          <w:szCs w:val="21"/>
        </w:rPr>
        <w:t>年</w:t>
      </w:r>
      <w:r w:rsidR="001D4BF0" w:rsidRPr="00DC55E5">
        <w:rPr>
          <w:rFonts w:ascii="HG丸ｺﾞｼｯｸM-PRO" w:eastAsia="HG丸ｺﾞｼｯｸM-PRO" w:hAnsi="HG丸ｺﾞｼｯｸM-PRO" w:cs="Century"/>
          <w:kern w:val="0"/>
          <w:szCs w:val="21"/>
        </w:rPr>
        <w:t>3</w:t>
      </w:r>
      <w:r w:rsidR="001D4BF0" w:rsidRPr="00DC55E5">
        <w:rPr>
          <w:rFonts w:ascii="HG丸ｺﾞｼｯｸM-PRO" w:eastAsia="HG丸ｺﾞｼｯｸM-PRO" w:hAnsi="HG丸ｺﾞｼｯｸM-PRO" w:cs="ＭＳ 明朝" w:hint="eastAsia"/>
          <w:kern w:val="0"/>
          <w:szCs w:val="21"/>
        </w:rPr>
        <w:t>月</w:t>
      </w:r>
      <w:r w:rsidR="001D4BF0" w:rsidRPr="00DC55E5">
        <w:rPr>
          <w:rFonts w:ascii="HG丸ｺﾞｼｯｸM-PRO" w:eastAsia="HG丸ｺﾞｼｯｸM-PRO" w:hAnsi="HG丸ｺﾞｼｯｸM-PRO" w:cs="Century"/>
          <w:kern w:val="0"/>
          <w:szCs w:val="21"/>
        </w:rPr>
        <w:t>25</w:t>
      </w:r>
      <w:r w:rsidR="001D4BF0" w:rsidRPr="00DC55E5">
        <w:rPr>
          <w:rFonts w:ascii="HG丸ｺﾞｼｯｸM-PRO" w:eastAsia="HG丸ｺﾞｼｯｸM-PRO" w:hAnsi="HG丸ｺﾞｼｯｸM-PRO" w:cs="ＭＳ 明朝" w:hint="eastAsia"/>
          <w:kern w:val="0"/>
          <w:szCs w:val="21"/>
        </w:rPr>
        <w:t>日厚生労働省令第</w:t>
      </w:r>
      <w:r w:rsidR="001D4BF0" w:rsidRPr="00DC55E5">
        <w:rPr>
          <w:rFonts w:ascii="HG丸ｺﾞｼｯｸM-PRO" w:eastAsia="HG丸ｺﾞｼｯｸM-PRO" w:hAnsi="HG丸ｺﾞｼｯｸM-PRO" w:cs="Century"/>
          <w:kern w:val="0"/>
          <w:szCs w:val="21"/>
        </w:rPr>
        <w:t>44</w:t>
      </w:r>
      <w:r w:rsidR="001D4BF0" w:rsidRPr="00DC55E5">
        <w:rPr>
          <w:rFonts w:ascii="HG丸ｺﾞｼｯｸM-PRO" w:eastAsia="HG丸ｺﾞｼｯｸM-PRO" w:hAnsi="HG丸ｺﾞｼｯｸM-PRO" w:cs="ＭＳ 明朝" w:hint="eastAsia"/>
          <w:kern w:val="0"/>
          <w:szCs w:val="21"/>
        </w:rPr>
        <w:t>号。以下「</w:t>
      </w:r>
      <w:r w:rsidR="001D4BF0" w:rsidRPr="00DC55E5">
        <w:rPr>
          <w:rFonts w:ascii="HG丸ｺﾞｼｯｸM-PRO" w:eastAsia="HG丸ｺﾞｼｯｸM-PRO" w:hAnsi="HG丸ｺﾞｼｯｸM-PRO" w:cs="Century"/>
          <w:kern w:val="0"/>
          <w:szCs w:val="21"/>
        </w:rPr>
        <w:t>e-</w:t>
      </w:r>
      <w:r w:rsidR="001D4BF0" w:rsidRPr="00DC55E5">
        <w:rPr>
          <w:rFonts w:ascii="HG丸ｺﾞｼｯｸM-PRO" w:eastAsia="HG丸ｺﾞｼｯｸM-PRO" w:hAnsi="HG丸ｺﾞｼｯｸM-PRO" w:cs="ＭＳ 明朝" w:hint="eastAsia"/>
          <w:kern w:val="0"/>
          <w:szCs w:val="21"/>
        </w:rPr>
        <w:t>文書法</w:t>
      </w:r>
      <w:r w:rsidRPr="00DC55E5">
        <w:rPr>
          <w:rFonts w:ascii="HG丸ｺﾞｼｯｸM-PRO" w:eastAsia="HG丸ｺﾞｼｯｸM-PRO" w:hAnsi="HG丸ｺﾞｼｯｸM-PRO" w:cs="HG丸ｺﾞｼｯｸM-PRO" w:hint="eastAsia"/>
          <w:kern w:val="0"/>
          <w:szCs w:val="21"/>
        </w:rPr>
        <w:t>省令</w:t>
      </w:r>
      <w:r w:rsidR="001D4BF0" w:rsidRPr="00DC55E5">
        <w:rPr>
          <w:rFonts w:ascii="HG丸ｺﾞｼｯｸM-PRO" w:eastAsia="HG丸ｺﾞｼｯｸM-PRO" w:hAnsi="HG丸ｺﾞｼｯｸM-PRO" w:cs="ＭＳ 明朝" w:hint="eastAsia"/>
          <w:kern w:val="0"/>
          <w:szCs w:val="21"/>
        </w:rPr>
        <w:t>」という。）</w:t>
      </w:r>
      <w:r w:rsidRPr="00DC55E5">
        <w:rPr>
          <w:rFonts w:ascii="HG丸ｺﾞｼｯｸM-PRO" w:eastAsia="HG丸ｺﾞｼｯｸM-PRO" w:hAnsi="HG丸ｺﾞｼｯｸM-PRO" w:cs="HG丸ｺﾞｼｯｸM-PRO" w:hint="eastAsia"/>
          <w:kern w:val="0"/>
          <w:szCs w:val="21"/>
        </w:rPr>
        <w:t>及び</w:t>
      </w:r>
      <w:r w:rsidR="001D4BF0" w:rsidRPr="00DC55E5">
        <w:rPr>
          <w:rFonts w:ascii="HG丸ｺﾞｼｯｸM-PRO" w:eastAsia="HG丸ｺﾞｼｯｸM-PRO" w:hAnsi="HG丸ｺﾞｼｯｸM-PRO" w:cs="MS-Mincho" w:hint="eastAsia"/>
          <w:kern w:val="0"/>
          <w:szCs w:val="21"/>
        </w:rPr>
        <w:t>「診療録等の保存を行う場所について」（平成</w:t>
      </w:r>
      <w:r w:rsidR="001D4BF0" w:rsidRPr="00DC55E5">
        <w:rPr>
          <w:rFonts w:ascii="HG丸ｺﾞｼｯｸM-PRO" w:eastAsia="HG丸ｺﾞｼｯｸM-PRO" w:hAnsi="HG丸ｺﾞｼｯｸM-PRO" w:cs="Century"/>
          <w:kern w:val="0"/>
          <w:szCs w:val="21"/>
        </w:rPr>
        <w:t>14</w:t>
      </w:r>
      <w:r w:rsidR="001D4BF0" w:rsidRPr="00DC55E5">
        <w:rPr>
          <w:rFonts w:ascii="HG丸ｺﾞｼｯｸM-PRO" w:eastAsia="HG丸ｺﾞｼｯｸM-PRO" w:hAnsi="HG丸ｺﾞｼｯｸM-PRO" w:cs="MS-Mincho" w:hint="eastAsia"/>
          <w:kern w:val="0"/>
          <w:szCs w:val="21"/>
        </w:rPr>
        <w:t>年３月</w:t>
      </w:r>
      <w:r w:rsidR="001D4BF0" w:rsidRPr="00DC55E5">
        <w:rPr>
          <w:rFonts w:ascii="HG丸ｺﾞｼｯｸM-PRO" w:eastAsia="HG丸ｺﾞｼｯｸM-PRO" w:hAnsi="HG丸ｺﾞｼｯｸM-PRO" w:cs="Century"/>
          <w:kern w:val="0"/>
          <w:szCs w:val="21"/>
        </w:rPr>
        <w:t>29</w:t>
      </w:r>
      <w:r w:rsidR="001D4BF0" w:rsidRPr="00DC55E5">
        <w:rPr>
          <w:rFonts w:ascii="HG丸ｺﾞｼｯｸM-PRO" w:eastAsia="HG丸ｺﾞｼｯｸM-PRO" w:hAnsi="HG丸ｺﾞｼｯｸM-PRO" w:cs="MS-Mincho" w:hint="eastAsia"/>
          <w:kern w:val="0"/>
          <w:szCs w:val="21"/>
        </w:rPr>
        <w:t>日付け医政発第</w:t>
      </w:r>
      <w:r w:rsidR="001D4BF0" w:rsidRPr="00DC55E5">
        <w:rPr>
          <w:rFonts w:ascii="HG丸ｺﾞｼｯｸM-PRO" w:eastAsia="HG丸ｺﾞｼｯｸM-PRO" w:hAnsi="HG丸ｺﾞｼｯｸM-PRO" w:cs="Century"/>
          <w:kern w:val="0"/>
          <w:szCs w:val="21"/>
        </w:rPr>
        <w:t>0329003</w:t>
      </w:r>
      <w:r w:rsidR="001D4BF0" w:rsidRPr="00DC55E5">
        <w:rPr>
          <w:rFonts w:ascii="HG丸ｺﾞｼｯｸM-PRO" w:eastAsia="HG丸ｺﾞｼｯｸM-PRO" w:hAnsi="HG丸ｺﾞｼｯｸM-PRO" w:cs="MS-Mincho" w:hint="eastAsia"/>
          <w:kern w:val="0"/>
          <w:szCs w:val="21"/>
        </w:rPr>
        <w:t>号・保発第</w:t>
      </w:r>
      <w:r w:rsidR="001D4BF0" w:rsidRPr="00DC55E5">
        <w:rPr>
          <w:rFonts w:ascii="HG丸ｺﾞｼｯｸM-PRO" w:eastAsia="HG丸ｺﾞｼｯｸM-PRO" w:hAnsi="HG丸ｺﾞｼｯｸM-PRO" w:cs="Century"/>
          <w:kern w:val="0"/>
          <w:szCs w:val="21"/>
        </w:rPr>
        <w:t>0329001</w:t>
      </w:r>
      <w:r w:rsidR="001D4BF0" w:rsidRPr="00DC55E5">
        <w:rPr>
          <w:rFonts w:ascii="HG丸ｺﾞｼｯｸM-PRO" w:eastAsia="HG丸ｺﾞｼｯｸM-PRO" w:hAnsi="HG丸ｺﾞｼｯｸM-PRO" w:cs="MS-Mincho" w:hint="eastAsia"/>
          <w:kern w:val="0"/>
          <w:szCs w:val="21"/>
        </w:rPr>
        <w:t>号厚生労働省医政局長・保険局長連名通知。以下「</w:t>
      </w:r>
      <w:r w:rsidRPr="00DC55E5">
        <w:rPr>
          <w:rFonts w:ascii="HG丸ｺﾞｼｯｸM-PRO" w:eastAsia="HG丸ｺﾞｼｯｸM-PRO" w:hAnsi="HG丸ｺﾞｼｯｸM-PRO" w:cs="HG丸ｺﾞｼｯｸM-PRO" w:hint="eastAsia"/>
          <w:kern w:val="0"/>
          <w:szCs w:val="21"/>
        </w:rPr>
        <w:t>外部保存通知</w:t>
      </w:r>
      <w:r w:rsidR="001D4BF0" w:rsidRPr="00DC55E5">
        <w:rPr>
          <w:rFonts w:ascii="HG丸ｺﾞｼｯｸM-PRO" w:eastAsia="HG丸ｺﾞｼｯｸM-PRO" w:hAnsi="HG丸ｺﾞｼｯｸM-PRO" w:cs="HG丸ｺﾞｼｯｸM-PRO" w:hint="eastAsia"/>
          <w:kern w:val="0"/>
          <w:szCs w:val="21"/>
        </w:rPr>
        <w:t>」</w:t>
      </w:r>
      <w:r w:rsidR="001D4BF0" w:rsidRPr="00DC55E5">
        <w:rPr>
          <w:rFonts w:ascii="HG丸ｺﾞｼｯｸM-PRO" w:eastAsia="HG丸ｺﾞｼｯｸM-PRO" w:hAnsi="HG丸ｺﾞｼｯｸM-PRO" w:cs="MS-Mincho" w:hint="eastAsia"/>
          <w:kern w:val="0"/>
          <w:szCs w:val="21"/>
        </w:rPr>
        <w:t>という。）</w:t>
      </w:r>
      <w:r w:rsidRPr="00DC55E5">
        <w:rPr>
          <w:rFonts w:ascii="HG丸ｺﾞｼｯｸM-PRO" w:eastAsia="HG丸ｺﾞｼｯｸM-PRO" w:hAnsi="HG丸ｺﾞｼｯｸM-PRO" w:cs="HG丸ｺﾞｼｯｸM-PRO" w:hint="eastAsia"/>
          <w:kern w:val="0"/>
          <w:szCs w:val="21"/>
        </w:rPr>
        <w:t>で求められる</w:t>
      </w:r>
      <w:r w:rsidR="00945FB7" w:rsidRPr="00DC55E5">
        <w:rPr>
          <w:rFonts w:ascii="HG丸ｺﾞｼｯｸM-PRO" w:eastAsia="HG丸ｺﾞｼｯｸM-PRO" w:hAnsi="HG丸ｺﾞｼｯｸM-PRO" w:cs="HG丸ｺﾞｼｯｸM-PRO" w:hint="eastAsia"/>
          <w:kern w:val="0"/>
          <w:szCs w:val="21"/>
        </w:rPr>
        <w:t>文書の</w:t>
      </w:r>
      <w:r w:rsidRPr="00DC55E5">
        <w:rPr>
          <w:rFonts w:ascii="HG丸ｺﾞｼｯｸM-PRO" w:eastAsia="HG丸ｺﾞｼｯｸM-PRO" w:hAnsi="HG丸ｺﾞｼｯｸM-PRO" w:cs="HG丸ｺﾞｼｯｸM-PRO" w:hint="eastAsia"/>
          <w:kern w:val="0"/>
          <w:szCs w:val="21"/>
        </w:rPr>
        <w:t>「真正性」、「見読性」、「保存性」について解説している。</w:t>
      </w:r>
    </w:p>
    <w:p w14:paraId="15C02639" w14:textId="77777777" w:rsidR="0026712A" w:rsidRPr="00DC55E5" w:rsidRDefault="0026712A" w:rsidP="001928DD">
      <w:pPr>
        <w:autoSpaceDE w:val="0"/>
        <w:autoSpaceDN w:val="0"/>
        <w:adjustRightInd w:val="0"/>
        <w:jc w:val="left"/>
        <w:rPr>
          <w:rFonts w:ascii="HG丸ｺﾞｼｯｸM-PRO" w:eastAsia="HG丸ｺﾞｼｯｸM-PRO" w:hAnsi="HG丸ｺﾞｼｯｸM-PRO" w:cs="HG丸ｺﾞｼｯｸM-PRO"/>
          <w:kern w:val="0"/>
          <w:szCs w:val="21"/>
        </w:rPr>
      </w:pPr>
    </w:p>
    <w:p w14:paraId="07870930" w14:textId="77777777" w:rsidR="00A926C4" w:rsidRDefault="00A926C4" w:rsidP="001928DD">
      <w:pPr>
        <w:autoSpaceDE w:val="0"/>
        <w:autoSpaceDN w:val="0"/>
        <w:adjustRightInd w:val="0"/>
        <w:jc w:val="left"/>
        <w:rPr>
          <w:rFonts w:ascii="HG丸ｺﾞｼｯｸM-PRO" w:eastAsia="HG丸ｺﾞｼｯｸM-PRO" w:hAnsi="HG丸ｺﾞｼｯｸM-PRO" w:cs="HG丸ｺﾞｼｯｸM-PRO"/>
          <w:b/>
          <w:kern w:val="0"/>
          <w:szCs w:val="21"/>
          <w:u w:val="single"/>
        </w:rPr>
      </w:pPr>
    </w:p>
    <w:p w14:paraId="62783DEB" w14:textId="77777777" w:rsidR="001928DD" w:rsidRPr="00DC55E5" w:rsidRDefault="001928DD" w:rsidP="001928DD">
      <w:pPr>
        <w:autoSpaceDE w:val="0"/>
        <w:autoSpaceDN w:val="0"/>
        <w:adjustRightInd w:val="0"/>
        <w:jc w:val="left"/>
        <w:rPr>
          <w:rFonts w:ascii="HG丸ｺﾞｼｯｸM-PRO" w:eastAsia="HG丸ｺﾞｼｯｸM-PRO" w:hAnsi="HG丸ｺﾞｼｯｸM-PRO" w:cs="ZWAdobeF"/>
          <w:b/>
          <w:kern w:val="0"/>
          <w:szCs w:val="21"/>
          <w:u w:val="single"/>
        </w:rPr>
      </w:pPr>
      <w:r w:rsidRPr="00DC55E5">
        <w:rPr>
          <w:rFonts w:ascii="HG丸ｺﾞｼｯｸM-PRO" w:eastAsia="HG丸ｺﾞｼｯｸM-PRO" w:hAnsi="HG丸ｺﾞｼｯｸM-PRO" w:cs="HG丸ｺﾞｼｯｸM-PRO" w:hint="eastAsia"/>
          <w:b/>
          <w:kern w:val="0"/>
          <w:szCs w:val="21"/>
          <w:u w:val="single"/>
        </w:rPr>
        <w:lastRenderedPageBreak/>
        <w:t>第</w:t>
      </w:r>
      <w:r w:rsidR="0026712A" w:rsidRPr="00DC55E5">
        <w:rPr>
          <w:rFonts w:ascii="HG丸ｺﾞｼｯｸM-PRO" w:eastAsia="HG丸ｺﾞｼｯｸM-PRO" w:hAnsi="HG丸ｺﾞｼｯｸM-PRO" w:cs="HG丸ｺﾞｼｯｸM-PRO"/>
          <w:b/>
          <w:kern w:val="0"/>
          <w:szCs w:val="21"/>
          <w:u w:val="single"/>
        </w:rPr>
        <w:t>4</w:t>
      </w:r>
      <w:r w:rsidRPr="00DC55E5">
        <w:rPr>
          <w:rFonts w:ascii="HG丸ｺﾞｼｯｸM-PRO" w:eastAsia="HG丸ｺﾞｼｯｸM-PRO" w:hAnsi="HG丸ｺﾞｼｯｸM-PRO" w:cs="HG丸ｺﾞｼｯｸM-PRO" w:hint="eastAsia"/>
          <w:b/>
          <w:kern w:val="0"/>
          <w:szCs w:val="21"/>
          <w:u w:val="single"/>
        </w:rPr>
        <w:t>章</w:t>
      </w:r>
      <w:r w:rsidR="0026712A" w:rsidRPr="00DC55E5">
        <w:rPr>
          <w:rFonts w:ascii="HG丸ｺﾞｼｯｸM-PRO" w:eastAsia="HG丸ｺﾞｼｯｸM-PRO" w:hAnsi="HG丸ｺﾞｼｯｸM-PRO" w:cs="HG丸ｺﾞｼｯｸM-PRO" w:hint="eastAsia"/>
          <w:b/>
          <w:kern w:val="0"/>
          <w:szCs w:val="21"/>
          <w:u w:val="single"/>
        </w:rPr>
        <w:t xml:space="preserve">　</w:t>
      </w:r>
      <w:r w:rsidRPr="00DC55E5">
        <w:rPr>
          <w:rFonts w:ascii="HG丸ｺﾞｼｯｸM-PRO" w:eastAsia="HG丸ｺﾞｼｯｸM-PRO" w:hAnsi="HG丸ｺﾞｼｯｸM-PRO" w:cs="HG丸ｺﾞｼｯｸM-PRO" w:hint="eastAsia"/>
          <w:b/>
          <w:kern w:val="0"/>
          <w:szCs w:val="21"/>
          <w:u w:val="single"/>
        </w:rPr>
        <w:t>電子的な医療情報を交換</w:t>
      </w:r>
      <w:r w:rsidR="00A812B9" w:rsidRPr="00DC55E5">
        <w:rPr>
          <w:rFonts w:ascii="HG丸ｺﾞｼｯｸM-PRO" w:eastAsia="HG丸ｺﾞｼｯｸM-PRO" w:hAnsi="HG丸ｺﾞｼｯｸM-PRO" w:cs="HG丸ｺﾞｼｯｸM-PRO" w:hint="eastAsia"/>
          <w:b/>
          <w:kern w:val="0"/>
          <w:szCs w:val="21"/>
          <w:u w:val="single"/>
        </w:rPr>
        <w:t>若</w:t>
      </w:r>
      <w:r w:rsidRPr="00DC55E5">
        <w:rPr>
          <w:rFonts w:ascii="HG丸ｺﾞｼｯｸM-PRO" w:eastAsia="HG丸ｺﾞｼｯｸM-PRO" w:hAnsi="HG丸ｺﾞｼｯｸM-PRO" w:cs="HG丸ｺﾞｼｯｸM-PRO" w:hint="eastAsia"/>
          <w:b/>
          <w:kern w:val="0"/>
          <w:szCs w:val="21"/>
          <w:u w:val="single"/>
        </w:rPr>
        <w:t>しくは提供する際の考え方</w:t>
      </w:r>
    </w:p>
    <w:p w14:paraId="39EC4526" w14:textId="77777777" w:rsidR="001928DD" w:rsidRPr="00DC55E5" w:rsidRDefault="001928DD" w:rsidP="00AD101F">
      <w:pPr>
        <w:widowControl/>
        <w:ind w:firstLineChars="100" w:firstLine="210"/>
        <w:jc w:val="left"/>
        <w:rPr>
          <w:rFonts w:ascii="HG丸ｺﾞｼｯｸM-PRO" w:eastAsia="HG丸ｺﾞｼｯｸM-PRO" w:hAnsi="HG丸ｺﾞｼｯｸM-PRO" w:cs="HG丸ｺﾞｼｯｸM-PRO"/>
          <w:kern w:val="0"/>
          <w:sz w:val="24"/>
          <w:szCs w:val="24"/>
        </w:rPr>
      </w:pPr>
      <w:r w:rsidRPr="00DC55E5">
        <w:rPr>
          <w:rFonts w:ascii="HG丸ｺﾞｼｯｸM-PRO" w:eastAsia="HG丸ｺﾞｼｯｸM-PRO" w:hAnsi="HG丸ｺﾞｼｯｸM-PRO" w:cs="HG丸ｺﾞｼｯｸM-PRO" w:hint="eastAsia"/>
          <w:kern w:val="0"/>
          <w:szCs w:val="21"/>
        </w:rPr>
        <w:t>医療機関等</w:t>
      </w:r>
      <w:r w:rsidR="00945FB7" w:rsidRPr="00DC55E5">
        <w:rPr>
          <w:rFonts w:ascii="HG丸ｺﾞｼｯｸM-PRO" w:eastAsia="HG丸ｺﾞｼｯｸM-PRO" w:hAnsi="HG丸ｺﾞｼｯｸM-PRO" w:cs="HG丸ｺﾞｼｯｸM-PRO" w:hint="eastAsia"/>
          <w:kern w:val="0"/>
          <w:szCs w:val="21"/>
        </w:rPr>
        <w:t>において、</w:t>
      </w:r>
      <w:r w:rsidRPr="00DC55E5">
        <w:rPr>
          <w:rFonts w:ascii="HG丸ｺﾞｼｯｸM-PRO" w:eastAsia="HG丸ｺﾞｼｯｸM-PRO" w:hAnsi="HG丸ｺﾞｼｯｸM-PRO" w:cs="HG丸ｺﾞｼｯｸM-PRO" w:hint="eastAsia"/>
          <w:kern w:val="0"/>
          <w:szCs w:val="21"/>
        </w:rPr>
        <w:t>外部とネットワークを通じて医療情報を交換する場合</w:t>
      </w:r>
      <w:r w:rsidR="00945FB7" w:rsidRPr="00DC55E5">
        <w:rPr>
          <w:rFonts w:ascii="HG丸ｺﾞｼｯｸM-PRO" w:eastAsia="HG丸ｺﾞｼｯｸM-PRO" w:hAnsi="HG丸ｺﾞｼｯｸM-PRO" w:cs="HG丸ｺﾞｼｯｸM-PRO" w:hint="eastAsia"/>
          <w:kern w:val="0"/>
          <w:szCs w:val="21"/>
        </w:rPr>
        <w:t>の考え方</w:t>
      </w:r>
      <w:r w:rsidRPr="00DC55E5">
        <w:rPr>
          <w:rFonts w:ascii="HG丸ｺﾞｼｯｸM-PRO" w:eastAsia="HG丸ｺﾞｼｯｸM-PRO" w:hAnsi="HG丸ｺﾞｼｯｸM-PRO" w:cs="HG丸ｺﾞｼｯｸM-PRO" w:hint="eastAsia"/>
          <w:kern w:val="0"/>
          <w:szCs w:val="21"/>
        </w:rPr>
        <w:t>について解説している。</w:t>
      </w:r>
      <w:r w:rsidRPr="00DC55E5">
        <w:rPr>
          <w:rFonts w:ascii="HG丸ｺﾞｼｯｸM-PRO" w:eastAsia="HG丸ｺﾞｼｯｸM-PRO" w:hAnsi="HG丸ｺﾞｼｯｸM-PRO" w:cs="HG丸ｺﾞｼｯｸM-PRO"/>
          <w:kern w:val="0"/>
          <w:sz w:val="24"/>
          <w:szCs w:val="24"/>
        </w:rPr>
        <w:br w:type="page"/>
      </w:r>
    </w:p>
    <w:p w14:paraId="3825A869" w14:textId="77777777" w:rsidR="001928DD" w:rsidRPr="00DC55E5" w:rsidRDefault="00D64F01" w:rsidP="00DA6556">
      <w:pPr>
        <w:pStyle w:val="1"/>
        <w:shd w:val="clear" w:color="auto" w:fill="4F81BD" w:themeFill="accent1"/>
        <w:rPr>
          <w:rFonts w:ascii="HG丸ｺﾞｼｯｸM-PRO" w:eastAsia="HG丸ｺﾞｼｯｸM-PRO" w:hAnsi="HG丸ｺﾞｼｯｸM-PRO"/>
          <w:b/>
          <w:color w:val="FFFFFF" w:themeColor="background1"/>
          <w:sz w:val="32"/>
        </w:rPr>
      </w:pPr>
      <w:bookmarkStart w:id="17" w:name="_Toc474760991"/>
      <w:r w:rsidRPr="00DC55E5">
        <w:rPr>
          <w:rFonts w:ascii="HG丸ｺﾞｼｯｸM-PRO" w:eastAsia="HG丸ｺﾞｼｯｸM-PRO" w:hAnsi="HG丸ｺﾞｼｯｸM-PRO"/>
          <w:b/>
          <w:color w:val="FFFFFF" w:themeColor="background1"/>
          <w:sz w:val="32"/>
        </w:rPr>
        <w:lastRenderedPageBreak/>
        <w:t>2</w:t>
      </w:r>
      <w:r w:rsidRPr="00DC55E5">
        <w:rPr>
          <w:rFonts w:ascii="HG丸ｺﾞｼｯｸM-PRO" w:eastAsia="HG丸ｺﾞｼｯｸM-PRO" w:hAnsi="HG丸ｺﾞｼｯｸM-PRO" w:hint="eastAsia"/>
          <w:b/>
          <w:color w:val="FFFFFF" w:themeColor="background1"/>
          <w:sz w:val="32"/>
        </w:rPr>
        <w:t xml:space="preserve">　</w:t>
      </w:r>
      <w:r w:rsidR="001928DD" w:rsidRPr="00DC55E5">
        <w:rPr>
          <w:rFonts w:ascii="HG丸ｺﾞｼｯｸM-PRO" w:eastAsia="HG丸ｺﾞｼｯｸM-PRO" w:hAnsi="HG丸ｺﾞｼｯｸM-PRO" w:hint="eastAsia"/>
          <w:b/>
          <w:color w:val="FFFFFF" w:themeColor="background1"/>
          <w:sz w:val="32"/>
        </w:rPr>
        <w:t>電子的な医療情報を扱う際の責任の在り方</w:t>
      </w:r>
      <w:bookmarkEnd w:id="17"/>
    </w:p>
    <w:p w14:paraId="17BA8350" w14:textId="77777777" w:rsidR="001928DD" w:rsidRPr="00DC55E5" w:rsidRDefault="001928DD" w:rsidP="0026712A">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医療に関わる</w:t>
      </w:r>
      <w:r w:rsidR="00A812B9" w:rsidRPr="00DC55E5">
        <w:rPr>
          <w:rFonts w:ascii="HG丸ｺﾞｼｯｸM-PRO" w:eastAsia="HG丸ｺﾞｼｯｸM-PRO" w:hAnsi="HG丸ｺﾞｼｯｸM-PRO" w:cs="HG丸ｺﾞｼｯｸM-PRO" w:hint="eastAsia"/>
          <w:kern w:val="0"/>
          <w:szCs w:val="21"/>
        </w:rPr>
        <w:t>全</w:t>
      </w:r>
      <w:r w:rsidRPr="00DC55E5">
        <w:rPr>
          <w:rFonts w:ascii="HG丸ｺﾞｼｯｸM-PRO" w:eastAsia="HG丸ｺﾞｼｯｸM-PRO" w:hAnsi="HG丸ｺﾞｼｯｸM-PRO" w:cs="HG丸ｺﾞｼｯｸM-PRO" w:hint="eastAsia"/>
          <w:kern w:val="0"/>
          <w:szCs w:val="21"/>
        </w:rPr>
        <w:t>ての行為は</w:t>
      </w:r>
      <w:r w:rsidR="00945FB7"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医療法等で医療機関等の管理者の責任で行うことが求められており、情報の取扱いも同様である。情報の取扱いについては、情報</w:t>
      </w:r>
      <w:r w:rsidR="00945FB7" w:rsidRPr="00DC55E5">
        <w:rPr>
          <w:rFonts w:ascii="HG丸ｺﾞｼｯｸM-PRO" w:eastAsia="HG丸ｺﾞｼｯｸM-PRO" w:hAnsi="HG丸ｺﾞｼｯｸM-PRO" w:cs="HG丸ｺﾞｼｯｸM-PRO" w:hint="eastAsia"/>
          <w:kern w:val="0"/>
          <w:szCs w:val="21"/>
        </w:rPr>
        <w:t>を</w:t>
      </w:r>
      <w:r w:rsidRPr="00DC55E5">
        <w:rPr>
          <w:rFonts w:ascii="HG丸ｺﾞｼｯｸM-PRO" w:eastAsia="HG丸ｺﾞｼｯｸM-PRO" w:hAnsi="HG丸ｺﾞｼｯｸM-PRO" w:cs="HG丸ｺﾞｼｯｸM-PRO" w:hint="eastAsia"/>
          <w:kern w:val="0"/>
          <w:szCs w:val="21"/>
        </w:rPr>
        <w:t>適切に収集</w:t>
      </w:r>
      <w:r w:rsidR="00945FB7" w:rsidRPr="00DC55E5">
        <w:rPr>
          <w:rFonts w:ascii="HG丸ｺﾞｼｯｸM-PRO" w:eastAsia="HG丸ｺﾞｼｯｸM-PRO" w:hAnsi="HG丸ｺﾞｼｯｸM-PRO" w:cs="HG丸ｺﾞｼｯｸM-PRO" w:hint="eastAsia"/>
          <w:kern w:val="0"/>
          <w:szCs w:val="21"/>
        </w:rPr>
        <w:t>した上で</w:t>
      </w:r>
      <w:r w:rsidRPr="00DC55E5">
        <w:rPr>
          <w:rFonts w:ascii="HG丸ｺﾞｼｯｸM-PRO" w:eastAsia="HG丸ｺﾞｼｯｸM-PRO" w:hAnsi="HG丸ｺﾞｼｯｸM-PRO" w:cs="HG丸ｺﾞｼｯｸM-PRO" w:hint="eastAsia"/>
          <w:kern w:val="0"/>
          <w:szCs w:val="21"/>
        </w:rPr>
        <w:t>、必要に応じて遅滞なく利用できるよう適切に保管</w:t>
      </w:r>
      <w:r w:rsidR="00945FB7" w:rsidRPr="00DC55E5">
        <w:rPr>
          <w:rFonts w:ascii="HG丸ｺﾞｼｯｸM-PRO" w:eastAsia="HG丸ｺﾞｼｯｸM-PRO" w:hAnsi="HG丸ｺﾞｼｯｸM-PRO" w:cs="HG丸ｺﾞｼｯｸM-PRO" w:hint="eastAsia"/>
          <w:kern w:val="0"/>
          <w:szCs w:val="21"/>
        </w:rPr>
        <w:t>し</w:t>
      </w:r>
      <w:r w:rsidRPr="00DC55E5">
        <w:rPr>
          <w:rFonts w:ascii="HG丸ｺﾞｼｯｸM-PRO" w:eastAsia="HG丸ｺﾞｼｯｸM-PRO" w:hAnsi="HG丸ｺﾞｼｯｸM-PRO" w:cs="HG丸ｺﾞｼｯｸM-PRO" w:hint="eastAsia"/>
          <w:kern w:val="0"/>
          <w:szCs w:val="21"/>
        </w:rPr>
        <w:t>、不要になった場合に</w:t>
      </w:r>
      <w:r w:rsidR="00945FB7" w:rsidRPr="00DC55E5">
        <w:rPr>
          <w:rFonts w:ascii="HG丸ｺﾞｼｯｸM-PRO" w:eastAsia="HG丸ｺﾞｼｯｸM-PRO" w:hAnsi="HG丸ｺﾞｼｯｸM-PRO" w:cs="HG丸ｺﾞｼｯｸM-PRO" w:hint="eastAsia"/>
          <w:kern w:val="0"/>
          <w:szCs w:val="21"/>
        </w:rPr>
        <w:t>は</w:t>
      </w:r>
      <w:r w:rsidRPr="00DC55E5">
        <w:rPr>
          <w:rFonts w:ascii="HG丸ｺﾞｼｯｸM-PRO" w:eastAsia="HG丸ｺﾞｼｯｸM-PRO" w:hAnsi="HG丸ｺﾞｼｯｸM-PRO" w:cs="HG丸ｺﾞｼｯｸM-PRO" w:hint="eastAsia"/>
          <w:kern w:val="0"/>
          <w:szCs w:val="21"/>
        </w:rPr>
        <w:t>適切に廃棄</w:t>
      </w:r>
      <w:r w:rsidR="00945FB7" w:rsidRPr="00DC55E5">
        <w:rPr>
          <w:rFonts w:ascii="HG丸ｺﾞｼｯｸM-PRO" w:eastAsia="HG丸ｺﾞｼｯｸM-PRO" w:hAnsi="HG丸ｺﾞｼｯｸM-PRO" w:cs="HG丸ｺﾞｼｯｸM-PRO" w:hint="eastAsia"/>
          <w:kern w:val="0"/>
          <w:szCs w:val="21"/>
        </w:rPr>
        <w:t>する</w:t>
      </w:r>
      <w:r w:rsidRPr="00DC55E5">
        <w:rPr>
          <w:rFonts w:ascii="HG丸ｺﾞｼｯｸM-PRO" w:eastAsia="HG丸ｺﾞｼｯｸM-PRO" w:hAnsi="HG丸ｺﾞｼｯｸM-PRO" w:cs="HG丸ｺﾞｼｯｸM-PRO" w:hint="eastAsia"/>
          <w:kern w:val="0"/>
          <w:szCs w:val="21"/>
        </w:rPr>
        <w:t>必要がある。こ</w:t>
      </w:r>
      <w:r w:rsidR="00945FB7" w:rsidRPr="00DC55E5">
        <w:rPr>
          <w:rFonts w:ascii="HG丸ｺﾞｼｯｸM-PRO" w:eastAsia="HG丸ｺﾞｼｯｸM-PRO" w:hAnsi="HG丸ｺﾞｼｯｸM-PRO" w:cs="HG丸ｺﾞｼｯｸM-PRO" w:hint="eastAsia"/>
          <w:kern w:val="0"/>
          <w:szCs w:val="21"/>
        </w:rPr>
        <w:t>のこと</w:t>
      </w:r>
      <w:r w:rsidRPr="00DC55E5">
        <w:rPr>
          <w:rFonts w:ascii="HG丸ｺﾞｼｯｸM-PRO" w:eastAsia="HG丸ｺﾞｼｯｸM-PRO" w:hAnsi="HG丸ｺﾞｼｯｸM-PRO" w:cs="HG丸ｺﾞｼｯｸM-PRO" w:hint="eastAsia"/>
          <w:kern w:val="0"/>
          <w:szCs w:val="21"/>
        </w:rPr>
        <w:t>により、刑法等に定められている守秘義務、個人情報保護</w:t>
      </w:r>
      <w:r w:rsidR="00945FB7" w:rsidRPr="00DC55E5">
        <w:rPr>
          <w:rFonts w:ascii="HG丸ｺﾞｼｯｸM-PRO" w:eastAsia="HG丸ｺﾞｼｯｸM-PRO" w:hAnsi="HG丸ｺﾞｼｯｸM-PRO" w:cs="HG丸ｺﾞｼｯｸM-PRO" w:hint="eastAsia"/>
          <w:kern w:val="0"/>
          <w:szCs w:val="21"/>
        </w:rPr>
        <w:t>の</w:t>
      </w:r>
      <w:r w:rsidRPr="00DC55E5">
        <w:rPr>
          <w:rFonts w:ascii="HG丸ｺﾞｼｯｸM-PRO" w:eastAsia="HG丸ｺﾞｼｯｸM-PRO" w:hAnsi="HG丸ｺﾞｼｯｸM-PRO" w:cs="HG丸ｺﾞｼｯｸM-PRO" w:hint="eastAsia"/>
          <w:kern w:val="0"/>
          <w:szCs w:val="21"/>
        </w:rPr>
        <w:t>関</w:t>
      </w:r>
      <w:r w:rsidR="00945FB7" w:rsidRPr="00DC55E5">
        <w:rPr>
          <w:rFonts w:ascii="HG丸ｺﾞｼｯｸM-PRO" w:eastAsia="HG丸ｺﾞｼｯｸM-PRO" w:hAnsi="HG丸ｺﾞｼｯｸM-PRO" w:cs="HG丸ｺﾞｼｯｸM-PRO" w:hint="eastAsia"/>
          <w:kern w:val="0"/>
          <w:szCs w:val="21"/>
        </w:rPr>
        <w:t>連</w:t>
      </w:r>
      <w:r w:rsidRPr="00DC55E5">
        <w:rPr>
          <w:rFonts w:ascii="HG丸ｺﾞｼｯｸM-PRO" w:eastAsia="HG丸ｺﾞｼｯｸM-PRO" w:hAnsi="HG丸ｺﾞｼｯｸM-PRO" w:cs="HG丸ｺﾞｼｯｸM-PRO" w:hint="eastAsia"/>
          <w:kern w:val="0"/>
          <w:szCs w:val="21"/>
        </w:rPr>
        <w:t>法</w:t>
      </w:r>
      <w:r w:rsidR="00945FB7" w:rsidRPr="00DC55E5">
        <w:rPr>
          <w:rFonts w:ascii="HG丸ｺﾞｼｯｸM-PRO" w:eastAsia="HG丸ｺﾞｼｯｸM-PRO" w:hAnsi="HG丸ｺﾞｼｯｸM-PRO" w:cs="HG丸ｺﾞｼｯｸM-PRO" w:hint="eastAsia"/>
          <w:kern w:val="0"/>
          <w:szCs w:val="21"/>
        </w:rPr>
        <w:t>令等</w:t>
      </w:r>
      <w:r w:rsidRPr="00DC55E5">
        <w:rPr>
          <w:rFonts w:ascii="HG丸ｺﾞｼｯｸM-PRO" w:eastAsia="HG丸ｺﾞｼｯｸM-PRO" w:hAnsi="HG丸ｺﾞｼｯｸM-PRO" w:cs="HG丸ｺﾞｼｯｸM-PRO" w:hint="eastAsia"/>
          <w:kern w:val="0"/>
          <w:szCs w:val="21"/>
        </w:rPr>
        <w:t>の</w:t>
      </w:r>
      <w:r w:rsidR="00A812B9" w:rsidRPr="00DC55E5">
        <w:rPr>
          <w:rFonts w:ascii="HG丸ｺﾞｼｯｸM-PRO" w:eastAsia="HG丸ｺﾞｼｯｸM-PRO" w:hAnsi="HG丸ｺﾞｼｯｸM-PRO" w:cs="HG丸ｺﾞｼｯｸM-PRO" w:hint="eastAsia"/>
          <w:kern w:val="0"/>
          <w:szCs w:val="21"/>
        </w:rPr>
        <w:t>ほか</w:t>
      </w:r>
      <w:r w:rsidRPr="00DC55E5">
        <w:rPr>
          <w:rFonts w:ascii="HG丸ｺﾞｼｯｸM-PRO" w:eastAsia="HG丸ｺﾞｼｯｸM-PRO" w:hAnsi="HG丸ｺﾞｼｯｸM-PRO" w:cs="HG丸ｺﾞｼｯｸM-PRO" w:hint="eastAsia"/>
          <w:kern w:val="0"/>
          <w:szCs w:val="21"/>
        </w:rPr>
        <w:t>、診療情報の</w:t>
      </w:r>
      <w:r w:rsidR="00261557" w:rsidRPr="00DC55E5">
        <w:rPr>
          <w:rFonts w:ascii="HG丸ｺﾞｼｯｸM-PRO" w:eastAsia="HG丸ｺﾞｼｯｸM-PRO" w:hAnsi="HG丸ｺﾞｼｯｸM-PRO" w:cs="HG丸ｺﾞｼｯｸM-PRO" w:hint="eastAsia"/>
          <w:kern w:val="0"/>
          <w:szCs w:val="21"/>
        </w:rPr>
        <w:t>取</w:t>
      </w:r>
      <w:r w:rsidRPr="00DC55E5">
        <w:rPr>
          <w:rFonts w:ascii="HG丸ｺﾞｼｯｸM-PRO" w:eastAsia="HG丸ｺﾞｼｯｸM-PRO" w:hAnsi="HG丸ｺﾞｼｯｸM-PRO" w:cs="HG丸ｺﾞｼｯｸM-PRO" w:hint="eastAsia"/>
          <w:kern w:val="0"/>
          <w:szCs w:val="21"/>
        </w:rPr>
        <w:t>扱いに</w:t>
      </w:r>
      <w:r w:rsidR="00261557" w:rsidRPr="00DC55E5">
        <w:rPr>
          <w:rFonts w:ascii="HG丸ｺﾞｼｯｸM-PRO" w:eastAsia="HG丸ｺﾞｼｯｸM-PRO" w:hAnsi="HG丸ｺﾞｼｯｸM-PRO" w:cs="HG丸ｺﾞｼｯｸM-PRO" w:hint="eastAsia"/>
          <w:kern w:val="0"/>
          <w:szCs w:val="21"/>
        </w:rPr>
        <w:t>関</w:t>
      </w:r>
      <w:r w:rsidRPr="00DC55E5">
        <w:rPr>
          <w:rFonts w:ascii="HG丸ｺﾞｼｯｸM-PRO" w:eastAsia="HG丸ｺﾞｼｯｸM-PRO" w:hAnsi="HG丸ｺﾞｼｯｸM-PRO" w:cs="HG丸ｺﾞｼｯｸM-PRO" w:hint="eastAsia"/>
          <w:kern w:val="0"/>
          <w:szCs w:val="21"/>
        </w:rPr>
        <w:t>わる法令、通知、指針等</w:t>
      </w:r>
      <w:r w:rsidR="00945FB7" w:rsidRPr="00DC55E5">
        <w:rPr>
          <w:rFonts w:ascii="HG丸ｺﾞｼｯｸM-PRO" w:eastAsia="HG丸ｺﾞｼｯｸM-PRO" w:hAnsi="HG丸ｺﾞｼｯｸM-PRO" w:cs="HG丸ｺﾞｼｯｸM-PRO" w:hint="eastAsia"/>
          <w:kern w:val="0"/>
          <w:szCs w:val="21"/>
        </w:rPr>
        <w:t>の</w:t>
      </w:r>
      <w:r w:rsidRPr="00DC55E5">
        <w:rPr>
          <w:rFonts w:ascii="HG丸ｺﾞｼｯｸM-PRO" w:eastAsia="HG丸ｺﾞｼｯｸM-PRO" w:hAnsi="HG丸ｺﾞｼｯｸM-PRO" w:cs="HG丸ｺﾞｼｯｸM-PRO" w:hint="eastAsia"/>
          <w:kern w:val="0"/>
          <w:szCs w:val="21"/>
        </w:rPr>
        <w:t>要件を満たすことが求められる。</w:t>
      </w:r>
    </w:p>
    <w:p w14:paraId="694C4C42" w14:textId="77777777" w:rsidR="001928DD" w:rsidRPr="00DC55E5" w:rsidRDefault="001928DD" w:rsidP="00F036D7">
      <w:pPr>
        <w:tabs>
          <w:tab w:val="left" w:pos="1985"/>
        </w:tabs>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故意にこれらの要件に反する行為を行えば</w:t>
      </w:r>
      <w:r w:rsidR="00945FB7"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刑法上の秘密漏示罪で処罰される。</w:t>
      </w:r>
      <w:r w:rsidR="00945FB7" w:rsidRPr="00DC55E5">
        <w:rPr>
          <w:rFonts w:ascii="HG丸ｺﾞｼｯｸM-PRO" w:eastAsia="HG丸ｺﾞｼｯｸM-PRO" w:hAnsi="HG丸ｺﾞｼｯｸM-PRO" w:cs="HG丸ｺﾞｼｯｸM-PRO" w:hint="eastAsia"/>
          <w:kern w:val="0"/>
          <w:szCs w:val="21"/>
        </w:rPr>
        <w:t>同時に</w:t>
      </w:r>
      <w:r w:rsidRPr="00DC55E5">
        <w:rPr>
          <w:rFonts w:ascii="HG丸ｺﾞｼｯｸM-PRO" w:eastAsia="HG丸ｺﾞｼｯｸM-PRO" w:hAnsi="HG丸ｺﾞｼｯｸM-PRO" w:cs="HG丸ｺﾞｼｯｸM-PRO" w:hint="eastAsia"/>
          <w:kern w:val="0"/>
          <w:szCs w:val="21"/>
        </w:rPr>
        <w:t>、診療情報等については、過失による漏えいや目的外利用も大きな問題となる可能性があるため、そのような事態が生じないよう適切な管理（このような善良なる管理者の注意義務を「善管注意義務」という</w:t>
      </w:r>
      <w:r w:rsidR="00261557"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）を行う必要がある。</w:t>
      </w:r>
    </w:p>
    <w:p w14:paraId="2F1662A9" w14:textId="77777777" w:rsidR="001928DD" w:rsidRPr="00DC55E5" w:rsidRDefault="001928DD" w:rsidP="0026712A">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ガイドラインは、この善管注意義務をできるだけ具体的に示し</w:t>
      </w:r>
      <w:r w:rsidR="00945FB7" w:rsidRPr="00DC55E5">
        <w:rPr>
          <w:rFonts w:ascii="HG丸ｺﾞｼｯｸM-PRO" w:eastAsia="HG丸ｺﾞｼｯｸM-PRO" w:hAnsi="HG丸ｺﾞｼｯｸM-PRO" w:cs="HG丸ｺﾞｼｯｸM-PRO" w:hint="eastAsia"/>
          <w:kern w:val="0"/>
          <w:szCs w:val="21"/>
        </w:rPr>
        <w:t>てお</w:t>
      </w:r>
      <w:r w:rsidRPr="00DC55E5">
        <w:rPr>
          <w:rFonts w:ascii="HG丸ｺﾞｼｯｸM-PRO" w:eastAsia="HG丸ｺﾞｼｯｸM-PRO" w:hAnsi="HG丸ｺﾞｼｯｸM-PRO" w:cs="HG丸ｺﾞｼｯｸM-PRO" w:hint="eastAsia"/>
          <w:kern w:val="0"/>
          <w:szCs w:val="21"/>
        </w:rPr>
        <w:t>り、そこで述べられている管理者の情報保護責任を俯瞰すると</w:t>
      </w:r>
      <w:r w:rsidR="00945FB7"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下記のように</w:t>
      </w:r>
      <w:r w:rsidR="00945FB7" w:rsidRPr="00DC55E5">
        <w:rPr>
          <w:rFonts w:ascii="HG丸ｺﾞｼｯｸM-PRO" w:eastAsia="HG丸ｺﾞｼｯｸM-PRO" w:hAnsi="HG丸ｺﾞｼｯｸM-PRO" w:cs="HG丸ｺﾞｼｯｸM-PRO" w:hint="eastAsia"/>
          <w:kern w:val="0"/>
          <w:szCs w:val="21"/>
        </w:rPr>
        <w:t>分類でき</w:t>
      </w:r>
      <w:r w:rsidRPr="00DC55E5">
        <w:rPr>
          <w:rFonts w:ascii="HG丸ｺﾞｼｯｸM-PRO" w:eastAsia="HG丸ｺﾞｼｯｸM-PRO" w:hAnsi="HG丸ｺﾞｼｯｸM-PRO" w:cs="HG丸ｺﾞｼｯｸM-PRO" w:hint="eastAsia"/>
          <w:kern w:val="0"/>
          <w:szCs w:val="21"/>
        </w:rPr>
        <w:t>る。</w:t>
      </w:r>
    </w:p>
    <w:p w14:paraId="08D3A957" w14:textId="77777777" w:rsidR="001444A9" w:rsidRPr="00DC55E5" w:rsidRDefault="00945FB7" w:rsidP="00A57E9C">
      <w:pPr>
        <w:autoSpaceDE w:val="0"/>
        <w:autoSpaceDN w:val="0"/>
        <w:adjustRightInd w:val="0"/>
        <w:spacing w:beforeLines="50" w:before="180"/>
        <w:jc w:val="center"/>
        <w:rPr>
          <w:rFonts w:ascii="HG丸ｺﾞｼｯｸM-PRO" w:eastAsia="HG丸ｺﾞｼｯｸM-PRO" w:hAnsi="HG丸ｺﾞｼｯｸM-PRO" w:cs="HG丸ｺﾞｼｯｸM-PRO"/>
          <w:b/>
          <w:kern w:val="0"/>
          <w:szCs w:val="21"/>
        </w:rPr>
      </w:pPr>
      <w:r w:rsidRPr="00DC55E5">
        <w:rPr>
          <w:rFonts w:ascii="HG丸ｺﾞｼｯｸM-PRO" w:eastAsia="HG丸ｺﾞｼｯｸM-PRO" w:hAnsi="HG丸ｺﾞｼｯｸM-PRO" w:cs="HG丸ｺﾞｼｯｸM-PRO" w:hint="eastAsia"/>
          <w:b/>
          <w:kern w:val="0"/>
          <w:szCs w:val="21"/>
        </w:rPr>
        <w:t>＜ガイドラインで述べられている管理者の</w:t>
      </w:r>
      <w:r w:rsidR="001928DD" w:rsidRPr="00DC55E5">
        <w:rPr>
          <w:rFonts w:ascii="HG丸ｺﾞｼｯｸM-PRO" w:eastAsia="HG丸ｺﾞｼｯｸM-PRO" w:hAnsi="HG丸ｺﾞｼｯｸM-PRO" w:cs="HG丸ｺﾞｼｯｸM-PRO" w:hint="eastAsia"/>
          <w:b/>
          <w:kern w:val="0"/>
          <w:szCs w:val="21"/>
        </w:rPr>
        <w:t>情報保護責任</w:t>
      </w:r>
      <w:r w:rsidRPr="00DC55E5">
        <w:rPr>
          <w:rFonts w:ascii="HG丸ｺﾞｼｯｸM-PRO" w:eastAsia="HG丸ｺﾞｼｯｸM-PRO" w:hAnsi="HG丸ｺﾞｼｯｸM-PRO" w:cs="HG丸ｺﾞｼｯｸM-PRO" w:hint="eastAsia"/>
          <w:b/>
          <w:kern w:val="0"/>
          <w:szCs w:val="21"/>
        </w:rPr>
        <w:t>＞</w:t>
      </w:r>
    </w:p>
    <w:tbl>
      <w:tblPr>
        <w:tblStyle w:val="a4"/>
        <w:tblW w:w="7938" w:type="dxa"/>
        <w:tblInd w:w="392" w:type="dxa"/>
        <w:tblLook w:val="04A0" w:firstRow="1" w:lastRow="0" w:firstColumn="1" w:lastColumn="0" w:noHBand="0" w:noVBand="1"/>
      </w:tblPr>
      <w:tblGrid>
        <w:gridCol w:w="1559"/>
        <w:gridCol w:w="1559"/>
        <w:gridCol w:w="4820"/>
      </w:tblGrid>
      <w:tr w:rsidR="003615D4" w:rsidRPr="00DC55E5" w14:paraId="5F212FE1" w14:textId="77777777" w:rsidTr="008F591D">
        <w:trPr>
          <w:trHeight w:val="454"/>
        </w:trPr>
        <w:tc>
          <w:tcPr>
            <w:tcW w:w="1559" w:type="dxa"/>
            <w:vMerge w:val="restart"/>
            <w:tcBorders>
              <w:top w:val="single" w:sz="4" w:space="0" w:color="auto"/>
            </w:tcBorders>
            <w:shd w:val="clear" w:color="auto" w:fill="C6D9F1" w:themeFill="text2" w:themeFillTint="33"/>
            <w:vAlign w:val="center"/>
          </w:tcPr>
          <w:p w14:paraId="3B142E12" w14:textId="77777777" w:rsidR="003615D4" w:rsidRPr="00DC55E5" w:rsidRDefault="003615D4" w:rsidP="003615D4">
            <w:pPr>
              <w:autoSpaceDE w:val="0"/>
              <w:autoSpaceDN w:val="0"/>
              <w:adjustRightInd w:val="0"/>
              <w:ind w:leftChars="16" w:left="34"/>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自組織内で</w:t>
            </w:r>
          </w:p>
          <w:p w14:paraId="10383C9D" w14:textId="77777777" w:rsidR="003615D4" w:rsidRPr="00DC55E5" w:rsidRDefault="003615D4" w:rsidP="003615D4">
            <w:pPr>
              <w:autoSpaceDE w:val="0"/>
              <w:autoSpaceDN w:val="0"/>
              <w:adjustRightInd w:val="0"/>
              <w:ind w:leftChars="16" w:left="34"/>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管理する場合</w:t>
            </w:r>
          </w:p>
        </w:tc>
        <w:tc>
          <w:tcPr>
            <w:tcW w:w="1559" w:type="dxa"/>
            <w:vMerge w:val="restart"/>
            <w:tcBorders>
              <w:top w:val="single" w:sz="4" w:space="0" w:color="auto"/>
            </w:tcBorders>
            <w:shd w:val="clear" w:color="auto" w:fill="C6D9F1" w:themeFill="text2" w:themeFillTint="33"/>
            <w:vAlign w:val="center"/>
          </w:tcPr>
          <w:p w14:paraId="5879FEDE" w14:textId="77777777" w:rsidR="003615D4" w:rsidRPr="00DC55E5" w:rsidRDefault="003615D4" w:rsidP="003615D4">
            <w:pPr>
              <w:autoSpaceDE w:val="0"/>
              <w:autoSpaceDN w:val="0"/>
              <w:adjustRightInd w:val="0"/>
              <w:ind w:leftChars="16" w:left="34"/>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通常運用時</w:t>
            </w:r>
          </w:p>
        </w:tc>
        <w:tc>
          <w:tcPr>
            <w:tcW w:w="4820" w:type="dxa"/>
            <w:tcBorders>
              <w:top w:val="single" w:sz="4" w:space="0" w:color="auto"/>
              <w:bottom w:val="single" w:sz="4" w:space="0" w:color="auto"/>
            </w:tcBorders>
            <w:vAlign w:val="center"/>
          </w:tcPr>
          <w:p w14:paraId="5B336E74" w14:textId="77777777" w:rsidR="003615D4" w:rsidRPr="00DC55E5" w:rsidRDefault="003615D4" w:rsidP="001444A9">
            <w:pPr>
              <w:autoSpaceDE w:val="0"/>
              <w:autoSpaceDN w:val="0"/>
              <w:adjustRightInd w:val="0"/>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①管理方法・体制等に関する説明責任</w:t>
            </w:r>
          </w:p>
        </w:tc>
      </w:tr>
      <w:tr w:rsidR="003615D4" w:rsidRPr="00DC55E5" w14:paraId="30D28B49" w14:textId="77777777" w:rsidTr="008F591D">
        <w:trPr>
          <w:trHeight w:val="454"/>
        </w:trPr>
        <w:tc>
          <w:tcPr>
            <w:tcW w:w="1559" w:type="dxa"/>
            <w:vMerge/>
            <w:shd w:val="clear" w:color="auto" w:fill="C6D9F1" w:themeFill="text2" w:themeFillTint="33"/>
          </w:tcPr>
          <w:p w14:paraId="1736BF7B" w14:textId="77777777" w:rsidR="000D013F" w:rsidRPr="0094565D" w:rsidRDefault="000D013F" w:rsidP="0094565D">
            <w:pPr>
              <w:autoSpaceDE w:val="0"/>
              <w:autoSpaceDN w:val="0"/>
              <w:adjustRightInd w:val="0"/>
              <w:ind w:leftChars="16" w:left="34"/>
              <w:rPr>
                <w:rFonts w:ascii="HG丸ｺﾞｼｯｸM-PRO" w:eastAsia="HG丸ｺﾞｼｯｸM-PRO" w:hAnsi="HG丸ｺﾞｼｯｸM-PRO" w:cs="HG丸ｺﾞｼｯｸM-PRO"/>
                <w:kern w:val="0"/>
                <w:szCs w:val="21"/>
              </w:rPr>
            </w:pPr>
          </w:p>
        </w:tc>
        <w:tc>
          <w:tcPr>
            <w:tcW w:w="1559" w:type="dxa"/>
            <w:vMerge/>
            <w:shd w:val="clear" w:color="auto" w:fill="C6D9F1" w:themeFill="text2" w:themeFillTint="33"/>
            <w:vAlign w:val="center"/>
          </w:tcPr>
          <w:p w14:paraId="2A5C8503" w14:textId="77777777" w:rsidR="003615D4" w:rsidRPr="0094565D" w:rsidRDefault="003615D4">
            <w:pPr>
              <w:autoSpaceDE w:val="0"/>
              <w:autoSpaceDN w:val="0"/>
              <w:adjustRightInd w:val="0"/>
              <w:rPr>
                <w:rFonts w:ascii="HG丸ｺﾞｼｯｸM-PRO" w:eastAsia="HG丸ｺﾞｼｯｸM-PRO" w:hAnsi="HG丸ｺﾞｼｯｸM-PRO" w:cs="HG丸ｺﾞｼｯｸM-PRO"/>
                <w:kern w:val="0"/>
                <w:szCs w:val="21"/>
              </w:rPr>
            </w:pPr>
          </w:p>
        </w:tc>
        <w:tc>
          <w:tcPr>
            <w:tcW w:w="4820" w:type="dxa"/>
            <w:tcBorders>
              <w:top w:val="single" w:sz="4" w:space="0" w:color="auto"/>
              <w:bottom w:val="single" w:sz="4" w:space="0" w:color="auto"/>
            </w:tcBorders>
            <w:vAlign w:val="center"/>
          </w:tcPr>
          <w:p w14:paraId="3A6787D3" w14:textId="77777777" w:rsidR="003615D4" w:rsidRPr="00DC55E5" w:rsidRDefault="001E2F8D" w:rsidP="001444A9">
            <w:pPr>
              <w:autoSpaceDE w:val="0"/>
              <w:autoSpaceDN w:val="0"/>
              <w:adjustRightInd w:val="0"/>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②管理を実施する責任</w:t>
            </w:r>
          </w:p>
        </w:tc>
      </w:tr>
      <w:tr w:rsidR="003615D4" w:rsidRPr="00DC55E5" w14:paraId="5F30D8F0" w14:textId="77777777" w:rsidTr="008F591D">
        <w:trPr>
          <w:trHeight w:val="454"/>
        </w:trPr>
        <w:tc>
          <w:tcPr>
            <w:tcW w:w="1559" w:type="dxa"/>
            <w:vMerge/>
            <w:shd w:val="clear" w:color="auto" w:fill="C6D9F1" w:themeFill="text2" w:themeFillTint="33"/>
          </w:tcPr>
          <w:p w14:paraId="18363D00" w14:textId="77777777" w:rsidR="000D013F" w:rsidRPr="0094565D" w:rsidRDefault="000D013F" w:rsidP="0094565D">
            <w:pPr>
              <w:autoSpaceDE w:val="0"/>
              <w:autoSpaceDN w:val="0"/>
              <w:adjustRightInd w:val="0"/>
              <w:ind w:leftChars="16" w:left="34"/>
              <w:rPr>
                <w:rFonts w:ascii="HG丸ｺﾞｼｯｸM-PRO" w:eastAsia="HG丸ｺﾞｼｯｸM-PRO" w:hAnsi="HG丸ｺﾞｼｯｸM-PRO" w:cs="HG丸ｺﾞｼｯｸM-PRO"/>
                <w:kern w:val="0"/>
                <w:szCs w:val="21"/>
              </w:rPr>
            </w:pPr>
          </w:p>
        </w:tc>
        <w:tc>
          <w:tcPr>
            <w:tcW w:w="1559" w:type="dxa"/>
            <w:vMerge/>
            <w:tcBorders>
              <w:bottom w:val="single" w:sz="4" w:space="0" w:color="auto"/>
            </w:tcBorders>
            <w:shd w:val="clear" w:color="auto" w:fill="C6D9F1" w:themeFill="text2" w:themeFillTint="33"/>
            <w:vAlign w:val="center"/>
          </w:tcPr>
          <w:p w14:paraId="73CED56E" w14:textId="77777777" w:rsidR="003615D4" w:rsidRPr="0094565D" w:rsidRDefault="003615D4">
            <w:pPr>
              <w:autoSpaceDE w:val="0"/>
              <w:autoSpaceDN w:val="0"/>
              <w:adjustRightInd w:val="0"/>
              <w:rPr>
                <w:rFonts w:ascii="HG丸ｺﾞｼｯｸM-PRO" w:eastAsia="HG丸ｺﾞｼｯｸM-PRO" w:hAnsi="HG丸ｺﾞｼｯｸM-PRO" w:cs="HG丸ｺﾞｼｯｸM-PRO"/>
                <w:kern w:val="0"/>
                <w:szCs w:val="21"/>
              </w:rPr>
            </w:pPr>
          </w:p>
        </w:tc>
        <w:tc>
          <w:tcPr>
            <w:tcW w:w="4820" w:type="dxa"/>
            <w:tcBorders>
              <w:top w:val="single" w:sz="4" w:space="0" w:color="auto"/>
              <w:bottom w:val="single" w:sz="4" w:space="0" w:color="auto"/>
            </w:tcBorders>
            <w:vAlign w:val="center"/>
          </w:tcPr>
          <w:p w14:paraId="60DED226" w14:textId="77777777" w:rsidR="003615D4" w:rsidRPr="00DC55E5" w:rsidRDefault="001E2F8D" w:rsidP="001444A9">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③定期的に見直して改善する責任</w:t>
            </w:r>
          </w:p>
        </w:tc>
      </w:tr>
      <w:tr w:rsidR="003615D4" w:rsidRPr="00DC55E5" w14:paraId="1FF00183" w14:textId="77777777" w:rsidTr="008F591D">
        <w:trPr>
          <w:trHeight w:val="454"/>
        </w:trPr>
        <w:tc>
          <w:tcPr>
            <w:tcW w:w="1559" w:type="dxa"/>
            <w:vMerge/>
            <w:shd w:val="clear" w:color="auto" w:fill="C6D9F1" w:themeFill="text2" w:themeFillTint="33"/>
          </w:tcPr>
          <w:p w14:paraId="6FFF66EC" w14:textId="77777777" w:rsidR="000D013F" w:rsidRPr="0094565D" w:rsidRDefault="000D013F" w:rsidP="0094565D">
            <w:pPr>
              <w:autoSpaceDE w:val="0"/>
              <w:autoSpaceDN w:val="0"/>
              <w:adjustRightInd w:val="0"/>
              <w:ind w:leftChars="16" w:left="34"/>
              <w:jc w:val="right"/>
              <w:rPr>
                <w:rFonts w:ascii="HG丸ｺﾞｼｯｸM-PRO" w:eastAsia="HG丸ｺﾞｼｯｸM-PRO" w:hAnsi="HG丸ｺﾞｼｯｸM-PRO" w:cs="HG丸ｺﾞｼｯｸM-PRO"/>
                <w:kern w:val="0"/>
                <w:szCs w:val="21"/>
              </w:rPr>
            </w:pPr>
          </w:p>
        </w:tc>
        <w:tc>
          <w:tcPr>
            <w:tcW w:w="1559" w:type="dxa"/>
            <w:vMerge w:val="restart"/>
            <w:tcBorders>
              <w:top w:val="single" w:sz="4" w:space="0" w:color="auto"/>
            </w:tcBorders>
            <w:shd w:val="clear" w:color="auto" w:fill="C6D9F1" w:themeFill="text2" w:themeFillTint="33"/>
            <w:vAlign w:val="center"/>
          </w:tcPr>
          <w:p w14:paraId="341C4F9D" w14:textId="77777777" w:rsidR="003615D4" w:rsidRPr="00DC55E5" w:rsidRDefault="001E2F8D" w:rsidP="003615D4">
            <w:pPr>
              <w:autoSpaceDE w:val="0"/>
              <w:autoSpaceDN w:val="0"/>
              <w:adjustRightInd w:val="0"/>
              <w:ind w:leftChars="16" w:left="34"/>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事故発生時</w:t>
            </w:r>
          </w:p>
        </w:tc>
        <w:tc>
          <w:tcPr>
            <w:tcW w:w="4820" w:type="dxa"/>
            <w:tcBorders>
              <w:top w:val="single" w:sz="4" w:space="0" w:color="auto"/>
              <w:bottom w:val="single" w:sz="4" w:space="0" w:color="auto"/>
            </w:tcBorders>
            <w:vAlign w:val="center"/>
          </w:tcPr>
          <w:p w14:paraId="3D2718D2" w14:textId="77777777" w:rsidR="003615D4" w:rsidRPr="00DC55E5" w:rsidRDefault="001E2F8D" w:rsidP="001444A9">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①事故の原因・対策等に関する説明責任</w:t>
            </w:r>
          </w:p>
        </w:tc>
      </w:tr>
      <w:tr w:rsidR="003615D4" w:rsidRPr="00DC55E5" w14:paraId="39BF1B35" w14:textId="77777777" w:rsidTr="008F591D">
        <w:trPr>
          <w:trHeight w:val="454"/>
        </w:trPr>
        <w:tc>
          <w:tcPr>
            <w:tcW w:w="1559" w:type="dxa"/>
            <w:vMerge/>
            <w:shd w:val="clear" w:color="auto" w:fill="C6D9F1" w:themeFill="text2" w:themeFillTint="33"/>
          </w:tcPr>
          <w:p w14:paraId="5576D488" w14:textId="77777777" w:rsidR="000D013F" w:rsidRPr="0094565D" w:rsidRDefault="000D013F" w:rsidP="0094565D">
            <w:pPr>
              <w:autoSpaceDE w:val="0"/>
              <w:autoSpaceDN w:val="0"/>
              <w:adjustRightInd w:val="0"/>
              <w:ind w:leftChars="16" w:left="34"/>
              <w:rPr>
                <w:rFonts w:ascii="HG丸ｺﾞｼｯｸM-PRO" w:eastAsia="HG丸ｺﾞｼｯｸM-PRO" w:hAnsi="HG丸ｺﾞｼｯｸM-PRO" w:cs="HG丸ｺﾞｼｯｸM-PRO"/>
                <w:kern w:val="0"/>
                <w:szCs w:val="21"/>
              </w:rPr>
            </w:pPr>
          </w:p>
        </w:tc>
        <w:tc>
          <w:tcPr>
            <w:tcW w:w="1559" w:type="dxa"/>
            <w:vMerge/>
            <w:shd w:val="clear" w:color="auto" w:fill="C6D9F1" w:themeFill="text2" w:themeFillTint="33"/>
            <w:vAlign w:val="center"/>
          </w:tcPr>
          <w:p w14:paraId="4AC44C5B" w14:textId="77777777" w:rsidR="003615D4" w:rsidRPr="0094565D" w:rsidRDefault="003615D4">
            <w:pPr>
              <w:autoSpaceDE w:val="0"/>
              <w:autoSpaceDN w:val="0"/>
              <w:adjustRightInd w:val="0"/>
              <w:rPr>
                <w:rFonts w:ascii="HG丸ｺﾞｼｯｸM-PRO" w:eastAsia="HG丸ｺﾞｼｯｸM-PRO" w:hAnsi="HG丸ｺﾞｼｯｸM-PRO" w:cs="HG丸ｺﾞｼｯｸM-PRO"/>
                <w:kern w:val="0"/>
                <w:szCs w:val="21"/>
              </w:rPr>
            </w:pPr>
          </w:p>
        </w:tc>
        <w:tc>
          <w:tcPr>
            <w:tcW w:w="4820" w:type="dxa"/>
            <w:tcBorders>
              <w:top w:val="single" w:sz="4" w:space="0" w:color="auto"/>
            </w:tcBorders>
            <w:vAlign w:val="center"/>
          </w:tcPr>
          <w:p w14:paraId="67B22EED" w14:textId="77777777" w:rsidR="003615D4" w:rsidRPr="00DC55E5" w:rsidRDefault="001E2F8D" w:rsidP="001444A9">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②善後策を講じる責任</w:t>
            </w:r>
          </w:p>
        </w:tc>
      </w:tr>
      <w:tr w:rsidR="003615D4" w:rsidRPr="00DC55E5" w14:paraId="2D36831B" w14:textId="77777777" w:rsidTr="008F591D">
        <w:trPr>
          <w:trHeight w:val="454"/>
        </w:trPr>
        <w:tc>
          <w:tcPr>
            <w:tcW w:w="3118" w:type="dxa"/>
            <w:gridSpan w:val="2"/>
            <w:shd w:val="clear" w:color="auto" w:fill="C6D9F1" w:themeFill="text2" w:themeFillTint="33"/>
            <w:vAlign w:val="center"/>
          </w:tcPr>
          <w:p w14:paraId="73838350" w14:textId="77777777" w:rsidR="003615D4" w:rsidRPr="00DC55E5" w:rsidRDefault="003615D4" w:rsidP="003615D4">
            <w:pPr>
              <w:pStyle w:val="a3"/>
              <w:autoSpaceDE w:val="0"/>
              <w:autoSpaceDN w:val="0"/>
              <w:adjustRightInd w:val="0"/>
              <w:ind w:leftChars="0" w:left="34"/>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第三者に委託する場合</w:t>
            </w:r>
          </w:p>
        </w:tc>
        <w:tc>
          <w:tcPr>
            <w:tcW w:w="4820" w:type="dxa"/>
            <w:vAlign w:val="center"/>
          </w:tcPr>
          <w:p w14:paraId="175183B5" w14:textId="77777777" w:rsidR="003615D4" w:rsidRPr="00DC55E5" w:rsidRDefault="003615D4" w:rsidP="001444A9">
            <w:pPr>
              <w:autoSpaceDE w:val="0"/>
              <w:autoSpaceDN w:val="0"/>
              <w:adjustRightInd w:val="0"/>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受託する事業者の過失に対する責任</w:t>
            </w:r>
          </w:p>
        </w:tc>
      </w:tr>
      <w:tr w:rsidR="003615D4" w:rsidRPr="00DC55E5" w14:paraId="54D46A12" w14:textId="77777777" w:rsidTr="008F591D">
        <w:trPr>
          <w:trHeight w:val="454"/>
        </w:trPr>
        <w:tc>
          <w:tcPr>
            <w:tcW w:w="3118" w:type="dxa"/>
            <w:gridSpan w:val="2"/>
            <w:shd w:val="clear" w:color="auto" w:fill="C6D9F1" w:themeFill="text2" w:themeFillTint="33"/>
            <w:vAlign w:val="center"/>
          </w:tcPr>
          <w:p w14:paraId="1F50802C" w14:textId="77777777" w:rsidR="003615D4" w:rsidRPr="00DC55E5" w:rsidRDefault="003615D4" w:rsidP="003615D4">
            <w:pPr>
              <w:pStyle w:val="a3"/>
              <w:autoSpaceDE w:val="0"/>
              <w:autoSpaceDN w:val="0"/>
              <w:adjustRightInd w:val="0"/>
              <w:ind w:leftChars="0" w:left="34"/>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第三者に提供する場合</w:t>
            </w:r>
          </w:p>
        </w:tc>
        <w:tc>
          <w:tcPr>
            <w:tcW w:w="4820" w:type="dxa"/>
            <w:vAlign w:val="center"/>
          </w:tcPr>
          <w:p w14:paraId="6E51D7E5" w14:textId="77777777" w:rsidR="003615D4" w:rsidRPr="00DC55E5" w:rsidRDefault="003615D4" w:rsidP="001444A9">
            <w:pPr>
              <w:autoSpaceDE w:val="0"/>
              <w:autoSpaceDN w:val="0"/>
              <w:adjustRightInd w:val="0"/>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第三者提供が適切に実施されたかに対する責任</w:t>
            </w:r>
          </w:p>
        </w:tc>
      </w:tr>
    </w:tbl>
    <w:p w14:paraId="73F6145F" w14:textId="77777777" w:rsidR="00BC7B1D" w:rsidRPr="00DC55E5" w:rsidRDefault="00BC7B1D" w:rsidP="00BC7B1D">
      <w:pPr>
        <w:widowControl/>
        <w:ind w:firstLineChars="100" w:firstLine="210"/>
        <w:jc w:val="left"/>
        <w:rPr>
          <w:rFonts w:ascii="HG丸ｺﾞｼｯｸM-PRO" w:eastAsia="HG丸ｺﾞｼｯｸM-PRO" w:hAnsi="HG丸ｺﾞｼｯｸM-PRO" w:cstheme="majorBidi"/>
        </w:rPr>
      </w:pPr>
    </w:p>
    <w:p w14:paraId="42786690" w14:textId="77777777" w:rsidR="001928DD" w:rsidRPr="00DC55E5" w:rsidRDefault="00D64F01" w:rsidP="0055732B">
      <w:pPr>
        <w:pStyle w:val="2"/>
        <w:rPr>
          <w:rFonts w:ascii="HG丸ｺﾞｼｯｸM-PRO" w:eastAsia="HG丸ｺﾞｼｯｸM-PRO" w:hAnsi="HG丸ｺﾞｼｯｸM-PRO"/>
          <w:b/>
          <w:sz w:val="28"/>
          <w:szCs w:val="21"/>
        </w:rPr>
      </w:pPr>
      <w:bookmarkStart w:id="18" w:name="_Toc474760992"/>
      <w:r w:rsidRPr="00DC55E5">
        <w:rPr>
          <w:rFonts w:ascii="HG丸ｺﾞｼｯｸM-PRO" w:eastAsia="HG丸ｺﾞｼｯｸM-PRO" w:hAnsi="HG丸ｺﾞｼｯｸM-PRO"/>
          <w:b/>
          <w:sz w:val="28"/>
        </w:rPr>
        <w:t>2.1</w:t>
      </w:r>
      <w:r w:rsidRPr="00DC55E5">
        <w:rPr>
          <w:rFonts w:ascii="HG丸ｺﾞｼｯｸM-PRO" w:eastAsia="HG丸ｺﾞｼｯｸM-PRO" w:hAnsi="HG丸ｺﾞｼｯｸM-PRO" w:hint="eastAsia"/>
          <w:b/>
          <w:sz w:val="28"/>
        </w:rPr>
        <w:t xml:space="preserve">　</w:t>
      </w:r>
      <w:r w:rsidR="001928DD" w:rsidRPr="00DC55E5">
        <w:rPr>
          <w:rFonts w:ascii="HG丸ｺﾞｼｯｸM-PRO" w:eastAsia="HG丸ｺﾞｼｯｸM-PRO" w:hAnsi="HG丸ｺﾞｼｯｸM-PRO" w:hint="eastAsia"/>
          <w:b/>
          <w:sz w:val="28"/>
        </w:rPr>
        <w:t>医療機関等の管理者の情報保護責任</w:t>
      </w:r>
      <w:bookmarkEnd w:id="18"/>
    </w:p>
    <w:p w14:paraId="20038B70" w14:textId="77777777" w:rsidR="001444A9" w:rsidRPr="00DC55E5" w:rsidRDefault="001928DD" w:rsidP="001444A9">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医療機関等の管理者の情報保護責任は次の</w:t>
      </w:r>
      <w:r w:rsidR="001444A9" w:rsidRPr="00DC55E5">
        <w:rPr>
          <w:rFonts w:ascii="HG丸ｺﾞｼｯｸM-PRO" w:eastAsia="HG丸ｺﾞｼｯｸM-PRO" w:hAnsi="HG丸ｺﾞｼｯｸM-PRO" w:cs="HG丸ｺﾞｼｯｸM-PRO" w:hint="eastAsia"/>
          <w:kern w:val="0"/>
          <w:szCs w:val="21"/>
        </w:rPr>
        <w:t>２つの</w:t>
      </w:r>
      <w:r w:rsidRPr="00DC55E5">
        <w:rPr>
          <w:rFonts w:ascii="HG丸ｺﾞｼｯｸM-PRO" w:eastAsia="HG丸ｺﾞｼｯｸM-PRO" w:hAnsi="HG丸ｺﾞｼｯｸM-PRO" w:cs="HG丸ｺﾞｼｯｸM-PRO" w:hint="eastAsia"/>
          <w:kern w:val="0"/>
          <w:szCs w:val="21"/>
        </w:rPr>
        <w:t>ケースに分けて考える必要がある。</w:t>
      </w:r>
    </w:p>
    <w:p w14:paraId="43091B75" w14:textId="77777777" w:rsidR="001444A9" w:rsidRPr="00DC55E5" w:rsidRDefault="001444A9" w:rsidP="001444A9">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p>
    <w:p w14:paraId="4F6F3431" w14:textId="77777777" w:rsidR="001928DD" w:rsidRPr="00DC55E5" w:rsidRDefault="001928DD" w:rsidP="001444A9">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kern w:val="0"/>
          <w:szCs w:val="21"/>
        </w:rPr>
        <w:t>1</w:t>
      </w:r>
      <w:r w:rsidRPr="00DC55E5">
        <w:rPr>
          <w:rFonts w:ascii="HG丸ｺﾞｼｯｸM-PRO" w:eastAsia="HG丸ｺﾞｼｯｸM-PRO" w:hAnsi="HG丸ｺﾞｼｯｸM-PRO" w:cs="HG丸ｺﾞｼｯｸM-PRO" w:hint="eastAsia"/>
          <w:kern w:val="0"/>
          <w:szCs w:val="21"/>
        </w:rPr>
        <w:t>）通常運用における責任</w:t>
      </w:r>
    </w:p>
    <w:p w14:paraId="783209B9" w14:textId="77777777" w:rsidR="001928DD" w:rsidRPr="00DC55E5" w:rsidRDefault="001928DD" w:rsidP="006711F3">
      <w:pPr>
        <w:autoSpaceDE w:val="0"/>
        <w:autoSpaceDN w:val="0"/>
        <w:adjustRightInd w:val="0"/>
        <w:ind w:leftChars="200" w:left="420"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医療情報保護の</w:t>
      </w:r>
      <w:r w:rsidR="003615D4" w:rsidRPr="00DC55E5">
        <w:rPr>
          <w:rFonts w:ascii="HG丸ｺﾞｼｯｸM-PRO" w:eastAsia="HG丸ｺﾞｼｯｸM-PRO" w:hAnsi="HG丸ｺﾞｼｯｸM-PRO" w:cs="HG丸ｺﾞｼｯｸM-PRO" w:hint="eastAsia"/>
          <w:kern w:val="0"/>
          <w:szCs w:val="21"/>
        </w:rPr>
        <w:t>ための</w:t>
      </w:r>
      <w:r w:rsidRPr="00DC55E5">
        <w:rPr>
          <w:rFonts w:ascii="HG丸ｺﾞｼｯｸM-PRO" w:eastAsia="HG丸ｺﾞｼｯｸM-PRO" w:hAnsi="HG丸ｺﾞｼｯｸM-PRO" w:cs="HG丸ｺﾞｼｯｸM-PRO" w:hint="eastAsia"/>
          <w:kern w:val="0"/>
          <w:szCs w:val="21"/>
        </w:rPr>
        <w:t>体制を構築し、管理する局面での責任</w:t>
      </w:r>
      <w:r w:rsidR="00AD101F" w:rsidRPr="00DC55E5">
        <w:rPr>
          <w:rFonts w:ascii="HG丸ｺﾞｼｯｸM-PRO" w:eastAsia="HG丸ｺﾞｼｯｸM-PRO" w:hAnsi="HG丸ｺﾞｼｯｸM-PRO" w:cs="HG丸ｺﾞｼｯｸM-PRO" w:hint="eastAsia"/>
          <w:kern w:val="0"/>
          <w:szCs w:val="21"/>
        </w:rPr>
        <w:t>を指す</w:t>
      </w:r>
      <w:r w:rsidRPr="00DC55E5">
        <w:rPr>
          <w:rFonts w:ascii="HG丸ｺﾞｼｯｸM-PRO" w:eastAsia="HG丸ｺﾞｼｯｸM-PRO" w:hAnsi="HG丸ｺﾞｼｯｸM-PRO" w:cs="HG丸ｺﾞｼｯｸM-PRO" w:hint="eastAsia"/>
          <w:kern w:val="0"/>
          <w:szCs w:val="21"/>
        </w:rPr>
        <w:t>。「説明責任」、「管理責任」、「定期的に見直し必要に応じて改善を行う責任」に分けられる。</w:t>
      </w:r>
    </w:p>
    <w:p w14:paraId="32ABFAD0" w14:textId="77777777" w:rsidR="001928DD" w:rsidRPr="00DC55E5" w:rsidRDefault="001928DD" w:rsidP="001928DD">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kern w:val="0"/>
          <w:szCs w:val="21"/>
        </w:rPr>
        <w:t>2</w:t>
      </w:r>
      <w:r w:rsidRPr="00DC55E5">
        <w:rPr>
          <w:rFonts w:ascii="HG丸ｺﾞｼｯｸM-PRO" w:eastAsia="HG丸ｺﾞｼｯｸM-PRO" w:hAnsi="HG丸ｺﾞｼｯｸM-PRO" w:cs="HG丸ｺﾞｼｯｸM-PRO" w:hint="eastAsia"/>
          <w:kern w:val="0"/>
          <w:szCs w:val="21"/>
        </w:rPr>
        <w:t>）事後責任</w:t>
      </w:r>
    </w:p>
    <w:p w14:paraId="0AC1DA1A" w14:textId="77777777" w:rsidR="001928DD" w:rsidRPr="00DC55E5" w:rsidRDefault="001928DD" w:rsidP="006711F3">
      <w:pPr>
        <w:autoSpaceDE w:val="0"/>
        <w:autoSpaceDN w:val="0"/>
        <w:adjustRightInd w:val="0"/>
        <w:ind w:leftChars="200" w:left="420"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医療情報について何らかの不都合な事態（典型的には情報漏えい）が生じた場合に適切な対応を取る責任</w:t>
      </w:r>
      <w:r w:rsidR="00AD101F" w:rsidRPr="00DC55E5">
        <w:rPr>
          <w:rFonts w:ascii="HG丸ｺﾞｼｯｸM-PRO" w:eastAsia="HG丸ｺﾞｼｯｸM-PRO" w:hAnsi="HG丸ｺﾞｼｯｸM-PRO" w:cs="HG丸ｺﾞｼｯｸM-PRO" w:hint="eastAsia"/>
          <w:kern w:val="0"/>
          <w:szCs w:val="21"/>
        </w:rPr>
        <w:t>を指す</w:t>
      </w:r>
      <w:r w:rsidRPr="00DC55E5">
        <w:rPr>
          <w:rFonts w:ascii="HG丸ｺﾞｼｯｸM-PRO" w:eastAsia="HG丸ｺﾞｼｯｸM-PRO" w:hAnsi="HG丸ｺﾞｼｯｸM-PRO" w:cs="HG丸ｺﾞｼｯｸM-PRO" w:hint="eastAsia"/>
          <w:kern w:val="0"/>
          <w:szCs w:val="21"/>
        </w:rPr>
        <w:t>。「説明責任」、「善後策を講じる責任」に分けられ</w:t>
      </w:r>
      <w:r w:rsidRPr="00DC55E5">
        <w:rPr>
          <w:rFonts w:ascii="HG丸ｺﾞｼｯｸM-PRO" w:eastAsia="HG丸ｺﾞｼｯｸM-PRO" w:hAnsi="HG丸ｺﾞｼｯｸM-PRO" w:cs="HG丸ｺﾞｼｯｸM-PRO" w:hint="eastAsia"/>
          <w:kern w:val="0"/>
          <w:szCs w:val="21"/>
        </w:rPr>
        <w:lastRenderedPageBreak/>
        <w:t>る。</w:t>
      </w:r>
    </w:p>
    <w:p w14:paraId="49D8D76F" w14:textId="77777777" w:rsidR="003D5BC3" w:rsidRPr="00DC55E5" w:rsidRDefault="003D5BC3" w:rsidP="001444A9">
      <w:pPr>
        <w:autoSpaceDE w:val="0"/>
        <w:autoSpaceDN w:val="0"/>
        <w:adjustRightInd w:val="0"/>
        <w:ind w:leftChars="270" w:left="567"/>
        <w:jc w:val="left"/>
        <w:rPr>
          <w:rFonts w:ascii="HG丸ｺﾞｼｯｸM-PRO" w:eastAsia="HG丸ｺﾞｼｯｸM-PRO" w:hAnsi="HG丸ｺﾞｼｯｸM-PRO" w:cs="HG丸ｺﾞｼｯｸM-PRO"/>
          <w:kern w:val="0"/>
          <w:szCs w:val="21"/>
        </w:rPr>
      </w:pPr>
    </w:p>
    <w:p w14:paraId="1ECD9BD0" w14:textId="77777777" w:rsidR="001928DD" w:rsidRPr="00DC55E5" w:rsidRDefault="001928DD" w:rsidP="000C2256">
      <w:pPr>
        <w:pStyle w:val="3"/>
        <w:ind w:leftChars="0" w:left="0"/>
        <w:rPr>
          <w:rFonts w:ascii="HG丸ｺﾞｼｯｸM-PRO" w:eastAsia="HG丸ｺﾞｼｯｸM-PRO" w:hAnsi="HG丸ｺﾞｼｯｸM-PRO"/>
          <w:b/>
          <w:sz w:val="24"/>
          <w:szCs w:val="21"/>
        </w:rPr>
      </w:pPr>
      <w:bookmarkStart w:id="19" w:name="_Toc474760993"/>
      <w:r w:rsidRPr="00DC55E5">
        <w:rPr>
          <w:rFonts w:ascii="HG丸ｺﾞｼｯｸM-PRO" w:eastAsia="HG丸ｺﾞｼｯｸM-PRO" w:hAnsi="HG丸ｺﾞｼｯｸM-PRO" w:hint="eastAsia"/>
          <w:b/>
          <w:sz w:val="24"/>
          <w:szCs w:val="21"/>
        </w:rPr>
        <w:t>（</w:t>
      </w:r>
      <w:r w:rsidRPr="00DC55E5">
        <w:rPr>
          <w:rFonts w:ascii="HG丸ｺﾞｼｯｸM-PRO" w:eastAsia="HG丸ｺﾞｼｯｸM-PRO" w:hAnsi="HG丸ｺﾞｼｯｸM-PRO"/>
          <w:b/>
          <w:sz w:val="24"/>
          <w:szCs w:val="21"/>
        </w:rPr>
        <w:t>1</w:t>
      </w:r>
      <w:r w:rsidRPr="00DC55E5">
        <w:rPr>
          <w:rFonts w:ascii="HG丸ｺﾞｼｯｸM-PRO" w:eastAsia="HG丸ｺﾞｼｯｸM-PRO" w:hAnsi="HG丸ｺﾞｼｯｸM-PRO" w:hint="eastAsia"/>
          <w:b/>
          <w:sz w:val="24"/>
          <w:szCs w:val="21"/>
        </w:rPr>
        <w:t>）通常運用における責任</w:t>
      </w:r>
      <w:bookmarkEnd w:id="19"/>
    </w:p>
    <w:p w14:paraId="50DF2FE9" w14:textId="77777777" w:rsidR="001928DD" w:rsidRPr="00DC55E5" w:rsidRDefault="001928DD" w:rsidP="001928DD">
      <w:pPr>
        <w:autoSpaceDE w:val="0"/>
        <w:autoSpaceDN w:val="0"/>
        <w:adjustRightInd w:val="0"/>
        <w:jc w:val="left"/>
        <w:rPr>
          <w:rFonts w:ascii="HG丸ｺﾞｼｯｸM-PRO" w:eastAsia="HG丸ｺﾞｼｯｸM-PRO" w:hAnsi="HG丸ｺﾞｼｯｸM-PRO" w:cs="HG丸ｺﾞｼｯｸM-PRO"/>
          <w:kern w:val="0"/>
          <w:sz w:val="22"/>
          <w:szCs w:val="21"/>
        </w:rPr>
      </w:pPr>
      <w:r w:rsidRPr="00DC55E5">
        <w:rPr>
          <w:rFonts w:ascii="HG丸ｺﾞｼｯｸM-PRO" w:eastAsia="HG丸ｺﾞｼｯｸM-PRO" w:hAnsi="HG丸ｺﾞｼｯｸM-PRO" w:cs="HG丸ｺﾞｼｯｸM-PRO" w:hint="eastAsia"/>
          <w:b/>
          <w:kern w:val="0"/>
          <w:sz w:val="22"/>
          <w:szCs w:val="21"/>
        </w:rPr>
        <w:t>①</w:t>
      </w:r>
      <w:r w:rsidR="00D64F01" w:rsidRPr="00DC55E5">
        <w:rPr>
          <w:rFonts w:ascii="HG丸ｺﾞｼｯｸM-PRO" w:eastAsia="HG丸ｺﾞｼｯｸM-PRO" w:hAnsi="HG丸ｺﾞｼｯｸM-PRO" w:cs="HG丸ｺﾞｼｯｸM-PRO" w:hint="eastAsia"/>
          <w:b/>
          <w:kern w:val="0"/>
          <w:sz w:val="22"/>
          <w:szCs w:val="21"/>
        </w:rPr>
        <w:t xml:space="preserve">　</w:t>
      </w:r>
      <w:r w:rsidRPr="00DC55E5">
        <w:rPr>
          <w:rFonts w:ascii="HG丸ｺﾞｼｯｸM-PRO" w:eastAsia="HG丸ｺﾞｼｯｸM-PRO" w:hAnsi="HG丸ｺﾞｼｯｸM-PRO" w:cs="HG丸ｺﾞｼｯｸM-PRO" w:hint="eastAsia"/>
          <w:b/>
          <w:kern w:val="0"/>
          <w:sz w:val="22"/>
          <w:szCs w:val="21"/>
        </w:rPr>
        <w:t>説明責任</w:t>
      </w:r>
    </w:p>
    <w:tbl>
      <w:tblPr>
        <w:tblStyle w:val="a4"/>
        <w:tblW w:w="8505" w:type="dxa"/>
        <w:tblInd w:w="108" w:type="dxa"/>
        <w:tblLook w:val="04A0" w:firstRow="1" w:lastRow="0" w:firstColumn="1" w:lastColumn="0" w:noHBand="0" w:noVBand="1"/>
      </w:tblPr>
      <w:tblGrid>
        <w:gridCol w:w="8505"/>
      </w:tblGrid>
      <w:tr w:rsidR="001444A9" w:rsidRPr="00DC55E5" w14:paraId="6A636BFD" w14:textId="77777777" w:rsidTr="001444A9">
        <w:tc>
          <w:tcPr>
            <w:tcW w:w="8505" w:type="dxa"/>
          </w:tcPr>
          <w:p w14:paraId="1D3DE413" w14:textId="77777777" w:rsidR="001444A9" w:rsidRPr="00DC55E5" w:rsidRDefault="009D3911" w:rsidP="00933F60">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通常運用における説明責任とは、</w:t>
            </w:r>
            <w:r w:rsidR="001444A9" w:rsidRPr="00DC55E5">
              <w:rPr>
                <w:rFonts w:ascii="HG丸ｺﾞｼｯｸM-PRO" w:eastAsia="HG丸ｺﾞｼｯｸM-PRO" w:hAnsi="HG丸ｺﾞｼｯｸM-PRO" w:cs="HG丸ｺﾞｼｯｸM-PRO" w:hint="eastAsia"/>
                <w:kern w:val="0"/>
                <w:szCs w:val="21"/>
              </w:rPr>
              <w:t>システムの機能や運用計画がガイドラインを満たしていることを</w:t>
            </w:r>
            <w:r w:rsidR="003615D4" w:rsidRPr="00DC55E5">
              <w:rPr>
                <w:rFonts w:ascii="HG丸ｺﾞｼｯｸM-PRO" w:eastAsia="HG丸ｺﾞｼｯｸM-PRO" w:hAnsi="HG丸ｺﾞｼｯｸM-PRO" w:cs="HG丸ｺﾞｼｯｸM-PRO" w:hint="eastAsia"/>
                <w:kern w:val="0"/>
                <w:szCs w:val="21"/>
              </w:rPr>
              <w:t>、</w:t>
            </w:r>
            <w:r w:rsidR="001444A9" w:rsidRPr="00DC55E5">
              <w:rPr>
                <w:rFonts w:ascii="HG丸ｺﾞｼｯｸM-PRO" w:eastAsia="HG丸ｺﾞｼｯｸM-PRO" w:hAnsi="HG丸ｺﾞｼｯｸM-PRO" w:cs="HG丸ｺﾞｼｯｸM-PRO" w:hint="eastAsia"/>
                <w:kern w:val="0"/>
                <w:szCs w:val="21"/>
              </w:rPr>
              <w:t>必要に応じて患者等に説明する責任である。</w:t>
            </w:r>
          </w:p>
        </w:tc>
        <w:bookmarkStart w:id="20" w:name="_GoBack"/>
        <w:bookmarkEnd w:id="20"/>
      </w:tr>
    </w:tbl>
    <w:p w14:paraId="0332C6DE" w14:textId="77777777" w:rsidR="001928DD" w:rsidRPr="00DC55E5" w:rsidRDefault="001928DD" w:rsidP="002946D3">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説明責任を果たすためには、システムの仕様や運用計画を文書化し</w:t>
      </w:r>
      <w:r w:rsidR="00C21111" w:rsidRPr="00DC55E5">
        <w:rPr>
          <w:rFonts w:ascii="HG丸ｺﾞｼｯｸM-PRO" w:eastAsia="HG丸ｺﾞｼｯｸM-PRO" w:hAnsi="HG丸ｺﾞｼｯｸM-PRO" w:cs="HG丸ｺﾞｼｯｸM-PRO" w:hint="eastAsia"/>
          <w:kern w:val="0"/>
          <w:szCs w:val="21"/>
        </w:rPr>
        <w:t>ておき</w:t>
      </w:r>
      <w:r w:rsidRPr="00DC55E5">
        <w:rPr>
          <w:rFonts w:ascii="HG丸ｺﾞｼｯｸM-PRO" w:eastAsia="HG丸ｺﾞｼｯｸM-PRO" w:hAnsi="HG丸ｺﾞｼｯｸM-PRO" w:cs="HG丸ｺﾞｼｯｸM-PRO" w:hint="eastAsia"/>
          <w:kern w:val="0"/>
          <w:szCs w:val="21"/>
        </w:rPr>
        <w:t>、</w:t>
      </w:r>
      <w:r w:rsidR="00C21111" w:rsidRPr="00DC55E5">
        <w:rPr>
          <w:rFonts w:ascii="HG丸ｺﾞｼｯｸM-PRO" w:eastAsia="HG丸ｺﾞｼｯｸM-PRO" w:hAnsi="HG丸ｺﾞｼｯｸM-PRO" w:cs="HG丸ｺﾞｼｯｸM-PRO" w:hint="eastAsia"/>
          <w:kern w:val="0"/>
          <w:szCs w:val="21"/>
        </w:rPr>
        <w:t>通常運用時の</w:t>
      </w:r>
      <w:r w:rsidRPr="00DC55E5">
        <w:rPr>
          <w:rFonts w:ascii="HG丸ｺﾞｼｯｸM-PRO" w:eastAsia="HG丸ｺﾞｼｯｸM-PRO" w:hAnsi="HG丸ｺﾞｼｯｸM-PRO" w:cs="HG丸ｺﾞｼｯｸM-PRO" w:hint="eastAsia"/>
          <w:kern w:val="0"/>
          <w:szCs w:val="21"/>
        </w:rPr>
        <w:t>仕様や計画が当初の方針に</w:t>
      </w:r>
      <w:r w:rsidR="00C21111" w:rsidRPr="00DC55E5">
        <w:rPr>
          <w:rFonts w:ascii="HG丸ｺﾞｼｯｸM-PRO" w:eastAsia="HG丸ｺﾞｼｯｸM-PRO" w:hAnsi="HG丸ｺﾞｼｯｸM-PRO" w:cs="HG丸ｺﾞｼｯｸM-PRO" w:hint="eastAsia"/>
          <w:kern w:val="0"/>
          <w:szCs w:val="21"/>
        </w:rPr>
        <w:t>則って</w:t>
      </w:r>
      <w:r w:rsidRPr="00DC55E5">
        <w:rPr>
          <w:rFonts w:ascii="HG丸ｺﾞｼｯｸM-PRO" w:eastAsia="HG丸ｺﾞｼｯｸM-PRO" w:hAnsi="HG丸ｺﾞｼｯｸM-PRO" w:cs="HG丸ｺﾞｼｯｸM-PRO" w:hint="eastAsia"/>
          <w:kern w:val="0"/>
          <w:szCs w:val="21"/>
        </w:rPr>
        <w:t>機能しているか</w:t>
      </w:r>
      <w:r w:rsidR="006234E9"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定期的に監査</w:t>
      </w:r>
      <w:r w:rsidR="006234E9" w:rsidRPr="00DC55E5">
        <w:rPr>
          <w:rFonts w:ascii="HG丸ｺﾞｼｯｸM-PRO" w:eastAsia="HG丸ｺﾞｼｯｸM-PRO" w:hAnsi="HG丸ｺﾞｼｯｸM-PRO" w:cs="HG丸ｺﾞｼｯｸM-PRO" w:hint="eastAsia"/>
          <w:kern w:val="0"/>
          <w:szCs w:val="21"/>
        </w:rPr>
        <w:t>を行い</w:t>
      </w:r>
      <w:r w:rsidRPr="00DC55E5">
        <w:rPr>
          <w:rFonts w:ascii="HG丸ｺﾞｼｯｸM-PRO" w:eastAsia="HG丸ｺﾞｼｯｸM-PRO" w:hAnsi="HG丸ｺﾞｼｯｸM-PRO" w:cs="HG丸ｺﾞｼｯｸM-PRO" w:hint="eastAsia"/>
          <w:kern w:val="0"/>
          <w:szCs w:val="21"/>
        </w:rPr>
        <w:t>、その結果も文書化</w:t>
      </w:r>
      <w:r w:rsidR="006234E9" w:rsidRPr="00DC55E5">
        <w:rPr>
          <w:rFonts w:ascii="HG丸ｺﾞｼｯｸM-PRO" w:eastAsia="HG丸ｺﾞｼｯｸM-PRO" w:hAnsi="HG丸ｺﾞｼｯｸM-PRO" w:cs="HG丸ｺﾞｼｯｸM-PRO" w:hint="eastAsia"/>
          <w:kern w:val="0"/>
          <w:szCs w:val="21"/>
        </w:rPr>
        <w:t>することが求められる。</w:t>
      </w:r>
      <w:r w:rsidRPr="00DC55E5">
        <w:rPr>
          <w:rFonts w:ascii="HG丸ｺﾞｼｯｸM-PRO" w:eastAsia="HG丸ｺﾞｼｯｸM-PRO" w:hAnsi="HG丸ｺﾞｼｯｸM-PRO" w:cs="HG丸ｺﾞｼｯｸM-PRO" w:hint="eastAsia"/>
          <w:kern w:val="0"/>
          <w:szCs w:val="21"/>
        </w:rPr>
        <w:t>監査の結果</w:t>
      </w:r>
      <w:r w:rsidR="00C21111" w:rsidRPr="00DC55E5">
        <w:rPr>
          <w:rFonts w:ascii="HG丸ｺﾞｼｯｸM-PRO" w:eastAsia="HG丸ｺﾞｼｯｸM-PRO" w:hAnsi="HG丸ｺﾞｼｯｸM-PRO" w:cs="HG丸ｺﾞｼｯｸM-PRO" w:hint="eastAsia"/>
          <w:kern w:val="0"/>
          <w:szCs w:val="21"/>
        </w:rPr>
        <w:t>に</w:t>
      </w:r>
      <w:r w:rsidRPr="00DC55E5">
        <w:rPr>
          <w:rFonts w:ascii="HG丸ｺﾞｼｯｸM-PRO" w:eastAsia="HG丸ｺﾞｼｯｸM-PRO" w:hAnsi="HG丸ｺﾞｼｯｸM-PRO" w:cs="HG丸ｺﾞｼｯｸM-PRO" w:hint="eastAsia"/>
          <w:kern w:val="0"/>
          <w:szCs w:val="21"/>
        </w:rPr>
        <w:t>問題があった場合は、真摯に対応し</w:t>
      </w:r>
      <w:r w:rsidR="006234E9" w:rsidRPr="00DC55E5">
        <w:rPr>
          <w:rFonts w:ascii="HG丸ｺﾞｼｯｸM-PRO" w:eastAsia="HG丸ｺﾞｼｯｸM-PRO" w:hAnsi="HG丸ｺﾞｼｯｸM-PRO" w:cs="HG丸ｺﾞｼｯｸM-PRO" w:hint="eastAsia"/>
          <w:kern w:val="0"/>
          <w:szCs w:val="21"/>
        </w:rPr>
        <w:t>た上で</w:t>
      </w:r>
      <w:r w:rsidRPr="00DC55E5">
        <w:rPr>
          <w:rFonts w:ascii="HG丸ｺﾞｼｯｸM-PRO" w:eastAsia="HG丸ｺﾞｼｯｸM-PRO" w:hAnsi="HG丸ｺﾞｼｯｸM-PRO" w:cs="HG丸ｺﾞｼｯｸM-PRO" w:hint="eastAsia"/>
          <w:kern w:val="0"/>
          <w:szCs w:val="21"/>
        </w:rPr>
        <w:t>、対応の記録</w:t>
      </w:r>
      <w:r w:rsidR="006234E9" w:rsidRPr="00DC55E5">
        <w:rPr>
          <w:rFonts w:ascii="HG丸ｺﾞｼｯｸM-PRO" w:eastAsia="HG丸ｺﾞｼｯｸM-PRO" w:hAnsi="HG丸ｺﾞｼｯｸM-PRO" w:cs="HG丸ｺﾞｼｯｸM-PRO" w:hint="eastAsia"/>
          <w:kern w:val="0"/>
          <w:szCs w:val="21"/>
        </w:rPr>
        <w:t>を</w:t>
      </w:r>
      <w:r w:rsidRPr="00DC55E5">
        <w:rPr>
          <w:rFonts w:ascii="HG丸ｺﾞｼｯｸM-PRO" w:eastAsia="HG丸ｺﾞｼｯｸM-PRO" w:hAnsi="HG丸ｺﾞｼｯｸM-PRO" w:cs="HG丸ｺﾞｼｯｸM-PRO" w:hint="eastAsia"/>
          <w:kern w:val="0"/>
          <w:szCs w:val="21"/>
        </w:rPr>
        <w:t>文書化し</w:t>
      </w:r>
      <w:r w:rsidR="006234E9" w:rsidRPr="00DC55E5">
        <w:rPr>
          <w:rFonts w:ascii="HG丸ｺﾞｼｯｸM-PRO" w:eastAsia="HG丸ｺﾞｼｯｸM-PRO" w:hAnsi="HG丸ｺﾞｼｯｸM-PRO" w:cs="HG丸ｺﾞｼｯｸM-PRO" w:hint="eastAsia"/>
          <w:kern w:val="0"/>
          <w:szCs w:val="21"/>
        </w:rPr>
        <w:t>て</w:t>
      </w:r>
      <w:r w:rsidRPr="00DC55E5">
        <w:rPr>
          <w:rFonts w:ascii="HG丸ｺﾞｼｯｸM-PRO" w:eastAsia="HG丸ｺﾞｼｯｸM-PRO" w:hAnsi="HG丸ｺﾞｼｯｸM-PRO" w:cs="HG丸ｺﾞｼｯｸM-PRO" w:hint="eastAsia"/>
          <w:kern w:val="0"/>
          <w:szCs w:val="21"/>
        </w:rPr>
        <w:t>第三者が検証可能な状況にすることが必要である。また、医療機関等の規模に応じて、患者等</w:t>
      </w:r>
      <w:r w:rsidR="006234E9" w:rsidRPr="00DC55E5">
        <w:rPr>
          <w:rFonts w:ascii="HG丸ｺﾞｼｯｸM-PRO" w:eastAsia="HG丸ｺﾞｼｯｸM-PRO" w:hAnsi="HG丸ｺﾞｼｯｸM-PRO" w:cs="HG丸ｺﾞｼｯｸM-PRO" w:hint="eastAsia"/>
          <w:kern w:val="0"/>
          <w:szCs w:val="21"/>
        </w:rPr>
        <w:t>への</w:t>
      </w:r>
      <w:r w:rsidRPr="00DC55E5">
        <w:rPr>
          <w:rFonts w:ascii="HG丸ｺﾞｼｯｸM-PRO" w:eastAsia="HG丸ｺﾞｼｯｸM-PRO" w:hAnsi="HG丸ｺﾞｼｯｸM-PRO" w:cs="HG丸ｺﾞｼｯｸM-PRO" w:hint="eastAsia"/>
          <w:kern w:val="0"/>
          <w:szCs w:val="21"/>
        </w:rPr>
        <w:t>説明</w:t>
      </w:r>
      <w:r w:rsidR="006234E9" w:rsidRPr="00DC55E5">
        <w:rPr>
          <w:rFonts w:ascii="HG丸ｺﾞｼｯｸM-PRO" w:eastAsia="HG丸ｺﾞｼｯｸM-PRO" w:hAnsi="HG丸ｺﾞｼｯｸM-PRO" w:cs="HG丸ｺﾞｼｯｸM-PRO" w:hint="eastAsia"/>
          <w:kern w:val="0"/>
          <w:szCs w:val="21"/>
        </w:rPr>
        <w:t>を</w:t>
      </w:r>
      <w:r w:rsidR="00E04C1E" w:rsidRPr="00DC55E5">
        <w:rPr>
          <w:rFonts w:ascii="HG丸ｺﾞｼｯｸM-PRO" w:eastAsia="HG丸ｺﾞｼｯｸM-PRO" w:hAnsi="HG丸ｺﾞｼｯｸM-PRO" w:cs="HG丸ｺﾞｼｯｸM-PRO" w:hint="eastAsia"/>
          <w:kern w:val="0"/>
          <w:szCs w:val="21"/>
        </w:rPr>
        <w:t>行</w:t>
      </w:r>
      <w:r w:rsidR="006234E9" w:rsidRPr="00DC55E5">
        <w:rPr>
          <w:rFonts w:ascii="HG丸ｺﾞｼｯｸM-PRO" w:eastAsia="HG丸ｺﾞｼｯｸM-PRO" w:hAnsi="HG丸ｺﾞｼｯｸM-PRO" w:cs="HG丸ｺﾞｼｯｸM-PRO" w:hint="eastAsia"/>
          <w:kern w:val="0"/>
          <w:szCs w:val="21"/>
        </w:rPr>
        <w:t>う</w:t>
      </w:r>
      <w:r w:rsidRPr="00DC55E5">
        <w:rPr>
          <w:rFonts w:ascii="HG丸ｺﾞｼｯｸM-PRO" w:eastAsia="HG丸ｺﾞｼｯｸM-PRO" w:hAnsi="HG丸ｺﾞｼｯｸM-PRO" w:cs="HG丸ｺﾞｼｯｸM-PRO" w:hint="eastAsia"/>
          <w:kern w:val="0"/>
          <w:szCs w:val="21"/>
        </w:rPr>
        <w:t>窓口を設置することも必要となる。</w:t>
      </w:r>
    </w:p>
    <w:p w14:paraId="4E03F316" w14:textId="77777777" w:rsidR="001444A9" w:rsidRPr="00DC55E5" w:rsidRDefault="001444A9" w:rsidP="001928DD">
      <w:pPr>
        <w:autoSpaceDE w:val="0"/>
        <w:autoSpaceDN w:val="0"/>
        <w:adjustRightInd w:val="0"/>
        <w:jc w:val="left"/>
        <w:rPr>
          <w:rFonts w:ascii="HG丸ｺﾞｼｯｸM-PRO" w:eastAsia="HG丸ｺﾞｼｯｸM-PRO" w:hAnsi="HG丸ｺﾞｼｯｸM-PRO" w:cs="HG丸ｺﾞｼｯｸM-PRO"/>
          <w:kern w:val="0"/>
          <w:szCs w:val="21"/>
        </w:rPr>
      </w:pPr>
    </w:p>
    <w:p w14:paraId="089174EE" w14:textId="77777777" w:rsidR="001928DD" w:rsidRPr="00DC55E5" w:rsidRDefault="001928DD" w:rsidP="001928DD">
      <w:pPr>
        <w:autoSpaceDE w:val="0"/>
        <w:autoSpaceDN w:val="0"/>
        <w:adjustRightInd w:val="0"/>
        <w:jc w:val="left"/>
        <w:rPr>
          <w:rFonts w:ascii="HG丸ｺﾞｼｯｸM-PRO" w:eastAsia="HG丸ｺﾞｼｯｸM-PRO" w:hAnsi="HG丸ｺﾞｼｯｸM-PRO" w:cs="HG丸ｺﾞｼｯｸM-PRO"/>
          <w:kern w:val="0"/>
          <w:sz w:val="22"/>
          <w:szCs w:val="21"/>
        </w:rPr>
      </w:pPr>
      <w:r w:rsidRPr="00DC55E5">
        <w:rPr>
          <w:rFonts w:ascii="HG丸ｺﾞｼｯｸM-PRO" w:eastAsia="HG丸ｺﾞｼｯｸM-PRO" w:hAnsi="HG丸ｺﾞｼｯｸM-PRO" w:cs="HG丸ｺﾞｼｯｸM-PRO" w:hint="eastAsia"/>
          <w:b/>
          <w:kern w:val="0"/>
          <w:sz w:val="22"/>
          <w:szCs w:val="21"/>
        </w:rPr>
        <w:t>②</w:t>
      </w:r>
      <w:r w:rsidR="00D64F01" w:rsidRPr="00DC55E5">
        <w:rPr>
          <w:rFonts w:ascii="HG丸ｺﾞｼｯｸM-PRO" w:eastAsia="HG丸ｺﾞｼｯｸM-PRO" w:hAnsi="HG丸ｺﾞｼｯｸM-PRO" w:cs="HG丸ｺﾞｼｯｸM-PRO" w:hint="eastAsia"/>
          <w:b/>
          <w:kern w:val="0"/>
          <w:sz w:val="22"/>
          <w:szCs w:val="21"/>
        </w:rPr>
        <w:t xml:space="preserve">　</w:t>
      </w:r>
      <w:r w:rsidRPr="00DC55E5">
        <w:rPr>
          <w:rFonts w:ascii="HG丸ｺﾞｼｯｸM-PRO" w:eastAsia="HG丸ｺﾞｼｯｸM-PRO" w:hAnsi="HG丸ｺﾞｼｯｸM-PRO" w:cs="HG丸ｺﾞｼｯｸM-PRO" w:hint="eastAsia"/>
          <w:b/>
          <w:kern w:val="0"/>
          <w:sz w:val="22"/>
          <w:szCs w:val="21"/>
        </w:rPr>
        <w:t>管理責任</w:t>
      </w:r>
    </w:p>
    <w:tbl>
      <w:tblPr>
        <w:tblStyle w:val="a4"/>
        <w:tblW w:w="8505" w:type="dxa"/>
        <w:tblInd w:w="108" w:type="dxa"/>
        <w:tblLook w:val="04A0" w:firstRow="1" w:lastRow="0" w:firstColumn="1" w:lastColumn="0" w:noHBand="0" w:noVBand="1"/>
      </w:tblPr>
      <w:tblGrid>
        <w:gridCol w:w="8505"/>
      </w:tblGrid>
      <w:tr w:rsidR="001444A9" w:rsidRPr="00DC55E5" w14:paraId="526E659A" w14:textId="77777777" w:rsidTr="001444A9">
        <w:tc>
          <w:tcPr>
            <w:tcW w:w="8505" w:type="dxa"/>
          </w:tcPr>
          <w:p w14:paraId="4F3F8216" w14:textId="77777777" w:rsidR="001444A9" w:rsidRPr="00DC55E5" w:rsidRDefault="009D3911" w:rsidP="00933F60">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管理責任とは、</w:t>
            </w:r>
            <w:r w:rsidR="001444A9" w:rsidRPr="00DC55E5">
              <w:rPr>
                <w:rFonts w:ascii="HG丸ｺﾞｼｯｸM-PRO" w:eastAsia="HG丸ｺﾞｼｯｸM-PRO" w:hAnsi="HG丸ｺﾞｼｯｸM-PRO" w:cs="HG丸ｺﾞｼｯｸM-PRO" w:hint="eastAsia"/>
                <w:kern w:val="0"/>
                <w:szCs w:val="21"/>
              </w:rPr>
              <w:t>医療情報システムの運用管理を医療機関等が適切に行う責任である。</w:t>
            </w:r>
          </w:p>
        </w:tc>
      </w:tr>
    </w:tbl>
    <w:p w14:paraId="703C9617" w14:textId="77777777" w:rsidR="001444A9" w:rsidRPr="00DC55E5" w:rsidRDefault="001928DD" w:rsidP="002946D3">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システムの管理を請負事業者に任せきりにしている</w:t>
      </w:r>
      <w:r w:rsidR="006234E9" w:rsidRPr="00DC55E5">
        <w:rPr>
          <w:rFonts w:ascii="HG丸ｺﾞｼｯｸM-PRO" w:eastAsia="HG丸ｺﾞｼｯｸM-PRO" w:hAnsi="HG丸ｺﾞｼｯｸM-PRO" w:cs="HG丸ｺﾞｼｯｸM-PRO" w:hint="eastAsia"/>
          <w:kern w:val="0"/>
          <w:szCs w:val="21"/>
        </w:rPr>
        <w:t>状況</w:t>
      </w:r>
      <w:r w:rsidRPr="00DC55E5">
        <w:rPr>
          <w:rFonts w:ascii="HG丸ｺﾞｼｯｸM-PRO" w:eastAsia="HG丸ｺﾞｼｯｸM-PRO" w:hAnsi="HG丸ｺﾞｼｯｸM-PRO" w:cs="HG丸ｺﾞｼｯｸM-PRO" w:hint="eastAsia"/>
          <w:kern w:val="0"/>
          <w:szCs w:val="21"/>
        </w:rPr>
        <w:t>では、これを果たしたことにならない。</w:t>
      </w:r>
      <w:r w:rsidR="00473AFD" w:rsidRPr="00DC55E5">
        <w:rPr>
          <w:rFonts w:ascii="HG丸ｺﾞｼｯｸM-PRO" w:eastAsia="HG丸ｺﾞｼｯｸM-PRO" w:hAnsi="HG丸ｺﾞｼｯｸM-PRO" w:cs="HG丸ｺﾞｼｯｸM-PRO" w:hint="eastAsia"/>
          <w:kern w:val="0"/>
          <w:szCs w:val="21"/>
        </w:rPr>
        <w:t>管理に関する最終的な責任の所在を明確にするため、</w:t>
      </w:r>
      <w:r w:rsidRPr="00DC55E5">
        <w:rPr>
          <w:rFonts w:ascii="HG丸ｺﾞｼｯｸM-PRO" w:eastAsia="HG丸ｺﾞｼｯｸM-PRO" w:hAnsi="HG丸ｺﾞｼｯｸM-PRO" w:cs="HG丸ｺﾞｼｯｸM-PRO" w:hint="eastAsia"/>
          <w:kern w:val="0"/>
          <w:szCs w:val="21"/>
        </w:rPr>
        <w:t>少なくとも管理状況の報告を定期的に受け、監督を</w:t>
      </w:r>
      <w:r w:rsidR="00473AFD" w:rsidRPr="00DC55E5">
        <w:rPr>
          <w:rFonts w:ascii="HG丸ｺﾞｼｯｸM-PRO" w:eastAsia="HG丸ｺﾞｼｯｸM-PRO" w:hAnsi="HG丸ｺﾞｼｯｸM-PRO" w:cs="HG丸ｺﾞｼｯｸM-PRO" w:hint="eastAsia"/>
          <w:kern w:val="0"/>
          <w:szCs w:val="21"/>
        </w:rPr>
        <w:t>実施する</w:t>
      </w:r>
      <w:r w:rsidRPr="00DC55E5">
        <w:rPr>
          <w:rFonts w:ascii="HG丸ｺﾞｼｯｸM-PRO" w:eastAsia="HG丸ｺﾞｼｯｸM-PRO" w:hAnsi="HG丸ｺﾞｼｯｸM-PRO" w:cs="HG丸ｺﾞｼｯｸM-PRO" w:hint="eastAsia"/>
          <w:kern w:val="0"/>
          <w:szCs w:val="21"/>
        </w:rPr>
        <w:t>必要がある。</w:t>
      </w:r>
    </w:p>
    <w:p w14:paraId="5F56E5B1" w14:textId="77777777" w:rsidR="00133739" w:rsidRPr="00133739" w:rsidRDefault="001928DD" w:rsidP="001444A9">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個人情報保護法</w:t>
      </w:r>
      <w:r w:rsidR="006234E9" w:rsidRPr="00DC55E5">
        <w:rPr>
          <w:rFonts w:ascii="HG丸ｺﾞｼｯｸM-PRO" w:eastAsia="HG丸ｺﾞｼｯｸM-PRO" w:hAnsi="HG丸ｺﾞｼｯｸM-PRO" w:cs="HG丸ｺﾞｼｯｸM-PRO" w:hint="eastAsia"/>
          <w:kern w:val="0"/>
          <w:szCs w:val="21"/>
        </w:rPr>
        <w:t>で</w:t>
      </w:r>
      <w:r w:rsidRPr="00DC55E5">
        <w:rPr>
          <w:rFonts w:ascii="HG丸ｺﾞｼｯｸM-PRO" w:eastAsia="HG丸ｺﾞｼｯｸM-PRO" w:hAnsi="HG丸ｺﾞｼｯｸM-PRO" w:cs="HG丸ｺﾞｼｯｸM-PRO" w:hint="eastAsia"/>
          <w:kern w:val="0"/>
          <w:szCs w:val="21"/>
        </w:rPr>
        <w:t>は</w:t>
      </w:r>
      <w:r w:rsidR="00473AFD"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個人情報保護の担当責任者を定める必要があ</w:t>
      </w:r>
      <w:r w:rsidR="006234E9" w:rsidRPr="00DC55E5">
        <w:rPr>
          <w:rFonts w:ascii="HG丸ｺﾞｼｯｸM-PRO" w:eastAsia="HG丸ｺﾞｼｯｸM-PRO" w:hAnsi="HG丸ｺﾞｼｯｸM-PRO" w:cs="HG丸ｺﾞｼｯｸM-PRO" w:hint="eastAsia"/>
          <w:kern w:val="0"/>
          <w:szCs w:val="21"/>
        </w:rPr>
        <w:t>るため</w:t>
      </w:r>
      <w:r w:rsidRPr="00DC55E5">
        <w:rPr>
          <w:rFonts w:ascii="HG丸ｺﾞｼｯｸM-PRO" w:eastAsia="HG丸ｺﾞｼｯｸM-PRO" w:hAnsi="HG丸ｺﾞｼｯｸM-PRO" w:cs="HG丸ｺﾞｼｯｸM-PRO" w:hint="eastAsia"/>
          <w:kern w:val="0"/>
          <w:szCs w:val="21"/>
        </w:rPr>
        <w:t>、適切な担当責任者を決めて請負事業者の対応に</w:t>
      </w:r>
      <w:r w:rsidR="00A812B9" w:rsidRPr="00DC55E5">
        <w:rPr>
          <w:rFonts w:ascii="HG丸ｺﾞｼｯｸM-PRO" w:eastAsia="HG丸ｺﾞｼｯｸM-PRO" w:hAnsi="HG丸ｺﾞｼｯｸM-PRO" w:cs="HG丸ｺﾞｼｯｸM-PRO" w:hint="eastAsia"/>
          <w:kern w:val="0"/>
          <w:szCs w:val="21"/>
        </w:rPr>
        <w:t>当</w:t>
      </w:r>
      <w:r w:rsidRPr="00DC55E5">
        <w:rPr>
          <w:rFonts w:ascii="HG丸ｺﾞｼｯｸM-PRO" w:eastAsia="HG丸ｺﾞｼｯｸM-PRO" w:hAnsi="HG丸ｺﾞｼｯｸM-PRO" w:cs="HG丸ｺﾞｼｯｸM-PRO" w:hint="eastAsia"/>
          <w:kern w:val="0"/>
          <w:szCs w:val="21"/>
        </w:rPr>
        <w:t>たる必要がある。</w:t>
      </w:r>
    </w:p>
    <w:p w14:paraId="23B6A286" w14:textId="77777777" w:rsidR="00133739" w:rsidRPr="00DC55E5" w:rsidRDefault="00133739" w:rsidP="001928DD">
      <w:pPr>
        <w:autoSpaceDE w:val="0"/>
        <w:autoSpaceDN w:val="0"/>
        <w:adjustRightInd w:val="0"/>
        <w:jc w:val="left"/>
        <w:rPr>
          <w:rFonts w:ascii="HG丸ｺﾞｼｯｸM-PRO" w:eastAsia="HG丸ｺﾞｼｯｸM-PRO" w:hAnsi="HG丸ｺﾞｼｯｸM-PRO" w:cs="HG丸ｺﾞｼｯｸM-PRO"/>
          <w:kern w:val="0"/>
          <w:szCs w:val="21"/>
        </w:rPr>
      </w:pPr>
    </w:p>
    <w:p w14:paraId="3085C5BF" w14:textId="77777777" w:rsidR="001928DD" w:rsidRPr="00DC55E5" w:rsidRDefault="001928DD" w:rsidP="001928DD">
      <w:pPr>
        <w:autoSpaceDE w:val="0"/>
        <w:autoSpaceDN w:val="0"/>
        <w:adjustRightInd w:val="0"/>
        <w:jc w:val="left"/>
        <w:rPr>
          <w:rFonts w:ascii="HG丸ｺﾞｼｯｸM-PRO" w:eastAsia="HG丸ｺﾞｼｯｸM-PRO" w:hAnsi="HG丸ｺﾞｼｯｸM-PRO" w:cs="HG丸ｺﾞｼｯｸM-PRO"/>
          <w:b/>
          <w:kern w:val="0"/>
          <w:sz w:val="22"/>
          <w:szCs w:val="21"/>
        </w:rPr>
      </w:pPr>
      <w:r w:rsidRPr="00DC55E5">
        <w:rPr>
          <w:rFonts w:ascii="HG丸ｺﾞｼｯｸM-PRO" w:eastAsia="HG丸ｺﾞｼｯｸM-PRO" w:hAnsi="HG丸ｺﾞｼｯｸM-PRO" w:cs="HG丸ｺﾞｼｯｸM-PRO" w:hint="eastAsia"/>
          <w:b/>
          <w:kern w:val="0"/>
          <w:sz w:val="22"/>
          <w:szCs w:val="21"/>
        </w:rPr>
        <w:t>③</w:t>
      </w:r>
      <w:r w:rsidR="00D64F01" w:rsidRPr="00DC55E5">
        <w:rPr>
          <w:rFonts w:ascii="HG丸ｺﾞｼｯｸM-PRO" w:eastAsia="HG丸ｺﾞｼｯｸM-PRO" w:hAnsi="HG丸ｺﾞｼｯｸM-PRO" w:cs="HG丸ｺﾞｼｯｸM-PRO" w:hint="eastAsia"/>
          <w:b/>
          <w:kern w:val="0"/>
          <w:sz w:val="22"/>
          <w:szCs w:val="21"/>
        </w:rPr>
        <w:t xml:space="preserve">　</w:t>
      </w:r>
      <w:r w:rsidRPr="00DC55E5">
        <w:rPr>
          <w:rFonts w:ascii="HG丸ｺﾞｼｯｸM-PRO" w:eastAsia="HG丸ｺﾞｼｯｸM-PRO" w:hAnsi="HG丸ｺﾞｼｯｸM-PRO" w:cs="HG丸ｺﾞｼｯｸM-PRO" w:hint="eastAsia"/>
          <w:b/>
          <w:kern w:val="0"/>
          <w:sz w:val="22"/>
          <w:szCs w:val="21"/>
        </w:rPr>
        <w:t>定期的に見直し必要に応じて改善を行う責任</w:t>
      </w:r>
    </w:p>
    <w:tbl>
      <w:tblPr>
        <w:tblStyle w:val="a4"/>
        <w:tblW w:w="8505" w:type="dxa"/>
        <w:tblInd w:w="108" w:type="dxa"/>
        <w:tblLook w:val="04A0" w:firstRow="1" w:lastRow="0" w:firstColumn="1" w:lastColumn="0" w:noHBand="0" w:noVBand="1"/>
      </w:tblPr>
      <w:tblGrid>
        <w:gridCol w:w="8505"/>
      </w:tblGrid>
      <w:tr w:rsidR="00D64F01" w:rsidRPr="00DC55E5" w14:paraId="77F6E058" w14:textId="77777777" w:rsidTr="00D64F01">
        <w:tc>
          <w:tcPr>
            <w:tcW w:w="8505" w:type="dxa"/>
          </w:tcPr>
          <w:p w14:paraId="17000CC7" w14:textId="77777777" w:rsidR="00D64F01" w:rsidRPr="00DC55E5" w:rsidRDefault="009D3911" w:rsidP="00933F60">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定期的に見直し必要に応じて改善を行う責任とは、</w:t>
            </w:r>
            <w:r w:rsidR="00D64F01" w:rsidRPr="00DC55E5">
              <w:rPr>
                <w:rFonts w:ascii="HG丸ｺﾞｼｯｸM-PRO" w:eastAsia="HG丸ｺﾞｼｯｸM-PRO" w:hAnsi="HG丸ｺﾞｼｯｸM-PRO" w:cs="HG丸ｺﾞｼｯｸM-PRO" w:hint="eastAsia"/>
                <w:kern w:val="0"/>
                <w:szCs w:val="21"/>
              </w:rPr>
              <w:t>医療情報システムの運用管理の状況を定期的に監査し、問題点を洗い出し、改善すべき点があれば改善していく責任である。</w:t>
            </w:r>
          </w:p>
        </w:tc>
      </w:tr>
    </w:tbl>
    <w:p w14:paraId="550976B2" w14:textId="77777777" w:rsidR="001928DD" w:rsidRPr="00DC55E5" w:rsidRDefault="001928DD" w:rsidP="00D64F01">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情報保護に関する技術は日進月歩であり、旧態依然の情報保護体制ではすぐに時代遅れにな</w:t>
      </w:r>
      <w:r w:rsidR="00473AFD" w:rsidRPr="00DC55E5">
        <w:rPr>
          <w:rFonts w:ascii="HG丸ｺﾞｼｯｸM-PRO" w:eastAsia="HG丸ｺﾞｼｯｸM-PRO" w:hAnsi="HG丸ｺﾞｼｯｸM-PRO" w:cs="HG丸ｺﾞｼｯｸM-PRO" w:hint="eastAsia"/>
          <w:kern w:val="0"/>
          <w:szCs w:val="21"/>
        </w:rPr>
        <w:t>ってしまう</w:t>
      </w:r>
      <w:r w:rsidRPr="00DC55E5">
        <w:rPr>
          <w:rFonts w:ascii="HG丸ｺﾞｼｯｸM-PRO" w:eastAsia="HG丸ｺﾞｼｯｸM-PRO" w:hAnsi="HG丸ｺﾞｼｯｸM-PRO" w:cs="HG丸ｺﾞｼｯｸM-PRO" w:hint="eastAsia"/>
          <w:kern w:val="0"/>
          <w:szCs w:val="21"/>
        </w:rPr>
        <w:t>。</w:t>
      </w:r>
      <w:r w:rsidR="00F83411" w:rsidRPr="00DC55E5">
        <w:rPr>
          <w:rFonts w:ascii="HG丸ｺﾞｼｯｸM-PRO" w:eastAsia="HG丸ｺﾞｼｯｸM-PRO" w:hAnsi="HG丸ｺﾞｼｯｸM-PRO" w:cs="HG丸ｺﾞｼｯｸM-PRO" w:hint="eastAsia"/>
          <w:kern w:val="0"/>
          <w:szCs w:val="21"/>
        </w:rPr>
        <w:t>一方</w:t>
      </w:r>
      <w:r w:rsidRPr="00DC55E5">
        <w:rPr>
          <w:rFonts w:ascii="HG丸ｺﾞｼｯｸM-PRO" w:eastAsia="HG丸ｺﾞｼｯｸM-PRO" w:hAnsi="HG丸ｺﾞｼｯｸM-PRO" w:cs="HG丸ｺﾞｼｯｸM-PRO" w:hint="eastAsia"/>
          <w:kern w:val="0"/>
          <w:szCs w:val="21"/>
        </w:rPr>
        <w:t>、</w:t>
      </w:r>
      <w:r w:rsidR="00473AFD" w:rsidRPr="00DC55E5">
        <w:rPr>
          <w:rFonts w:ascii="HG丸ｺﾞｼｯｸM-PRO" w:eastAsia="HG丸ｺﾞｼｯｸM-PRO" w:hAnsi="HG丸ｺﾞｼｯｸM-PRO" w:cs="HG丸ｺﾞｼｯｸM-PRO" w:hint="eastAsia"/>
          <w:kern w:val="0"/>
          <w:szCs w:val="21"/>
        </w:rPr>
        <w:t>管理者が</w:t>
      </w:r>
      <w:r w:rsidRPr="00DC55E5">
        <w:rPr>
          <w:rFonts w:ascii="HG丸ｺﾞｼｯｸM-PRO" w:eastAsia="HG丸ｺﾞｼｯｸM-PRO" w:hAnsi="HG丸ｺﾞｼｯｸM-PRO" w:cs="HG丸ｺﾞｼｯｸM-PRO" w:hint="eastAsia"/>
          <w:kern w:val="0"/>
          <w:szCs w:val="21"/>
        </w:rPr>
        <w:t>このような最新の技術動向を都度把握</w:t>
      </w:r>
      <w:r w:rsidR="00F83411" w:rsidRPr="00DC55E5">
        <w:rPr>
          <w:rFonts w:ascii="HG丸ｺﾞｼｯｸM-PRO" w:eastAsia="HG丸ｺﾞｼｯｸM-PRO" w:hAnsi="HG丸ｺﾞｼｯｸM-PRO" w:cs="HG丸ｺﾞｼｯｸM-PRO" w:hint="eastAsia"/>
          <w:kern w:val="0"/>
          <w:szCs w:val="21"/>
        </w:rPr>
        <w:t>する</w:t>
      </w:r>
      <w:r w:rsidRPr="00DC55E5">
        <w:rPr>
          <w:rFonts w:ascii="HG丸ｺﾞｼｯｸM-PRO" w:eastAsia="HG丸ｺﾞｼｯｸM-PRO" w:hAnsi="HG丸ｺﾞｼｯｸM-PRO" w:cs="HG丸ｺﾞｼｯｸM-PRO" w:hint="eastAsia"/>
          <w:kern w:val="0"/>
          <w:szCs w:val="21"/>
        </w:rPr>
        <w:t>ことは、管理者としての本来業務と異なること</w:t>
      </w:r>
      <w:r w:rsidR="00473AFD" w:rsidRPr="00DC55E5">
        <w:rPr>
          <w:rFonts w:ascii="HG丸ｺﾞｼｯｸM-PRO" w:eastAsia="HG丸ｺﾞｼｯｸM-PRO" w:hAnsi="HG丸ｺﾞｼｯｸM-PRO" w:cs="HG丸ｺﾞｼｯｸM-PRO" w:hint="eastAsia"/>
          <w:kern w:val="0"/>
          <w:szCs w:val="21"/>
        </w:rPr>
        <w:t>が</w:t>
      </w:r>
      <w:r w:rsidRPr="00DC55E5">
        <w:rPr>
          <w:rFonts w:ascii="HG丸ｺﾞｼｯｸM-PRO" w:eastAsia="HG丸ｺﾞｼｯｸM-PRO" w:hAnsi="HG丸ｺﾞｼｯｸM-PRO" w:cs="HG丸ｺﾞｼｯｸM-PRO" w:hint="eastAsia"/>
          <w:kern w:val="0"/>
          <w:szCs w:val="21"/>
        </w:rPr>
        <w:t>ある。</w:t>
      </w:r>
      <w:r w:rsidR="003E5183" w:rsidRPr="00DC55E5">
        <w:rPr>
          <w:rFonts w:ascii="HG丸ｺﾞｼｯｸM-PRO" w:eastAsia="HG丸ｺﾞｼｯｸM-PRO" w:hAnsi="HG丸ｺﾞｼｯｸM-PRO" w:cs="HG丸ｺﾞｼｯｸM-PRO" w:hint="eastAsia"/>
          <w:kern w:val="0"/>
          <w:szCs w:val="21"/>
        </w:rPr>
        <w:t>したが</w:t>
      </w:r>
      <w:r w:rsidRPr="00DC55E5">
        <w:rPr>
          <w:rFonts w:ascii="HG丸ｺﾞｼｯｸM-PRO" w:eastAsia="HG丸ｺﾞｼｯｸM-PRO" w:hAnsi="HG丸ｺﾞｼｯｸM-PRO" w:cs="HG丸ｺﾞｼｯｸM-PRO" w:hint="eastAsia"/>
          <w:kern w:val="0"/>
          <w:szCs w:val="21"/>
        </w:rPr>
        <w:t>って、管理者は、運用管理の状況を監査・確認する際、技術の進展を意識しつつ、例えば医療情報システムの技術担当者やシステムベンダに現在の動向を調査させる</w:t>
      </w:r>
      <w:r w:rsidR="00A812B9" w:rsidRPr="00DC55E5">
        <w:rPr>
          <w:rFonts w:ascii="HG丸ｺﾞｼｯｸM-PRO" w:eastAsia="HG丸ｺﾞｼｯｸM-PRO" w:hAnsi="HG丸ｺﾞｼｯｸM-PRO" w:cs="HG丸ｺﾞｼｯｸM-PRO" w:hint="eastAsia"/>
          <w:kern w:val="0"/>
          <w:szCs w:val="21"/>
        </w:rPr>
        <w:t>等</w:t>
      </w:r>
      <w:r w:rsidRPr="00DC55E5">
        <w:rPr>
          <w:rFonts w:ascii="HG丸ｺﾞｼｯｸM-PRO" w:eastAsia="HG丸ｺﾞｼｯｸM-PRO" w:hAnsi="HG丸ｺﾞｼｯｸM-PRO" w:cs="HG丸ｺﾞｼｯｸM-PRO" w:hint="eastAsia"/>
          <w:kern w:val="0"/>
          <w:szCs w:val="21"/>
        </w:rPr>
        <w:t>して、必要な改善を実践して</w:t>
      </w:r>
      <w:r w:rsidR="00222CE0" w:rsidRPr="00DC55E5">
        <w:rPr>
          <w:rFonts w:ascii="HG丸ｺﾞｼｯｸM-PRO" w:eastAsia="HG丸ｺﾞｼｯｸM-PRO" w:hAnsi="HG丸ｺﾞｼｯｸM-PRO" w:cs="HG丸ｺﾞｼｯｸM-PRO" w:hint="eastAsia"/>
          <w:kern w:val="0"/>
          <w:szCs w:val="21"/>
        </w:rPr>
        <w:t>い</w:t>
      </w:r>
      <w:r w:rsidRPr="00DC55E5">
        <w:rPr>
          <w:rFonts w:ascii="HG丸ｺﾞｼｯｸM-PRO" w:eastAsia="HG丸ｺﾞｼｯｸM-PRO" w:hAnsi="HG丸ｺﾞｼｯｸM-PRO" w:cs="HG丸ｺﾞｼｯｸM-PRO" w:hint="eastAsia"/>
          <w:kern w:val="0"/>
          <w:szCs w:val="21"/>
        </w:rPr>
        <w:t>くことが重要</w:t>
      </w:r>
      <w:r w:rsidR="00473AFD" w:rsidRPr="00DC55E5">
        <w:rPr>
          <w:rFonts w:ascii="HG丸ｺﾞｼｯｸM-PRO" w:eastAsia="HG丸ｺﾞｼｯｸM-PRO" w:hAnsi="HG丸ｺﾞｼｯｸM-PRO" w:cs="HG丸ｺﾞｼｯｸM-PRO" w:hint="eastAsia"/>
          <w:kern w:val="0"/>
          <w:szCs w:val="21"/>
        </w:rPr>
        <w:t>に</w:t>
      </w:r>
      <w:r w:rsidRPr="00DC55E5">
        <w:rPr>
          <w:rFonts w:ascii="HG丸ｺﾞｼｯｸM-PRO" w:eastAsia="HG丸ｺﾞｼｯｸM-PRO" w:hAnsi="HG丸ｺﾞｼｯｸM-PRO" w:cs="HG丸ｺﾞｼｯｸM-PRO" w:hint="eastAsia"/>
          <w:kern w:val="0"/>
          <w:szCs w:val="21"/>
        </w:rPr>
        <w:t>なる。</w:t>
      </w:r>
    </w:p>
    <w:p w14:paraId="671B65B3" w14:textId="77777777" w:rsidR="00585AF5" w:rsidRPr="00DC55E5" w:rsidRDefault="00585AF5" w:rsidP="00D4612B">
      <w:pPr>
        <w:autoSpaceDE w:val="0"/>
        <w:autoSpaceDN w:val="0"/>
        <w:adjustRightInd w:val="0"/>
        <w:jc w:val="right"/>
        <w:rPr>
          <w:rFonts w:ascii="HG丸ｺﾞｼｯｸM-PRO" w:eastAsia="HG丸ｺﾞｼｯｸM-PRO" w:hAnsi="HG丸ｺﾞｼｯｸM-PRO" w:cs="Century"/>
          <w:kern w:val="0"/>
          <w:szCs w:val="21"/>
        </w:rPr>
      </w:pPr>
    </w:p>
    <w:p w14:paraId="21197878" w14:textId="77777777" w:rsidR="001928DD" w:rsidRPr="00DC55E5" w:rsidRDefault="001928DD" w:rsidP="000C2256">
      <w:pPr>
        <w:pStyle w:val="3"/>
        <w:ind w:leftChars="0" w:left="0"/>
        <w:rPr>
          <w:rFonts w:ascii="HG丸ｺﾞｼｯｸM-PRO" w:eastAsia="HG丸ｺﾞｼｯｸM-PRO" w:hAnsi="HG丸ｺﾞｼｯｸM-PRO"/>
          <w:b/>
          <w:sz w:val="24"/>
        </w:rPr>
      </w:pPr>
      <w:bookmarkStart w:id="21" w:name="_Toc474760994"/>
      <w:r w:rsidRPr="00DC55E5">
        <w:rPr>
          <w:rFonts w:ascii="HG丸ｺﾞｼｯｸM-PRO" w:eastAsia="HG丸ｺﾞｼｯｸM-PRO" w:hAnsi="HG丸ｺﾞｼｯｸM-PRO" w:hint="eastAsia"/>
          <w:b/>
          <w:sz w:val="24"/>
        </w:rPr>
        <w:t>（</w:t>
      </w:r>
      <w:r w:rsidRPr="00DC55E5">
        <w:rPr>
          <w:rFonts w:ascii="HG丸ｺﾞｼｯｸM-PRO" w:eastAsia="HG丸ｺﾞｼｯｸM-PRO" w:hAnsi="HG丸ｺﾞｼｯｸM-PRO"/>
          <w:b/>
          <w:sz w:val="24"/>
        </w:rPr>
        <w:t>2</w:t>
      </w:r>
      <w:r w:rsidRPr="00DC55E5">
        <w:rPr>
          <w:rFonts w:ascii="HG丸ｺﾞｼｯｸM-PRO" w:eastAsia="HG丸ｺﾞｼｯｸM-PRO" w:hAnsi="HG丸ｺﾞｼｯｸM-PRO" w:hint="eastAsia"/>
          <w:b/>
          <w:sz w:val="24"/>
        </w:rPr>
        <w:t>）事後責任</w:t>
      </w:r>
      <w:bookmarkEnd w:id="21"/>
    </w:p>
    <w:p w14:paraId="692F5168" w14:textId="77777777" w:rsidR="001928DD" w:rsidRPr="00DC55E5" w:rsidRDefault="001928DD" w:rsidP="001928DD">
      <w:pPr>
        <w:autoSpaceDE w:val="0"/>
        <w:autoSpaceDN w:val="0"/>
        <w:adjustRightInd w:val="0"/>
        <w:jc w:val="left"/>
        <w:rPr>
          <w:rFonts w:ascii="HG丸ｺﾞｼｯｸM-PRO" w:eastAsia="HG丸ｺﾞｼｯｸM-PRO" w:hAnsi="HG丸ｺﾞｼｯｸM-PRO" w:cs="HG丸ｺﾞｼｯｸM-PRO"/>
          <w:kern w:val="0"/>
          <w:sz w:val="22"/>
          <w:szCs w:val="21"/>
        </w:rPr>
      </w:pPr>
      <w:r w:rsidRPr="00DC55E5">
        <w:rPr>
          <w:rFonts w:ascii="HG丸ｺﾞｼｯｸM-PRO" w:eastAsia="HG丸ｺﾞｼｯｸM-PRO" w:hAnsi="HG丸ｺﾞｼｯｸM-PRO" w:cs="HG丸ｺﾞｼｯｸM-PRO" w:hint="eastAsia"/>
          <w:b/>
          <w:kern w:val="0"/>
          <w:sz w:val="22"/>
          <w:szCs w:val="21"/>
        </w:rPr>
        <w:t>①</w:t>
      </w:r>
      <w:r w:rsidR="00D64F01" w:rsidRPr="00DC55E5">
        <w:rPr>
          <w:rFonts w:ascii="HG丸ｺﾞｼｯｸM-PRO" w:eastAsia="HG丸ｺﾞｼｯｸM-PRO" w:hAnsi="HG丸ｺﾞｼｯｸM-PRO" w:cs="HG丸ｺﾞｼｯｸM-PRO" w:hint="eastAsia"/>
          <w:b/>
          <w:kern w:val="0"/>
          <w:sz w:val="22"/>
          <w:szCs w:val="21"/>
        </w:rPr>
        <w:t xml:space="preserve">　</w:t>
      </w:r>
      <w:r w:rsidRPr="00DC55E5">
        <w:rPr>
          <w:rFonts w:ascii="HG丸ｺﾞｼｯｸM-PRO" w:eastAsia="HG丸ｺﾞｼｯｸM-PRO" w:hAnsi="HG丸ｺﾞｼｯｸM-PRO" w:cs="HG丸ｺﾞｼｯｸM-PRO" w:hint="eastAsia"/>
          <w:b/>
          <w:kern w:val="0"/>
          <w:sz w:val="22"/>
          <w:szCs w:val="21"/>
        </w:rPr>
        <w:t>説明責任</w:t>
      </w:r>
    </w:p>
    <w:tbl>
      <w:tblPr>
        <w:tblStyle w:val="a4"/>
        <w:tblW w:w="8505" w:type="dxa"/>
        <w:tblInd w:w="108" w:type="dxa"/>
        <w:tblLook w:val="04A0" w:firstRow="1" w:lastRow="0" w:firstColumn="1" w:lastColumn="0" w:noHBand="0" w:noVBand="1"/>
      </w:tblPr>
      <w:tblGrid>
        <w:gridCol w:w="8505"/>
      </w:tblGrid>
      <w:tr w:rsidR="00D64F01" w:rsidRPr="00DC55E5" w14:paraId="25CEB8EC" w14:textId="77777777" w:rsidTr="00D64F01">
        <w:tc>
          <w:tcPr>
            <w:tcW w:w="8505" w:type="dxa"/>
          </w:tcPr>
          <w:p w14:paraId="5752FD5D" w14:textId="77777777" w:rsidR="00D64F01" w:rsidRPr="00DC55E5" w:rsidRDefault="009D3911"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DC55E5">
              <w:rPr>
                <w:rFonts w:ascii="HG丸ｺﾞｼｯｸM-PRO" w:eastAsia="HG丸ｺﾞｼｯｸM-PRO" w:hAnsi="HG丸ｺﾞｼｯｸM-PRO" w:cs="HG丸ｺﾞｼｯｸM-PRO" w:hint="eastAsia"/>
                <w:kern w:val="0"/>
                <w:szCs w:val="21"/>
              </w:rPr>
              <w:t>事後の説明責任とは、</w:t>
            </w:r>
            <w:r w:rsidR="00D64F01" w:rsidRPr="00DC55E5">
              <w:rPr>
                <w:rFonts w:ascii="HG丸ｺﾞｼｯｸM-PRO" w:eastAsia="HG丸ｺﾞｼｯｸM-PRO" w:hAnsi="HG丸ｺﾞｼｯｸM-PRO" w:cs="HG丸ｺﾞｼｯｸM-PRO" w:hint="eastAsia"/>
                <w:kern w:val="0"/>
                <w:szCs w:val="21"/>
              </w:rPr>
              <w:t>医療情報について何らかの事故（典型的には漏えい）が生じた場合</w:t>
            </w:r>
            <w:r w:rsidR="00D27E6F" w:rsidRPr="00DC55E5">
              <w:rPr>
                <w:rFonts w:ascii="HG丸ｺﾞｼｯｸM-PRO" w:eastAsia="HG丸ｺﾞｼｯｸM-PRO" w:hAnsi="HG丸ｺﾞｼｯｸM-PRO" w:cs="HG丸ｺﾞｼｯｸM-PRO" w:hint="eastAsia"/>
                <w:kern w:val="0"/>
                <w:szCs w:val="21"/>
              </w:rPr>
              <w:t>に</w:t>
            </w:r>
            <w:r w:rsidR="00D64F01" w:rsidRPr="00DC55E5">
              <w:rPr>
                <w:rFonts w:ascii="HG丸ｺﾞｼｯｸM-PRO" w:eastAsia="HG丸ｺﾞｼｯｸM-PRO" w:hAnsi="HG丸ｺﾞｼｯｸM-PRO" w:cs="HG丸ｺﾞｼｯｸM-PRO" w:hint="eastAsia"/>
                <w:kern w:val="0"/>
                <w:szCs w:val="21"/>
              </w:rPr>
              <w:t>、事態</w:t>
            </w:r>
            <w:r w:rsidR="00D27E6F" w:rsidRPr="00DC55E5">
              <w:rPr>
                <w:rFonts w:ascii="HG丸ｺﾞｼｯｸM-PRO" w:eastAsia="HG丸ｺﾞｼｯｸM-PRO" w:hAnsi="HG丸ｺﾞｼｯｸM-PRO" w:cs="HG丸ｺﾞｼｯｸM-PRO" w:hint="eastAsia"/>
                <w:kern w:val="0"/>
                <w:szCs w:val="21"/>
              </w:rPr>
              <w:t>の</w:t>
            </w:r>
            <w:r w:rsidR="00D64F01" w:rsidRPr="00DC55E5">
              <w:rPr>
                <w:rFonts w:ascii="HG丸ｺﾞｼｯｸM-PRO" w:eastAsia="HG丸ｺﾞｼｯｸM-PRO" w:hAnsi="HG丸ｺﾞｼｯｸM-PRO" w:cs="HG丸ｺﾞｼｯｸM-PRO" w:hint="eastAsia"/>
                <w:kern w:val="0"/>
                <w:szCs w:val="21"/>
              </w:rPr>
              <w:t>発生を公表し、その原因と対処法を説明する責任である。</w:t>
            </w:r>
          </w:p>
        </w:tc>
      </w:tr>
    </w:tbl>
    <w:p w14:paraId="0698EAF0" w14:textId="77777777" w:rsidR="001928DD" w:rsidRPr="00DC55E5" w:rsidRDefault="001928DD" w:rsidP="00D64F01">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個々の患者へ事故の内容</w:t>
      </w:r>
      <w:r w:rsidR="000E5842" w:rsidRPr="00DC55E5">
        <w:rPr>
          <w:rFonts w:ascii="HG丸ｺﾞｼｯｸM-PRO" w:eastAsia="HG丸ｺﾞｼｯｸM-PRO" w:hAnsi="HG丸ｺﾞｼｯｸM-PRO" w:cs="HG丸ｺﾞｼｯｸM-PRO" w:hint="eastAsia"/>
          <w:kern w:val="0"/>
          <w:szCs w:val="21"/>
        </w:rPr>
        <w:t>並</w:t>
      </w:r>
      <w:r w:rsidRPr="00DC55E5">
        <w:rPr>
          <w:rFonts w:ascii="HG丸ｺﾞｼｯｸM-PRO" w:eastAsia="HG丸ｺﾞｼｯｸM-PRO" w:hAnsi="HG丸ｺﾞｼｯｸM-PRO" w:cs="HG丸ｺﾞｼｯｸM-PRO" w:hint="eastAsia"/>
          <w:kern w:val="0"/>
          <w:szCs w:val="21"/>
        </w:rPr>
        <w:t>びにその原因と対策について説明</w:t>
      </w:r>
      <w:r w:rsidR="00D27E6F" w:rsidRPr="00DC55E5">
        <w:rPr>
          <w:rFonts w:ascii="HG丸ｺﾞｼｯｸM-PRO" w:eastAsia="HG丸ｺﾞｼｯｸM-PRO" w:hAnsi="HG丸ｺﾞｼｯｸM-PRO" w:cs="HG丸ｺﾞｼｯｸM-PRO" w:hint="eastAsia"/>
          <w:kern w:val="0"/>
          <w:szCs w:val="21"/>
        </w:rPr>
        <w:t>することは</w:t>
      </w:r>
      <w:r w:rsidRPr="00DC55E5">
        <w:rPr>
          <w:rFonts w:ascii="HG丸ｺﾞｼｯｸM-PRO" w:eastAsia="HG丸ｺﾞｼｯｸM-PRO" w:hAnsi="HG丸ｺﾞｼｯｸM-PRO" w:cs="HG丸ｺﾞｼｯｸM-PRO" w:hint="eastAsia"/>
          <w:kern w:val="0"/>
          <w:szCs w:val="21"/>
        </w:rPr>
        <w:t>もちろん、監督</w:t>
      </w:r>
      <w:r w:rsidR="00D27E6F" w:rsidRPr="00DC55E5">
        <w:rPr>
          <w:rFonts w:ascii="HG丸ｺﾞｼｯｸM-PRO" w:eastAsia="HG丸ｺﾞｼｯｸM-PRO" w:hAnsi="HG丸ｺﾞｼｯｸM-PRO" w:cs="HG丸ｺﾞｼｯｸM-PRO" w:hint="eastAsia"/>
          <w:kern w:val="0"/>
          <w:szCs w:val="21"/>
        </w:rPr>
        <w:lastRenderedPageBreak/>
        <w:t>官庁への報告</w:t>
      </w:r>
      <w:r w:rsidRPr="00DC55E5">
        <w:rPr>
          <w:rFonts w:ascii="HG丸ｺﾞｼｯｸM-PRO" w:eastAsia="HG丸ｺﾞｼｯｸM-PRO" w:hAnsi="HG丸ｺﾞｼｯｸM-PRO" w:cs="HG丸ｺﾞｼｯｸM-PRO" w:hint="eastAsia"/>
          <w:kern w:val="0"/>
          <w:szCs w:val="21"/>
        </w:rPr>
        <w:t>や社会への公表が求められる。</w:t>
      </w:r>
    </w:p>
    <w:p w14:paraId="78B92E51" w14:textId="77777777" w:rsidR="00133739" w:rsidRPr="00DC55E5" w:rsidRDefault="00133739" w:rsidP="001928DD">
      <w:pPr>
        <w:autoSpaceDE w:val="0"/>
        <w:autoSpaceDN w:val="0"/>
        <w:adjustRightInd w:val="0"/>
        <w:jc w:val="left"/>
        <w:rPr>
          <w:rFonts w:ascii="HG丸ｺﾞｼｯｸM-PRO" w:eastAsia="HG丸ｺﾞｼｯｸM-PRO" w:hAnsi="HG丸ｺﾞｼｯｸM-PRO" w:cs="HG丸ｺﾞｼｯｸM-PRO"/>
          <w:kern w:val="0"/>
          <w:szCs w:val="21"/>
        </w:rPr>
      </w:pPr>
    </w:p>
    <w:p w14:paraId="7776F527" w14:textId="77777777" w:rsidR="00133739" w:rsidRDefault="00133739" w:rsidP="001928DD">
      <w:pPr>
        <w:autoSpaceDE w:val="0"/>
        <w:autoSpaceDN w:val="0"/>
        <w:adjustRightInd w:val="0"/>
        <w:jc w:val="left"/>
        <w:rPr>
          <w:del w:id="22" w:author="作成者"/>
          <w:rFonts w:ascii="HG丸ｺﾞｼｯｸM-PRO" w:eastAsia="HG丸ｺﾞｼｯｸM-PRO" w:hAnsi="HG丸ｺﾞｼｯｸM-PRO" w:cs="HG丸ｺﾞｼｯｸM-PRO"/>
          <w:kern w:val="0"/>
          <w:szCs w:val="21"/>
        </w:rPr>
      </w:pPr>
    </w:p>
    <w:p w14:paraId="29A7D7F3" w14:textId="77777777" w:rsidR="00133739" w:rsidRPr="00DC55E5" w:rsidRDefault="00133739" w:rsidP="001928DD">
      <w:pPr>
        <w:autoSpaceDE w:val="0"/>
        <w:autoSpaceDN w:val="0"/>
        <w:adjustRightInd w:val="0"/>
        <w:jc w:val="left"/>
        <w:rPr>
          <w:del w:id="23" w:author="作成者"/>
          <w:rFonts w:ascii="HG丸ｺﾞｼｯｸM-PRO" w:eastAsia="HG丸ｺﾞｼｯｸM-PRO" w:hAnsi="HG丸ｺﾞｼｯｸM-PRO" w:cs="HG丸ｺﾞｼｯｸM-PRO"/>
          <w:kern w:val="0"/>
          <w:szCs w:val="21"/>
        </w:rPr>
      </w:pPr>
    </w:p>
    <w:p w14:paraId="7332C745" w14:textId="77777777" w:rsidR="001928DD" w:rsidRPr="00DC55E5" w:rsidRDefault="001928DD" w:rsidP="001928DD">
      <w:pPr>
        <w:autoSpaceDE w:val="0"/>
        <w:autoSpaceDN w:val="0"/>
        <w:adjustRightInd w:val="0"/>
        <w:jc w:val="left"/>
        <w:rPr>
          <w:rFonts w:ascii="HG丸ｺﾞｼｯｸM-PRO" w:eastAsia="HG丸ｺﾞｼｯｸM-PRO" w:hAnsi="HG丸ｺﾞｼｯｸM-PRO" w:cs="HG丸ｺﾞｼｯｸM-PRO"/>
          <w:kern w:val="0"/>
          <w:sz w:val="22"/>
          <w:szCs w:val="21"/>
        </w:rPr>
      </w:pPr>
      <w:r w:rsidRPr="00DC55E5">
        <w:rPr>
          <w:rFonts w:ascii="HG丸ｺﾞｼｯｸM-PRO" w:eastAsia="HG丸ｺﾞｼｯｸM-PRO" w:hAnsi="HG丸ｺﾞｼｯｸM-PRO" w:cs="HG丸ｺﾞｼｯｸM-PRO" w:hint="eastAsia"/>
          <w:b/>
          <w:kern w:val="0"/>
          <w:sz w:val="22"/>
          <w:szCs w:val="21"/>
        </w:rPr>
        <w:t>②</w:t>
      </w:r>
      <w:r w:rsidRPr="00DC55E5">
        <w:rPr>
          <w:rFonts w:ascii="HG丸ｺﾞｼｯｸM-PRO" w:eastAsia="HG丸ｺﾞｼｯｸM-PRO" w:hAnsi="HG丸ｺﾞｼｯｸM-PRO" w:cs="HG丸ｺﾞｼｯｸM-PRO"/>
          <w:b/>
          <w:kern w:val="0"/>
          <w:sz w:val="22"/>
          <w:szCs w:val="21"/>
        </w:rPr>
        <w:t xml:space="preserve"> </w:t>
      </w:r>
      <w:r w:rsidRPr="00DC55E5">
        <w:rPr>
          <w:rFonts w:ascii="HG丸ｺﾞｼｯｸM-PRO" w:eastAsia="HG丸ｺﾞｼｯｸM-PRO" w:hAnsi="HG丸ｺﾞｼｯｸM-PRO" w:cs="HG丸ｺﾞｼｯｸM-PRO" w:hint="eastAsia"/>
          <w:b/>
          <w:kern w:val="0"/>
          <w:sz w:val="22"/>
          <w:szCs w:val="21"/>
        </w:rPr>
        <w:t>善後策を講ずる責任</w:t>
      </w:r>
    </w:p>
    <w:tbl>
      <w:tblPr>
        <w:tblStyle w:val="a4"/>
        <w:tblW w:w="8505" w:type="dxa"/>
        <w:tblInd w:w="108" w:type="dxa"/>
        <w:tblLook w:val="04A0" w:firstRow="1" w:lastRow="0" w:firstColumn="1" w:lastColumn="0" w:noHBand="0" w:noVBand="1"/>
      </w:tblPr>
      <w:tblGrid>
        <w:gridCol w:w="8505"/>
      </w:tblGrid>
      <w:tr w:rsidR="00D64F01" w:rsidRPr="00DC55E5" w14:paraId="4E2EB1E3" w14:textId="77777777" w:rsidTr="00D64F01">
        <w:tc>
          <w:tcPr>
            <w:tcW w:w="8505" w:type="dxa"/>
          </w:tcPr>
          <w:p w14:paraId="7E1386FE" w14:textId="77777777" w:rsidR="00D64F01" w:rsidRPr="00DC55E5" w:rsidRDefault="009D3911"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DC55E5">
              <w:rPr>
                <w:rFonts w:ascii="HG丸ｺﾞｼｯｸM-PRO" w:eastAsia="HG丸ｺﾞｼｯｸM-PRO" w:hAnsi="HG丸ｺﾞｼｯｸM-PRO" w:cs="HG丸ｺﾞｼｯｸM-PRO" w:hint="eastAsia"/>
                <w:kern w:val="0"/>
                <w:szCs w:val="21"/>
              </w:rPr>
              <w:t>善後策を講ずる責任とは、</w:t>
            </w:r>
            <w:r w:rsidR="00D27E6F" w:rsidRPr="00DC55E5">
              <w:rPr>
                <w:rFonts w:ascii="HG丸ｺﾞｼｯｸM-PRO" w:eastAsia="HG丸ｺﾞｼｯｸM-PRO" w:hAnsi="HG丸ｺﾞｼｯｸM-PRO" w:cs="HG丸ｺﾞｼｯｸM-PRO" w:hint="eastAsia"/>
                <w:kern w:val="0"/>
                <w:szCs w:val="21"/>
              </w:rPr>
              <w:t>「</w:t>
            </w:r>
            <w:r w:rsidR="00D64F01" w:rsidRPr="00DC55E5">
              <w:rPr>
                <w:rFonts w:ascii="HG丸ｺﾞｼｯｸM-PRO" w:eastAsia="HG丸ｺﾞｼｯｸM-PRO" w:hAnsi="HG丸ｺﾞｼｯｸM-PRO" w:cs="HG丸ｺﾞｼｯｸM-PRO" w:hint="eastAsia"/>
                <w:kern w:val="0"/>
                <w:szCs w:val="21"/>
              </w:rPr>
              <w:t>原因を追及し明らかにする責任</w:t>
            </w:r>
            <w:r w:rsidR="00D27E6F" w:rsidRPr="00DC55E5">
              <w:rPr>
                <w:rFonts w:ascii="HG丸ｺﾞｼｯｸM-PRO" w:eastAsia="HG丸ｺﾞｼｯｸM-PRO" w:hAnsi="HG丸ｺﾞｼｯｸM-PRO" w:cs="HG丸ｺﾞｼｯｸM-PRO" w:hint="eastAsia"/>
                <w:kern w:val="0"/>
                <w:szCs w:val="21"/>
              </w:rPr>
              <w:t>」</w:t>
            </w:r>
            <w:r w:rsidR="00D64F01" w:rsidRPr="00DC55E5">
              <w:rPr>
                <w:rFonts w:ascii="HG丸ｺﾞｼｯｸM-PRO" w:eastAsia="HG丸ｺﾞｼｯｸM-PRO" w:hAnsi="HG丸ｺﾞｼｯｸM-PRO" w:cs="HG丸ｺﾞｼｯｸM-PRO" w:hint="eastAsia"/>
                <w:kern w:val="0"/>
                <w:szCs w:val="21"/>
              </w:rPr>
              <w:t>、</w:t>
            </w:r>
            <w:r w:rsidR="00D27E6F" w:rsidRPr="00DC55E5">
              <w:rPr>
                <w:rFonts w:ascii="HG丸ｺﾞｼｯｸM-PRO" w:eastAsia="HG丸ｺﾞｼｯｸM-PRO" w:hAnsi="HG丸ｺﾞｼｯｸM-PRO" w:cs="HG丸ｺﾞｼｯｸM-PRO" w:hint="eastAsia"/>
                <w:kern w:val="0"/>
                <w:szCs w:val="21"/>
              </w:rPr>
              <w:t>「</w:t>
            </w:r>
            <w:r w:rsidR="00D64F01" w:rsidRPr="00DC55E5">
              <w:rPr>
                <w:rFonts w:ascii="HG丸ｺﾞｼｯｸM-PRO" w:eastAsia="HG丸ｺﾞｼｯｸM-PRO" w:hAnsi="HG丸ｺﾞｼｯｸM-PRO" w:cs="HG丸ｺﾞｼｯｸM-PRO" w:hint="eastAsia"/>
                <w:kern w:val="0"/>
                <w:szCs w:val="21"/>
              </w:rPr>
              <w:t>損害を生じさせた場合にはその損害填補責任</w:t>
            </w:r>
            <w:r w:rsidR="00D27E6F" w:rsidRPr="00DC55E5">
              <w:rPr>
                <w:rFonts w:ascii="HG丸ｺﾞｼｯｸM-PRO" w:eastAsia="HG丸ｺﾞｼｯｸM-PRO" w:hAnsi="HG丸ｺﾞｼｯｸM-PRO" w:cs="HG丸ｺﾞｼｯｸM-PRO" w:hint="eastAsia"/>
                <w:kern w:val="0"/>
                <w:szCs w:val="21"/>
              </w:rPr>
              <w:t>」</w:t>
            </w:r>
            <w:r w:rsidR="00D64F01" w:rsidRPr="00DC55E5">
              <w:rPr>
                <w:rFonts w:ascii="HG丸ｺﾞｼｯｸM-PRO" w:eastAsia="HG丸ｺﾞｼｯｸM-PRO" w:hAnsi="HG丸ｺﾞｼｯｸM-PRO" w:cs="HG丸ｺﾞｼｯｸM-PRO" w:hint="eastAsia"/>
                <w:kern w:val="0"/>
                <w:szCs w:val="21"/>
              </w:rPr>
              <w:t>、</w:t>
            </w:r>
            <w:r w:rsidR="00D27E6F" w:rsidRPr="00DC55E5">
              <w:rPr>
                <w:rFonts w:ascii="HG丸ｺﾞｼｯｸM-PRO" w:eastAsia="HG丸ｺﾞｼｯｸM-PRO" w:hAnsi="HG丸ｺﾞｼｯｸM-PRO" w:cs="HG丸ｺﾞｼｯｸM-PRO" w:hint="eastAsia"/>
                <w:kern w:val="0"/>
                <w:szCs w:val="21"/>
              </w:rPr>
              <w:t>「</w:t>
            </w:r>
            <w:r w:rsidR="00D64F01" w:rsidRPr="00DC55E5">
              <w:rPr>
                <w:rFonts w:ascii="HG丸ｺﾞｼｯｸM-PRO" w:eastAsia="HG丸ｺﾞｼｯｸM-PRO" w:hAnsi="HG丸ｺﾞｼｯｸM-PRO" w:cs="HG丸ｺﾞｼｯｸM-PRO" w:hint="eastAsia"/>
                <w:kern w:val="0"/>
                <w:szCs w:val="21"/>
              </w:rPr>
              <w:t>再発防止策を講ずる責任</w:t>
            </w:r>
            <w:r w:rsidR="00D27E6F" w:rsidRPr="00DC55E5">
              <w:rPr>
                <w:rFonts w:ascii="HG丸ｺﾞｼｯｸM-PRO" w:eastAsia="HG丸ｺﾞｼｯｸM-PRO" w:hAnsi="HG丸ｺﾞｼｯｸM-PRO" w:cs="HG丸ｺﾞｼｯｸM-PRO" w:hint="eastAsia"/>
                <w:kern w:val="0"/>
                <w:szCs w:val="21"/>
              </w:rPr>
              <w:t>」</w:t>
            </w:r>
            <w:r w:rsidR="00D64F01" w:rsidRPr="00DC55E5">
              <w:rPr>
                <w:rFonts w:ascii="HG丸ｺﾞｼｯｸM-PRO" w:eastAsia="HG丸ｺﾞｼｯｸM-PRO" w:hAnsi="HG丸ｺﾞｼｯｸM-PRO" w:cs="HG丸ｺﾞｼｯｸM-PRO" w:hint="eastAsia"/>
                <w:kern w:val="0"/>
                <w:szCs w:val="21"/>
              </w:rPr>
              <w:t>である。</w:t>
            </w:r>
          </w:p>
        </w:tc>
      </w:tr>
    </w:tbl>
    <w:p w14:paraId="706B35CB" w14:textId="77777777" w:rsidR="001928DD" w:rsidRPr="00DC55E5" w:rsidRDefault="001928DD" w:rsidP="00D64F01">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何らかの不都合な事態が生じた場合、医療機関等の管理者は善後策を講じ</w:t>
      </w:r>
      <w:r w:rsidR="00813A63" w:rsidRPr="00DC55E5">
        <w:rPr>
          <w:rFonts w:ascii="HG丸ｺﾞｼｯｸM-PRO" w:eastAsia="HG丸ｺﾞｼｯｸM-PRO" w:hAnsi="HG丸ｺﾞｼｯｸM-PRO" w:cs="HG丸ｺﾞｼｯｸM-PRO" w:hint="eastAsia"/>
          <w:kern w:val="0"/>
          <w:szCs w:val="21"/>
        </w:rPr>
        <w:t>る必要がある</w:t>
      </w:r>
      <w:r w:rsidRPr="00DC55E5">
        <w:rPr>
          <w:rFonts w:ascii="HG丸ｺﾞｼｯｸM-PRO" w:eastAsia="HG丸ｺﾞｼｯｸM-PRO" w:hAnsi="HG丸ｺﾞｼｯｸM-PRO" w:cs="HG丸ｺﾞｼｯｸM-PRO" w:hint="eastAsia"/>
          <w:kern w:val="0"/>
          <w:szCs w:val="21"/>
        </w:rPr>
        <w:t>。</w:t>
      </w:r>
    </w:p>
    <w:p w14:paraId="5BFB8EE7" w14:textId="77777777" w:rsidR="00D64F01" w:rsidRPr="00DC55E5" w:rsidRDefault="00D27E6F" w:rsidP="00D2357D">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医療情報について</w:t>
      </w:r>
      <w:r w:rsidR="001928DD" w:rsidRPr="00DC55E5">
        <w:rPr>
          <w:rFonts w:ascii="HG丸ｺﾞｼｯｸM-PRO" w:eastAsia="HG丸ｺﾞｼｯｸM-PRO" w:hAnsi="HG丸ｺﾞｼｯｸM-PRO" w:cs="HG丸ｺﾞｼｯｸM-PRO" w:hint="eastAsia"/>
          <w:kern w:val="0"/>
          <w:szCs w:val="21"/>
        </w:rPr>
        <w:t>事故が</w:t>
      </w:r>
      <w:r w:rsidRPr="00DC55E5">
        <w:rPr>
          <w:rFonts w:ascii="HG丸ｺﾞｼｯｸM-PRO" w:eastAsia="HG丸ｺﾞｼｯｸM-PRO" w:hAnsi="HG丸ｺﾞｼｯｸM-PRO" w:cs="HG丸ｺﾞｼｯｸM-PRO" w:hint="eastAsia"/>
          <w:kern w:val="0"/>
          <w:szCs w:val="21"/>
        </w:rPr>
        <w:t>発生した場合</w:t>
      </w:r>
      <w:r w:rsidR="001928DD"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その事故が</w:t>
      </w:r>
      <w:r w:rsidR="001928DD" w:rsidRPr="00DC55E5">
        <w:rPr>
          <w:rFonts w:ascii="HG丸ｺﾞｼｯｸM-PRO" w:eastAsia="HG丸ｺﾞｼｯｸM-PRO" w:hAnsi="HG丸ｺﾞｼｯｸM-PRO" w:cs="HG丸ｺﾞｼｯｸM-PRO" w:hint="eastAsia"/>
          <w:kern w:val="0"/>
          <w:szCs w:val="21"/>
        </w:rPr>
        <w:t>適切な契約に基づき医療情報の処理を委託した事業者の責任による</w:t>
      </w:r>
      <w:r w:rsidRPr="00DC55E5">
        <w:rPr>
          <w:rFonts w:ascii="HG丸ｺﾞｼｯｸM-PRO" w:eastAsia="HG丸ｺﾞｼｯｸM-PRO" w:hAnsi="HG丸ｺﾞｼｯｸM-PRO" w:cs="HG丸ｺﾞｼｯｸM-PRO" w:hint="eastAsia"/>
          <w:kern w:val="0"/>
          <w:szCs w:val="21"/>
        </w:rPr>
        <w:t>ものであり、かつ選任監督</w:t>
      </w:r>
      <w:r w:rsidR="00E45583" w:rsidRPr="00DC55E5">
        <w:rPr>
          <w:rFonts w:ascii="HG丸ｺﾞｼｯｸM-PRO" w:eastAsia="HG丸ｺﾞｼｯｸM-PRO" w:hAnsi="HG丸ｺﾞｼｯｸM-PRO" w:cs="HG丸ｺﾞｼｯｸM-PRO" w:hint="eastAsia"/>
          <w:kern w:val="0"/>
          <w:szCs w:val="21"/>
        </w:rPr>
        <w:t>における</w:t>
      </w:r>
      <w:r w:rsidRPr="00DC55E5">
        <w:rPr>
          <w:rFonts w:ascii="HG丸ｺﾞｼｯｸM-PRO" w:eastAsia="HG丸ｺﾞｼｯｸM-PRO" w:hAnsi="HG丸ｺﾞｼｯｸM-PRO" w:cs="HG丸ｺﾞｼｯｸM-PRO" w:hint="eastAsia"/>
          <w:kern w:val="0"/>
          <w:szCs w:val="21"/>
        </w:rPr>
        <w:t>注意を</w:t>
      </w:r>
      <w:r w:rsidR="00E45583" w:rsidRPr="00DC55E5">
        <w:rPr>
          <w:rFonts w:ascii="HG丸ｺﾞｼｯｸM-PRO" w:eastAsia="HG丸ｺﾞｼｯｸM-PRO" w:hAnsi="HG丸ｺﾞｼｯｸM-PRO" w:cs="HG丸ｺﾞｼｯｸM-PRO" w:hint="eastAsia"/>
          <w:kern w:val="0"/>
          <w:szCs w:val="21"/>
        </w:rPr>
        <w:t>払っていたとしても</w:t>
      </w:r>
      <w:r w:rsidR="001928DD" w:rsidRPr="00DC55E5">
        <w:rPr>
          <w:rFonts w:ascii="HG丸ｺﾞｼｯｸM-PRO" w:eastAsia="HG丸ｺﾞｼｯｸM-PRO" w:hAnsi="HG丸ｺﾞｼｯｸM-PRO" w:cs="HG丸ｺﾞｼｯｸM-PRO" w:hint="eastAsia"/>
          <w:kern w:val="0"/>
          <w:szCs w:val="21"/>
        </w:rPr>
        <w:t>、患者に対する関係では、</w:t>
      </w:r>
      <w:r w:rsidRPr="00DC55E5">
        <w:rPr>
          <w:rFonts w:ascii="HG丸ｺﾞｼｯｸM-PRO" w:eastAsia="HG丸ｺﾞｼｯｸM-PRO" w:hAnsi="HG丸ｺﾞｼｯｸM-PRO" w:cs="HG丸ｺﾞｼｯｸM-PRO" w:hint="eastAsia"/>
          <w:kern w:val="0"/>
          <w:szCs w:val="21"/>
        </w:rPr>
        <w:t>上記</w:t>
      </w:r>
      <w:r w:rsidR="00D64F01" w:rsidRPr="00DC55E5">
        <w:rPr>
          <w:rFonts w:ascii="HG丸ｺﾞｼｯｸM-PRO" w:eastAsia="HG丸ｺﾞｼｯｸM-PRO" w:hAnsi="HG丸ｺﾞｼｯｸM-PRO" w:cs="HG丸ｺﾞｼｯｸM-PRO"/>
          <w:kern w:val="0"/>
          <w:szCs w:val="21"/>
        </w:rPr>
        <w:t>3</w:t>
      </w:r>
      <w:r w:rsidR="001928DD" w:rsidRPr="00DC55E5">
        <w:rPr>
          <w:rFonts w:ascii="HG丸ｺﾞｼｯｸM-PRO" w:eastAsia="HG丸ｺﾞｼｯｸM-PRO" w:hAnsi="HG丸ｺﾞｼｯｸM-PRO" w:cs="HG丸ｺﾞｼｯｸM-PRO" w:hint="eastAsia"/>
          <w:kern w:val="0"/>
          <w:szCs w:val="21"/>
        </w:rPr>
        <w:t>つの善後策を講ずる責任を免れるものではない。</w:t>
      </w:r>
    </w:p>
    <w:p w14:paraId="5CA60BF5" w14:textId="77777777" w:rsidR="00963EB3" w:rsidRPr="00DC55E5" w:rsidRDefault="00963EB3" w:rsidP="00DA6556">
      <w:pPr>
        <w:autoSpaceDE w:val="0"/>
        <w:autoSpaceDN w:val="0"/>
        <w:adjustRightInd w:val="0"/>
        <w:ind w:firstLineChars="100" w:firstLine="220"/>
        <w:jc w:val="left"/>
        <w:rPr>
          <w:rFonts w:ascii="HG丸ｺﾞｼｯｸM-PRO" w:eastAsia="HG丸ｺﾞｼｯｸM-PRO" w:hAnsi="HG丸ｺﾞｼｯｸM-PRO" w:cs="HG丸ｺﾞｼｯｸM-PRO"/>
          <w:kern w:val="0"/>
          <w:sz w:val="22"/>
        </w:rPr>
      </w:pPr>
    </w:p>
    <w:p w14:paraId="6925A040" w14:textId="77777777" w:rsidR="001928DD" w:rsidRPr="00DC55E5" w:rsidRDefault="00D64F01" w:rsidP="00F7056A">
      <w:pPr>
        <w:pStyle w:val="2"/>
        <w:rPr>
          <w:rFonts w:ascii="HG丸ｺﾞｼｯｸM-PRO" w:eastAsia="HG丸ｺﾞｼｯｸM-PRO" w:hAnsi="HG丸ｺﾞｼｯｸM-PRO"/>
          <w:b/>
          <w:sz w:val="28"/>
        </w:rPr>
      </w:pPr>
      <w:bookmarkStart w:id="24" w:name="_Toc474760995"/>
      <w:r w:rsidRPr="00DC55E5">
        <w:rPr>
          <w:rFonts w:ascii="HG丸ｺﾞｼｯｸM-PRO" w:eastAsia="HG丸ｺﾞｼｯｸM-PRO" w:hAnsi="HG丸ｺﾞｼｯｸM-PRO"/>
          <w:b/>
          <w:sz w:val="28"/>
        </w:rPr>
        <w:t>2.2</w:t>
      </w:r>
      <w:r w:rsidRPr="00DC55E5">
        <w:rPr>
          <w:rFonts w:ascii="HG丸ｺﾞｼｯｸM-PRO" w:eastAsia="HG丸ｺﾞｼｯｸM-PRO" w:hAnsi="HG丸ｺﾞｼｯｸM-PRO" w:hint="eastAsia"/>
          <w:b/>
          <w:sz w:val="28"/>
        </w:rPr>
        <w:t xml:space="preserve">　</w:t>
      </w:r>
      <w:r w:rsidR="001928DD" w:rsidRPr="00DC55E5">
        <w:rPr>
          <w:rFonts w:ascii="HG丸ｺﾞｼｯｸM-PRO" w:eastAsia="HG丸ｺﾞｼｯｸM-PRO" w:hAnsi="HG丸ｺﾞｼｯｸM-PRO" w:hint="eastAsia"/>
          <w:b/>
          <w:sz w:val="28"/>
        </w:rPr>
        <w:t>責任分界点について</w:t>
      </w:r>
      <w:bookmarkEnd w:id="24"/>
    </w:p>
    <w:p w14:paraId="6381A6D1" w14:textId="77777777" w:rsidR="001928DD" w:rsidRPr="00DC55E5" w:rsidRDefault="001928DD" w:rsidP="00D64F01">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ネットワーク</w:t>
      </w:r>
      <w:r w:rsidR="00945FB7" w:rsidRPr="00DC55E5">
        <w:rPr>
          <w:rFonts w:ascii="HG丸ｺﾞｼｯｸM-PRO" w:eastAsia="HG丸ｺﾞｼｯｸM-PRO" w:hAnsi="HG丸ｺﾞｼｯｸM-PRO" w:cs="HG丸ｺﾞｼｯｸM-PRO" w:hint="eastAsia"/>
          <w:kern w:val="0"/>
          <w:szCs w:val="21"/>
        </w:rPr>
        <w:t>及</w:t>
      </w:r>
      <w:r w:rsidRPr="00DC55E5">
        <w:rPr>
          <w:rFonts w:ascii="HG丸ｺﾞｼｯｸM-PRO" w:eastAsia="HG丸ｺﾞｼｯｸM-PRO" w:hAnsi="HG丸ｺﾞｼｯｸM-PRO" w:cs="HG丸ｺﾞｼｯｸM-PRO" w:hint="eastAsia"/>
          <w:kern w:val="0"/>
          <w:szCs w:val="21"/>
        </w:rPr>
        <w:t>びその技術の進展から、電子化された医療情報が</w:t>
      </w:r>
      <w:r w:rsidR="006054B4"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医療機関等の空間的境界を越えてネットワーク上に広がって存在する</w:t>
      </w:r>
      <w:r w:rsidR="006054B4" w:rsidRPr="00DC55E5">
        <w:rPr>
          <w:rFonts w:ascii="HG丸ｺﾞｼｯｸM-PRO" w:eastAsia="HG丸ｺﾞｼｯｸM-PRO" w:hAnsi="HG丸ｺﾞｼｯｸM-PRO" w:cs="HG丸ｺﾞｼｯｸM-PRO" w:hint="eastAsia"/>
          <w:kern w:val="0"/>
          <w:szCs w:val="21"/>
        </w:rPr>
        <w:t>ように</w:t>
      </w:r>
      <w:r w:rsidRPr="00DC55E5">
        <w:rPr>
          <w:rFonts w:ascii="HG丸ｺﾞｼｯｸM-PRO" w:eastAsia="HG丸ｺﾞｼｯｸM-PRO" w:hAnsi="HG丸ｺﾞｼｯｸM-PRO" w:cs="HG丸ｺﾞｼｯｸM-PRO" w:hint="eastAsia"/>
          <w:kern w:val="0"/>
          <w:szCs w:val="21"/>
        </w:rPr>
        <w:t>なってきた。</w:t>
      </w:r>
    </w:p>
    <w:p w14:paraId="7FE98B85" w14:textId="77777777" w:rsidR="001928DD" w:rsidRPr="00DC55E5" w:rsidRDefault="001928DD" w:rsidP="00D64F01">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このような状況の下、医療情報の管理責任</w:t>
      </w:r>
      <w:r w:rsidR="006054B4" w:rsidRPr="00DC55E5">
        <w:rPr>
          <w:rFonts w:ascii="HG丸ｺﾞｼｯｸM-PRO" w:eastAsia="HG丸ｺﾞｼｯｸM-PRO" w:hAnsi="HG丸ｺﾞｼｯｸM-PRO" w:cs="HG丸ｺﾞｼｯｸM-PRO" w:hint="eastAsia"/>
          <w:kern w:val="0"/>
          <w:szCs w:val="21"/>
        </w:rPr>
        <w:t>は、</w:t>
      </w:r>
      <w:r w:rsidRPr="00DC55E5">
        <w:rPr>
          <w:rFonts w:ascii="HG丸ｺﾞｼｯｸM-PRO" w:eastAsia="HG丸ｺﾞｼｯｸM-PRO" w:hAnsi="HG丸ｺﾞｼｯｸM-PRO" w:cs="HG丸ｺﾞｼｯｸM-PRO" w:hint="eastAsia"/>
          <w:kern w:val="0"/>
          <w:szCs w:val="21"/>
        </w:rPr>
        <w:t>医療機関等</w:t>
      </w:r>
      <w:r w:rsidR="006054B4" w:rsidRPr="00DC55E5">
        <w:rPr>
          <w:rFonts w:ascii="HG丸ｺﾞｼｯｸM-PRO" w:eastAsia="HG丸ｺﾞｼｯｸM-PRO" w:hAnsi="HG丸ｺﾞｼｯｸM-PRO" w:cs="HG丸ｺﾞｼｯｸM-PRO" w:hint="eastAsia"/>
          <w:kern w:val="0"/>
          <w:szCs w:val="21"/>
        </w:rPr>
        <w:t>のみならず</w:t>
      </w:r>
      <w:r w:rsidRPr="00DC55E5">
        <w:rPr>
          <w:rFonts w:ascii="HG丸ｺﾞｼｯｸM-PRO" w:eastAsia="HG丸ｺﾞｼｯｸM-PRO" w:hAnsi="HG丸ｺﾞｼｯｸM-PRO" w:cs="HG丸ｺﾞｼｯｸM-PRO" w:hint="eastAsia"/>
          <w:kern w:val="0"/>
          <w:szCs w:val="21"/>
        </w:rPr>
        <w:t>、ネットワーク</w:t>
      </w:r>
      <w:r w:rsidR="006054B4" w:rsidRPr="00DC55E5">
        <w:rPr>
          <w:rFonts w:ascii="HG丸ｺﾞｼｯｸM-PRO" w:eastAsia="HG丸ｺﾞｼｯｸM-PRO" w:hAnsi="HG丸ｺﾞｼｯｸM-PRO" w:cs="HG丸ｺﾞｼｯｸM-PRO" w:hint="eastAsia"/>
          <w:kern w:val="0"/>
          <w:szCs w:val="21"/>
        </w:rPr>
        <w:t>を介したサービス</w:t>
      </w:r>
      <w:r w:rsidRPr="00DC55E5">
        <w:rPr>
          <w:rFonts w:ascii="HG丸ｺﾞｼｯｸM-PRO" w:eastAsia="HG丸ｺﾞｼｯｸM-PRO" w:hAnsi="HG丸ｺﾞｼｯｸM-PRO" w:cs="HG丸ｺﾞｼｯｸM-PRO" w:hint="eastAsia"/>
          <w:kern w:val="0"/>
          <w:szCs w:val="21"/>
        </w:rPr>
        <w:t>を提供する事業者やネットワークを提供する通信事業者、伝送先の</w:t>
      </w:r>
      <w:r w:rsidR="006054B4" w:rsidRPr="00DC55E5">
        <w:rPr>
          <w:rFonts w:ascii="HG丸ｺﾞｼｯｸM-PRO" w:eastAsia="HG丸ｺﾞｼｯｸM-PRO" w:hAnsi="HG丸ｺﾞｼｯｸM-PRO" w:cs="HG丸ｺﾞｼｯｸM-PRO" w:hint="eastAsia"/>
          <w:kern w:val="0"/>
          <w:szCs w:val="21"/>
        </w:rPr>
        <w:t>医療</w:t>
      </w:r>
      <w:r w:rsidRPr="00DC55E5">
        <w:rPr>
          <w:rFonts w:ascii="HG丸ｺﾞｼｯｸM-PRO" w:eastAsia="HG丸ｺﾞｼｯｸM-PRO" w:hAnsi="HG丸ｺﾞｼｯｸM-PRO" w:cs="HG丸ｺﾞｼｯｸM-PRO" w:hint="eastAsia"/>
          <w:kern w:val="0"/>
          <w:szCs w:val="21"/>
        </w:rPr>
        <w:t>機関等にもまたがるようになる。その際、責任範囲の切り分けが必要</w:t>
      </w:r>
      <w:r w:rsidR="006054B4" w:rsidRPr="00DC55E5">
        <w:rPr>
          <w:rFonts w:ascii="HG丸ｺﾞｼｯｸM-PRO" w:eastAsia="HG丸ｺﾞｼｯｸM-PRO" w:hAnsi="HG丸ｺﾞｼｯｸM-PRO" w:cs="HG丸ｺﾞｼｯｸM-PRO" w:hint="eastAsia"/>
          <w:kern w:val="0"/>
          <w:szCs w:val="21"/>
        </w:rPr>
        <w:t>となり</w:t>
      </w:r>
      <w:r w:rsidRPr="00DC55E5">
        <w:rPr>
          <w:rFonts w:ascii="HG丸ｺﾞｼｯｸM-PRO" w:eastAsia="HG丸ｺﾞｼｯｸM-PRO" w:hAnsi="HG丸ｺﾞｼｯｸM-PRO" w:cs="HG丸ｺﾞｼｯｸM-PRO" w:hint="eastAsia"/>
          <w:kern w:val="0"/>
          <w:szCs w:val="21"/>
        </w:rPr>
        <w:t>、ガイドラインでは</w:t>
      </w:r>
      <w:r w:rsidR="006054B4" w:rsidRPr="00DC55E5">
        <w:rPr>
          <w:rFonts w:ascii="HG丸ｺﾞｼｯｸM-PRO" w:eastAsia="HG丸ｺﾞｼｯｸM-PRO" w:hAnsi="HG丸ｺﾞｼｯｸM-PRO" w:cs="HG丸ｺﾞｼｯｸM-PRO" w:hint="eastAsia"/>
          <w:kern w:val="0"/>
          <w:szCs w:val="21"/>
        </w:rPr>
        <w:t>これを</w:t>
      </w:r>
      <w:r w:rsidRPr="00DC55E5">
        <w:rPr>
          <w:rFonts w:ascii="HG丸ｺﾞｼｯｸM-PRO" w:eastAsia="HG丸ｺﾞｼｯｸM-PRO" w:hAnsi="HG丸ｺﾞｼｯｸM-PRO" w:cs="HG丸ｺﾞｼｯｸM-PRO" w:hint="eastAsia"/>
          <w:kern w:val="0"/>
          <w:szCs w:val="21"/>
        </w:rPr>
        <w:t>責任分界点として説明</w:t>
      </w:r>
      <w:r w:rsidR="006054B4" w:rsidRPr="00DC55E5">
        <w:rPr>
          <w:rFonts w:ascii="HG丸ｺﾞｼｯｸM-PRO" w:eastAsia="HG丸ｺﾞｼｯｸM-PRO" w:hAnsi="HG丸ｺﾞｼｯｸM-PRO" w:cs="HG丸ｺﾞｼｯｸM-PRO" w:hint="eastAsia"/>
          <w:kern w:val="0"/>
          <w:szCs w:val="21"/>
        </w:rPr>
        <w:t>し</w:t>
      </w:r>
      <w:r w:rsidRPr="00DC55E5">
        <w:rPr>
          <w:rFonts w:ascii="HG丸ｺﾞｼｯｸM-PRO" w:eastAsia="HG丸ｺﾞｼｯｸM-PRO" w:hAnsi="HG丸ｺﾞｼｯｸM-PRO" w:cs="HG丸ｺﾞｼｯｸM-PRO" w:hint="eastAsia"/>
          <w:kern w:val="0"/>
          <w:szCs w:val="21"/>
        </w:rPr>
        <w:t>ている。</w:t>
      </w:r>
    </w:p>
    <w:p w14:paraId="3D9A673A" w14:textId="77777777" w:rsidR="001928DD" w:rsidRPr="00DC55E5" w:rsidRDefault="001928DD" w:rsidP="00D64F01">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医療情報を外部の医療機関等や</w:t>
      </w:r>
      <w:r w:rsidR="00E925B2" w:rsidRPr="00DC55E5">
        <w:rPr>
          <w:rFonts w:ascii="HG丸ｺﾞｼｯｸM-PRO" w:eastAsia="HG丸ｺﾞｼｯｸM-PRO" w:hAnsi="HG丸ｺﾞｼｯｸM-PRO" w:cs="HG丸ｺﾞｼｯｸM-PRO" w:hint="eastAsia"/>
          <w:kern w:val="0"/>
          <w:szCs w:val="21"/>
        </w:rPr>
        <w:t>情報処理関連</w:t>
      </w:r>
      <w:r w:rsidRPr="00DC55E5">
        <w:rPr>
          <w:rFonts w:ascii="HG丸ｺﾞｼｯｸM-PRO" w:eastAsia="HG丸ｺﾞｼｯｸM-PRO" w:hAnsi="HG丸ｺﾞｼｯｸM-PRO" w:cs="HG丸ｺﾞｼｯｸM-PRO" w:hint="eastAsia"/>
          <w:kern w:val="0"/>
          <w:szCs w:val="21"/>
        </w:rPr>
        <w:t>事業者に伝送する場合</w:t>
      </w:r>
      <w:r w:rsidR="00E925B2" w:rsidRPr="00DC55E5">
        <w:rPr>
          <w:rFonts w:ascii="HG丸ｺﾞｼｯｸM-PRO" w:eastAsia="HG丸ｺﾞｼｯｸM-PRO" w:hAnsi="HG丸ｺﾞｼｯｸM-PRO" w:cs="HG丸ｺﾞｼｯｸM-PRO" w:hint="eastAsia"/>
          <w:kern w:val="0"/>
          <w:szCs w:val="21"/>
        </w:rPr>
        <w:t>について</w:t>
      </w:r>
      <w:r w:rsidRPr="00DC55E5">
        <w:rPr>
          <w:rFonts w:ascii="HG丸ｺﾞｼｯｸM-PRO" w:eastAsia="HG丸ｺﾞｼｯｸM-PRO" w:hAnsi="HG丸ｺﾞｼｯｸM-PRO" w:cs="HG丸ｺﾞｼｯｸM-PRO" w:hint="eastAsia"/>
          <w:kern w:val="0"/>
          <w:szCs w:val="21"/>
        </w:rPr>
        <w:t>、個人情報保護法</w:t>
      </w:r>
      <w:r w:rsidR="00E925B2" w:rsidRPr="00DC55E5">
        <w:rPr>
          <w:rFonts w:ascii="HG丸ｺﾞｼｯｸM-PRO" w:eastAsia="HG丸ｺﾞｼｯｸM-PRO" w:hAnsi="HG丸ｺﾞｼｯｸM-PRO" w:cs="HG丸ｺﾞｼｯｸM-PRO" w:hint="eastAsia"/>
          <w:kern w:val="0"/>
          <w:szCs w:val="21"/>
        </w:rPr>
        <w:t>では</w:t>
      </w:r>
      <w:r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kern w:val="0"/>
          <w:szCs w:val="21"/>
        </w:rPr>
        <w:t>1</w:t>
      </w:r>
      <w:r w:rsidRPr="00DC55E5">
        <w:rPr>
          <w:rFonts w:ascii="HG丸ｺﾞｼｯｸM-PRO" w:eastAsia="HG丸ｺﾞｼｯｸM-PRO" w:hAnsi="HG丸ｺﾞｼｯｸM-PRO" w:cs="HG丸ｺﾞｼｯｸM-PRO" w:hint="eastAsia"/>
          <w:kern w:val="0"/>
          <w:szCs w:val="21"/>
        </w:rPr>
        <w:t>）委託（第三者委託）と（</w:t>
      </w:r>
      <w:r w:rsidRPr="00DC55E5">
        <w:rPr>
          <w:rFonts w:ascii="HG丸ｺﾞｼｯｸM-PRO" w:eastAsia="HG丸ｺﾞｼｯｸM-PRO" w:hAnsi="HG丸ｺﾞｼｯｸM-PRO" w:cs="HG丸ｺﾞｼｯｸM-PRO"/>
          <w:kern w:val="0"/>
          <w:szCs w:val="21"/>
        </w:rPr>
        <w:t>2</w:t>
      </w:r>
      <w:r w:rsidRPr="00DC55E5">
        <w:rPr>
          <w:rFonts w:ascii="HG丸ｺﾞｼｯｸM-PRO" w:eastAsia="HG丸ｺﾞｼｯｸM-PRO" w:hAnsi="HG丸ｺﾞｼｯｸM-PRO" w:cs="HG丸ｺﾞｼｯｸM-PRO" w:hint="eastAsia"/>
          <w:kern w:val="0"/>
          <w:szCs w:val="21"/>
        </w:rPr>
        <w:t>）第三者提供の</w:t>
      </w:r>
      <w:r w:rsidR="00D64F01" w:rsidRPr="00DC55E5">
        <w:rPr>
          <w:rFonts w:ascii="HG丸ｺﾞｼｯｸM-PRO" w:eastAsia="HG丸ｺﾞｼｯｸM-PRO" w:hAnsi="HG丸ｺﾞｼｯｸM-PRO" w:cs="HG丸ｺﾞｼｯｸM-PRO"/>
          <w:kern w:val="0"/>
          <w:szCs w:val="21"/>
        </w:rPr>
        <w:t>2</w:t>
      </w:r>
      <w:r w:rsidR="00E925B2" w:rsidRPr="00DC55E5">
        <w:rPr>
          <w:rFonts w:ascii="HG丸ｺﾞｼｯｸM-PRO" w:eastAsia="HG丸ｺﾞｼｯｸM-PRO" w:hAnsi="HG丸ｺﾞｼｯｸM-PRO" w:cs="HG丸ｺﾞｼｯｸM-PRO" w:hint="eastAsia"/>
          <w:kern w:val="0"/>
          <w:szCs w:val="21"/>
        </w:rPr>
        <w:t>つの形態が規定されている。両者では、</w:t>
      </w:r>
      <w:r w:rsidRPr="00DC55E5">
        <w:rPr>
          <w:rFonts w:ascii="HG丸ｺﾞｼｯｸM-PRO" w:eastAsia="HG丸ｺﾞｼｯｸM-PRO" w:hAnsi="HG丸ｺﾞｼｯｸM-PRO" w:cs="HG丸ｺﾞｼｯｸM-PRO" w:hint="eastAsia"/>
          <w:kern w:val="0"/>
          <w:szCs w:val="21"/>
        </w:rPr>
        <w:t>医療機関等の管理者の責任のあり方に大きな違いがある</w:t>
      </w:r>
      <w:r w:rsidR="00E925B2" w:rsidRPr="00DC55E5">
        <w:rPr>
          <w:rFonts w:ascii="HG丸ｺﾞｼｯｸM-PRO" w:eastAsia="HG丸ｺﾞｼｯｸM-PRO" w:hAnsi="HG丸ｺﾞｼｯｸM-PRO" w:cs="HG丸ｺﾞｼｯｸM-PRO" w:hint="eastAsia"/>
          <w:kern w:val="0"/>
          <w:szCs w:val="21"/>
        </w:rPr>
        <w:t>ため、解説する</w:t>
      </w:r>
      <w:r w:rsidRPr="00DC55E5">
        <w:rPr>
          <w:rFonts w:ascii="HG丸ｺﾞｼｯｸM-PRO" w:eastAsia="HG丸ｺﾞｼｯｸM-PRO" w:hAnsi="HG丸ｺﾞｼｯｸM-PRO" w:cs="HG丸ｺﾞｼｯｸM-PRO" w:hint="eastAsia"/>
          <w:kern w:val="0"/>
          <w:szCs w:val="21"/>
        </w:rPr>
        <w:t>。</w:t>
      </w:r>
    </w:p>
    <w:p w14:paraId="6776E3ED" w14:textId="77777777" w:rsidR="00D64F01" w:rsidRPr="00DC55E5" w:rsidRDefault="00D64F01" w:rsidP="001928DD">
      <w:pPr>
        <w:autoSpaceDE w:val="0"/>
        <w:autoSpaceDN w:val="0"/>
        <w:adjustRightInd w:val="0"/>
        <w:jc w:val="left"/>
        <w:rPr>
          <w:rFonts w:ascii="HG丸ｺﾞｼｯｸM-PRO" w:eastAsia="HG丸ｺﾞｼｯｸM-PRO" w:hAnsi="HG丸ｺﾞｼｯｸM-PRO" w:cs="HG丸ｺﾞｼｯｸM-PRO"/>
          <w:kern w:val="0"/>
          <w:szCs w:val="21"/>
        </w:rPr>
      </w:pPr>
    </w:p>
    <w:p w14:paraId="5712DC5A" w14:textId="77777777" w:rsidR="001928DD" w:rsidRPr="00DC55E5" w:rsidRDefault="001928DD" w:rsidP="000C2256">
      <w:pPr>
        <w:pStyle w:val="3"/>
        <w:ind w:leftChars="0" w:left="0"/>
        <w:rPr>
          <w:rFonts w:ascii="HG丸ｺﾞｼｯｸM-PRO" w:eastAsia="HG丸ｺﾞｼｯｸM-PRO" w:hAnsi="HG丸ｺﾞｼｯｸM-PRO"/>
          <w:b/>
          <w:sz w:val="24"/>
        </w:rPr>
      </w:pPr>
      <w:bookmarkStart w:id="25" w:name="_Toc474760996"/>
      <w:r w:rsidRPr="00DC55E5">
        <w:rPr>
          <w:rFonts w:ascii="HG丸ｺﾞｼｯｸM-PRO" w:eastAsia="HG丸ｺﾞｼｯｸM-PRO" w:hAnsi="HG丸ｺﾞｼｯｸM-PRO" w:hint="eastAsia"/>
          <w:b/>
          <w:sz w:val="24"/>
        </w:rPr>
        <w:t>（</w:t>
      </w:r>
      <w:r w:rsidRPr="00DC55E5">
        <w:rPr>
          <w:rFonts w:ascii="HG丸ｺﾞｼｯｸM-PRO" w:eastAsia="HG丸ｺﾞｼｯｸM-PRO" w:hAnsi="HG丸ｺﾞｼｯｸM-PRO"/>
          <w:b/>
          <w:sz w:val="24"/>
        </w:rPr>
        <w:t>1</w:t>
      </w:r>
      <w:r w:rsidRPr="00DC55E5">
        <w:rPr>
          <w:rFonts w:ascii="HG丸ｺﾞｼｯｸM-PRO" w:eastAsia="HG丸ｺﾞｼｯｸM-PRO" w:hAnsi="HG丸ｺﾞｼｯｸM-PRO" w:hint="eastAsia"/>
          <w:b/>
          <w:sz w:val="24"/>
        </w:rPr>
        <w:t>）委託（第三者委託）の場合</w:t>
      </w:r>
      <w:bookmarkEnd w:id="25"/>
    </w:p>
    <w:tbl>
      <w:tblPr>
        <w:tblStyle w:val="a4"/>
        <w:tblW w:w="8505" w:type="dxa"/>
        <w:tblInd w:w="108" w:type="dxa"/>
        <w:tblLook w:val="04A0" w:firstRow="1" w:lastRow="0" w:firstColumn="1" w:lastColumn="0" w:noHBand="0" w:noVBand="1"/>
      </w:tblPr>
      <w:tblGrid>
        <w:gridCol w:w="8505"/>
      </w:tblGrid>
      <w:tr w:rsidR="00D64F01" w:rsidRPr="00DC55E5" w14:paraId="4F1DE07D" w14:textId="77777777" w:rsidTr="00D64F01">
        <w:tc>
          <w:tcPr>
            <w:tcW w:w="8505" w:type="dxa"/>
          </w:tcPr>
          <w:p w14:paraId="099C600F" w14:textId="77777777" w:rsidR="00D64F01" w:rsidRPr="00DC55E5" w:rsidRDefault="00256B7F"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DC55E5">
              <w:rPr>
                <w:rFonts w:ascii="HG丸ｺﾞｼｯｸM-PRO" w:eastAsia="HG丸ｺﾞｼｯｸM-PRO" w:hAnsi="HG丸ｺﾞｼｯｸM-PRO" w:cs="HG丸ｺﾞｼｯｸM-PRO" w:hint="eastAsia"/>
                <w:kern w:val="0"/>
                <w:szCs w:val="21"/>
              </w:rPr>
              <w:t>委託（第三者委託）とは、</w:t>
            </w:r>
            <w:r w:rsidR="00D64F01" w:rsidRPr="00DC55E5">
              <w:rPr>
                <w:rFonts w:ascii="HG丸ｺﾞｼｯｸM-PRO" w:eastAsia="HG丸ｺﾞｼｯｸM-PRO" w:hAnsi="HG丸ｺﾞｼｯｸM-PRO" w:cs="HG丸ｺﾞｼｯｸM-PRO" w:hint="eastAsia"/>
                <w:kern w:val="0"/>
                <w:szCs w:val="21"/>
              </w:rPr>
              <w:t>医療機関等の管理者の業務遂行</w:t>
            </w:r>
            <w:r w:rsidR="00E925B2" w:rsidRPr="00DC55E5">
              <w:rPr>
                <w:rFonts w:ascii="HG丸ｺﾞｼｯｸM-PRO" w:eastAsia="HG丸ｺﾞｼｯｸM-PRO" w:hAnsi="HG丸ｺﾞｼｯｸM-PRO" w:cs="HG丸ｺﾞｼｯｸM-PRO" w:hint="eastAsia"/>
                <w:kern w:val="0"/>
                <w:szCs w:val="21"/>
              </w:rPr>
              <w:t>を</w:t>
            </w:r>
            <w:r w:rsidR="00D64F01" w:rsidRPr="00DC55E5">
              <w:rPr>
                <w:rFonts w:ascii="HG丸ｺﾞｼｯｸM-PRO" w:eastAsia="HG丸ｺﾞｼｯｸM-PRO" w:hAnsi="HG丸ｺﾞｼｯｸM-PRO" w:cs="HG丸ｺﾞｼｯｸM-PRO" w:hint="eastAsia"/>
                <w:kern w:val="0"/>
                <w:szCs w:val="21"/>
              </w:rPr>
              <w:t>目的</w:t>
            </w:r>
            <w:r w:rsidR="00E925B2" w:rsidRPr="00DC55E5">
              <w:rPr>
                <w:rFonts w:ascii="HG丸ｺﾞｼｯｸM-PRO" w:eastAsia="HG丸ｺﾞｼｯｸM-PRO" w:hAnsi="HG丸ｺﾞｼｯｸM-PRO" w:cs="HG丸ｺﾞｼｯｸM-PRO" w:hint="eastAsia"/>
                <w:kern w:val="0"/>
                <w:szCs w:val="21"/>
              </w:rPr>
              <w:t>として</w:t>
            </w:r>
            <w:r w:rsidR="00FE6D2B" w:rsidRPr="00DC55E5">
              <w:rPr>
                <w:rFonts w:ascii="HG丸ｺﾞｼｯｸM-PRO" w:eastAsia="HG丸ｺﾞｼｯｸM-PRO" w:hAnsi="HG丸ｺﾞｼｯｸM-PRO" w:cs="HG丸ｺﾞｼｯｸM-PRO" w:hint="eastAsia"/>
                <w:kern w:val="0"/>
                <w:szCs w:val="21"/>
              </w:rPr>
              <w:t>医療情報の取扱いを</w:t>
            </w:r>
            <w:r w:rsidR="00D64F01" w:rsidRPr="00DC55E5">
              <w:rPr>
                <w:rFonts w:ascii="HG丸ｺﾞｼｯｸM-PRO" w:eastAsia="HG丸ｺﾞｼｯｸM-PRO" w:hAnsi="HG丸ｺﾞｼｯｸM-PRO" w:cs="HG丸ｺﾞｼｯｸM-PRO" w:hint="eastAsia"/>
                <w:kern w:val="0"/>
                <w:szCs w:val="21"/>
              </w:rPr>
              <w:t>委託</w:t>
            </w:r>
            <w:r w:rsidR="00FE6D2B" w:rsidRPr="00DC55E5">
              <w:rPr>
                <w:rFonts w:ascii="HG丸ｺﾞｼｯｸM-PRO" w:eastAsia="HG丸ｺﾞｼｯｸM-PRO" w:hAnsi="HG丸ｺﾞｼｯｸM-PRO" w:cs="HG丸ｺﾞｼｯｸM-PRO" w:hint="eastAsia"/>
                <w:kern w:val="0"/>
                <w:szCs w:val="21"/>
              </w:rPr>
              <w:t>す</w:t>
            </w:r>
            <w:r w:rsidR="00D64F01" w:rsidRPr="00DC55E5">
              <w:rPr>
                <w:rFonts w:ascii="HG丸ｺﾞｼｯｸM-PRO" w:eastAsia="HG丸ｺﾞｼｯｸM-PRO" w:hAnsi="HG丸ｺﾞｼｯｸM-PRO" w:cs="HG丸ｺﾞｼｯｸM-PRO" w:hint="eastAsia"/>
                <w:kern w:val="0"/>
                <w:szCs w:val="21"/>
              </w:rPr>
              <w:t>る</w:t>
            </w:r>
            <w:r w:rsidR="002916D4" w:rsidRPr="00DC55E5">
              <w:rPr>
                <w:rFonts w:ascii="HG丸ｺﾞｼｯｸM-PRO" w:eastAsia="HG丸ｺﾞｼｯｸM-PRO" w:hAnsi="HG丸ｺﾞｼｯｸM-PRO" w:cs="HG丸ｺﾞｼｯｸM-PRO" w:hint="eastAsia"/>
                <w:kern w:val="0"/>
                <w:szCs w:val="21"/>
              </w:rPr>
              <w:t>も</w:t>
            </w:r>
            <w:r w:rsidR="00D64F01" w:rsidRPr="00DC55E5">
              <w:rPr>
                <w:rFonts w:ascii="HG丸ｺﾞｼｯｸM-PRO" w:eastAsia="HG丸ｺﾞｼｯｸM-PRO" w:hAnsi="HG丸ｺﾞｼｯｸM-PRO" w:cs="HG丸ｺﾞｼｯｸM-PRO" w:hint="eastAsia"/>
                <w:kern w:val="0"/>
                <w:szCs w:val="21"/>
              </w:rPr>
              <w:t>のであり、</w:t>
            </w:r>
            <w:r w:rsidR="00FE6D2B" w:rsidRPr="00DC55E5">
              <w:rPr>
                <w:rFonts w:ascii="HG丸ｺﾞｼｯｸM-PRO" w:eastAsia="HG丸ｺﾞｼｯｸM-PRO" w:hAnsi="HG丸ｺﾞｼｯｸM-PRO" w:cs="HG丸ｺﾞｼｯｸM-PRO" w:hint="eastAsia"/>
                <w:kern w:val="0"/>
                <w:szCs w:val="21"/>
              </w:rPr>
              <w:t>医療情報は</w:t>
            </w:r>
            <w:r w:rsidR="00D64F01" w:rsidRPr="00DC55E5">
              <w:rPr>
                <w:rFonts w:ascii="HG丸ｺﾞｼｯｸM-PRO" w:eastAsia="HG丸ｺﾞｼｯｸM-PRO" w:hAnsi="HG丸ｺﾞｼｯｸM-PRO" w:cs="HG丸ｺﾞｼｯｸM-PRO" w:hint="eastAsia"/>
                <w:kern w:val="0"/>
                <w:szCs w:val="21"/>
              </w:rPr>
              <w:t>管理者の支配下にある。</w:t>
            </w:r>
          </w:p>
        </w:tc>
      </w:tr>
    </w:tbl>
    <w:p w14:paraId="4839E85D" w14:textId="77777777" w:rsidR="000D013F" w:rsidRPr="00DC55E5" w:rsidRDefault="001928DD" w:rsidP="00EB15F2">
      <w:pPr>
        <w:autoSpaceDE w:val="0"/>
        <w:autoSpaceDN w:val="0"/>
        <w:adjustRightInd w:val="0"/>
        <w:ind w:firstLineChars="100" w:firstLine="210"/>
        <w:jc w:val="left"/>
        <w:rPr>
          <w:rFonts w:ascii="HG丸ｺﾞｼｯｸM-PRO" w:eastAsia="HG丸ｺﾞｼｯｸM-PRO" w:hAnsi="HG丸ｺﾞｼｯｸM-PRO" w:cs="HG丸ｺﾞｼｯｸM-PRO"/>
          <w:b/>
          <w:color w:val="0070C0"/>
          <w:kern w:val="0"/>
          <w:szCs w:val="21"/>
        </w:rPr>
      </w:pPr>
      <w:r w:rsidRPr="00DC55E5">
        <w:rPr>
          <w:rFonts w:ascii="HG丸ｺﾞｼｯｸM-PRO" w:eastAsia="HG丸ｺﾞｼｯｸM-PRO" w:hAnsi="HG丸ｺﾞｼｯｸM-PRO" w:cs="HG丸ｺﾞｼｯｸM-PRO" w:hint="eastAsia"/>
          <w:kern w:val="0"/>
          <w:szCs w:val="21"/>
        </w:rPr>
        <w:t>患者に対する関係では、受託する事業者の過失による事故についても医療機関等の管理者が責任を免れるものではない。一方、委託先と</w:t>
      </w:r>
      <w:r w:rsidR="00200F4B" w:rsidRPr="00DC55E5">
        <w:rPr>
          <w:rFonts w:ascii="HG丸ｺﾞｼｯｸM-PRO" w:eastAsia="HG丸ｺﾞｼｯｸM-PRO" w:hAnsi="HG丸ｺﾞｼｯｸM-PRO" w:cs="HG丸ｺﾞｼｯｸM-PRO" w:hint="eastAsia"/>
          <w:kern w:val="0"/>
          <w:szCs w:val="21"/>
        </w:rPr>
        <w:t>の間で</w:t>
      </w:r>
      <w:r w:rsidRPr="00DC55E5">
        <w:rPr>
          <w:rFonts w:ascii="HG丸ｺﾞｼｯｸM-PRO" w:eastAsia="HG丸ｺﾞｼｯｸM-PRO" w:hAnsi="HG丸ｺﾞｼｯｸM-PRO" w:cs="HG丸ｺﾞｼｯｸM-PRO" w:hint="eastAsia"/>
          <w:kern w:val="0"/>
          <w:szCs w:val="21"/>
        </w:rPr>
        <w:t>締結する委託契約書には、双方の責任を明記し、その責任の所在を明確にしておく必要がある。</w:t>
      </w:r>
    </w:p>
    <w:p w14:paraId="7094002A" w14:textId="77777777" w:rsidR="00BD4751" w:rsidRPr="00DC55E5" w:rsidRDefault="00BD4751" w:rsidP="001928DD">
      <w:pPr>
        <w:autoSpaceDE w:val="0"/>
        <w:autoSpaceDN w:val="0"/>
        <w:adjustRightInd w:val="0"/>
        <w:jc w:val="left"/>
        <w:rPr>
          <w:rFonts w:ascii="HG丸ｺﾞｼｯｸM-PRO" w:eastAsia="HG丸ｺﾞｼｯｸM-PRO" w:hAnsi="HG丸ｺﾞｼｯｸM-PRO" w:cs="HG丸ｺﾞｼｯｸM-PRO"/>
          <w:kern w:val="0"/>
          <w:szCs w:val="21"/>
        </w:rPr>
      </w:pPr>
    </w:p>
    <w:p w14:paraId="78D736ED" w14:textId="77777777" w:rsidR="001928DD" w:rsidRPr="00424A27" w:rsidRDefault="001928DD" w:rsidP="000C2256">
      <w:pPr>
        <w:pStyle w:val="3"/>
        <w:ind w:leftChars="0" w:left="0"/>
        <w:rPr>
          <w:rFonts w:ascii="HG丸ｺﾞｼｯｸM-PRO" w:eastAsia="HG丸ｺﾞｼｯｸM-PRO" w:hAnsi="HG丸ｺﾞｼｯｸM-PRO"/>
          <w:b/>
          <w:sz w:val="24"/>
        </w:rPr>
      </w:pPr>
      <w:bookmarkStart w:id="26" w:name="_Toc474760997"/>
      <w:r w:rsidRPr="002727B3">
        <w:rPr>
          <w:rFonts w:ascii="HG丸ｺﾞｼｯｸM-PRO" w:eastAsia="HG丸ｺﾞｼｯｸM-PRO" w:hAnsi="HG丸ｺﾞｼｯｸM-PRO" w:hint="eastAsia"/>
          <w:b/>
          <w:sz w:val="24"/>
        </w:rPr>
        <w:t>（</w:t>
      </w:r>
      <w:r w:rsidRPr="00424A27">
        <w:rPr>
          <w:rFonts w:ascii="HG丸ｺﾞｼｯｸM-PRO" w:eastAsia="HG丸ｺﾞｼｯｸM-PRO" w:hAnsi="HG丸ｺﾞｼｯｸM-PRO"/>
          <w:b/>
          <w:sz w:val="24"/>
        </w:rPr>
        <w:t>2</w:t>
      </w:r>
      <w:r w:rsidRPr="00424A27">
        <w:rPr>
          <w:rFonts w:ascii="HG丸ｺﾞｼｯｸM-PRO" w:eastAsia="HG丸ｺﾞｼｯｸM-PRO" w:hAnsi="HG丸ｺﾞｼｯｸM-PRO" w:hint="eastAsia"/>
          <w:b/>
          <w:sz w:val="24"/>
        </w:rPr>
        <w:t>）第三者提供の場合</w:t>
      </w:r>
      <w:bookmarkEnd w:id="26"/>
    </w:p>
    <w:tbl>
      <w:tblPr>
        <w:tblStyle w:val="a4"/>
        <w:tblW w:w="8505" w:type="dxa"/>
        <w:tblInd w:w="108" w:type="dxa"/>
        <w:tblLook w:val="04A0" w:firstRow="1" w:lastRow="0" w:firstColumn="1" w:lastColumn="0" w:noHBand="0" w:noVBand="1"/>
      </w:tblPr>
      <w:tblGrid>
        <w:gridCol w:w="8505"/>
      </w:tblGrid>
      <w:tr w:rsidR="00D64F01" w:rsidRPr="00DC55E5" w14:paraId="3D44746D" w14:textId="77777777" w:rsidTr="00D64F01">
        <w:tc>
          <w:tcPr>
            <w:tcW w:w="8505" w:type="dxa"/>
          </w:tcPr>
          <w:p w14:paraId="7363230C" w14:textId="77777777" w:rsidR="00D64F01" w:rsidRPr="00DC55E5" w:rsidRDefault="00256B7F"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424A27">
              <w:rPr>
                <w:rFonts w:ascii="HG丸ｺﾞｼｯｸM-PRO" w:eastAsia="HG丸ｺﾞｼｯｸM-PRO" w:hAnsi="HG丸ｺﾞｼｯｸM-PRO" w:cs="HG丸ｺﾞｼｯｸM-PRO" w:hint="eastAsia"/>
                <w:kern w:val="0"/>
                <w:szCs w:val="21"/>
              </w:rPr>
              <w:t>第三者提供とは、</w:t>
            </w:r>
            <w:r w:rsidR="00D64F01" w:rsidRPr="00B40359">
              <w:rPr>
                <w:rFonts w:ascii="HG丸ｺﾞｼｯｸM-PRO" w:eastAsia="HG丸ｺﾞｼｯｸM-PRO" w:hAnsi="HG丸ｺﾞｼｯｸM-PRO" w:cs="HG丸ｺﾞｼｯｸM-PRO" w:hint="eastAsia"/>
                <w:kern w:val="0"/>
                <w:szCs w:val="21"/>
              </w:rPr>
              <w:t>第三者が何らかの目的で医療情報を利用するために行われるものであり、提供された</w:t>
            </w:r>
            <w:r w:rsidR="00D64F01" w:rsidRPr="00DC55E5">
              <w:rPr>
                <w:rFonts w:ascii="HG丸ｺﾞｼｯｸM-PRO" w:eastAsia="HG丸ｺﾞｼｯｸM-PRO" w:hAnsi="HG丸ｺﾞｼｯｸM-PRO" w:cs="HG丸ｺﾞｼｯｸM-PRO" w:hint="eastAsia"/>
                <w:kern w:val="0"/>
                <w:szCs w:val="21"/>
              </w:rPr>
              <w:t>情報については、第三者に適切に保護する責任が生ずる。</w:t>
            </w:r>
          </w:p>
        </w:tc>
      </w:tr>
    </w:tbl>
    <w:p w14:paraId="06335730" w14:textId="77777777" w:rsidR="00A926C4" w:rsidRPr="00DC55E5" w:rsidRDefault="00A926C4" w:rsidP="00C24B23">
      <w:pPr>
        <w:autoSpaceDE w:val="0"/>
        <w:autoSpaceDN w:val="0"/>
        <w:adjustRightInd w:val="0"/>
        <w:jc w:val="left"/>
        <w:rPr>
          <w:rFonts w:ascii="HG丸ｺﾞｼｯｸM-PRO" w:eastAsia="HG丸ｺﾞｼｯｸM-PRO" w:hAnsi="HG丸ｺﾞｼｯｸM-PRO" w:cs="HG丸ｺﾞｼｯｸM-PRO"/>
          <w:kern w:val="0"/>
          <w:szCs w:val="21"/>
        </w:rPr>
      </w:pPr>
      <w:r>
        <w:rPr>
          <w:rFonts w:ascii="HG丸ｺﾞｼｯｸM-PRO" w:eastAsia="HG丸ｺﾞｼｯｸM-PRO" w:hAnsi="HG丸ｺﾞｼｯｸM-PRO" w:cs="HG丸ｺﾞｼｯｸM-PRO" w:hint="eastAsia"/>
          <w:b/>
          <w:kern w:val="0"/>
          <w:sz w:val="22"/>
          <w:szCs w:val="21"/>
        </w:rPr>
        <w:t xml:space="preserve">　</w:t>
      </w:r>
      <w:r w:rsidR="001928DD" w:rsidRPr="00DC55E5">
        <w:rPr>
          <w:rFonts w:ascii="HG丸ｺﾞｼｯｸM-PRO" w:eastAsia="HG丸ｺﾞｼｯｸM-PRO" w:hAnsi="HG丸ｺﾞｼｯｸM-PRO" w:cs="HG丸ｺﾞｼｯｸM-PRO" w:hint="eastAsia"/>
          <w:kern w:val="0"/>
          <w:szCs w:val="21"/>
        </w:rPr>
        <w:t>提供元の医療機関等の管理者にとっては、原則として適切な第三者提供がなされる限</w:t>
      </w:r>
      <w:r w:rsidR="001928DD" w:rsidRPr="00DC55E5">
        <w:rPr>
          <w:rFonts w:ascii="HG丸ｺﾞｼｯｸM-PRO" w:eastAsia="HG丸ｺﾞｼｯｸM-PRO" w:hAnsi="HG丸ｺﾞｼｯｸM-PRO" w:cs="HG丸ｺﾞｼｯｸM-PRO" w:hint="eastAsia"/>
          <w:kern w:val="0"/>
          <w:szCs w:val="21"/>
        </w:rPr>
        <w:lastRenderedPageBreak/>
        <w:t>り、その後の情報保護に関する責任は医療機関等の管理者から離れる。</w:t>
      </w:r>
    </w:p>
    <w:p w14:paraId="7AA47AE4" w14:textId="77777777" w:rsidR="00133739" w:rsidRDefault="001928DD" w:rsidP="00133739">
      <w:pPr>
        <w:widowControl/>
        <w:tabs>
          <w:tab w:val="left" w:pos="3544"/>
        </w:tabs>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ただし、電子化</w:t>
      </w:r>
      <w:r w:rsidR="002916D4" w:rsidRPr="00DC55E5">
        <w:rPr>
          <w:rFonts w:ascii="HG丸ｺﾞｼｯｸM-PRO" w:eastAsia="HG丸ｺﾞｼｯｸM-PRO" w:hAnsi="HG丸ｺﾞｼｯｸM-PRO" w:cs="HG丸ｺﾞｼｯｸM-PRO" w:hint="eastAsia"/>
          <w:kern w:val="0"/>
          <w:szCs w:val="21"/>
        </w:rPr>
        <w:t>された</w:t>
      </w:r>
      <w:r w:rsidRPr="00DC55E5">
        <w:rPr>
          <w:rFonts w:ascii="HG丸ｺﾞｼｯｸM-PRO" w:eastAsia="HG丸ｺﾞｼｯｸM-PRO" w:hAnsi="HG丸ｺﾞｼｯｸM-PRO" w:cs="HG丸ｺﾞｼｯｸM-PRO" w:hint="eastAsia"/>
          <w:kern w:val="0"/>
          <w:szCs w:val="21"/>
        </w:rPr>
        <w:t>情報は、</w:t>
      </w:r>
      <w:r w:rsidR="002916D4" w:rsidRPr="00DC55E5">
        <w:rPr>
          <w:rFonts w:ascii="HG丸ｺﾞｼｯｸM-PRO" w:eastAsia="HG丸ｺﾞｼｯｸM-PRO" w:hAnsi="HG丸ｺﾞｼｯｸM-PRO" w:cs="HG丸ｺﾞｼｯｸM-PRO" w:hint="eastAsia"/>
          <w:kern w:val="0"/>
          <w:szCs w:val="21"/>
        </w:rPr>
        <w:t>情報を第三者に提供しても、</w:t>
      </w:r>
      <w:r w:rsidRPr="00DC55E5">
        <w:rPr>
          <w:rFonts w:ascii="HG丸ｺﾞｼｯｸM-PRO" w:eastAsia="HG丸ｺﾞｼｯｸM-PRO" w:hAnsi="HG丸ｺﾞｼｯｸM-PRO" w:cs="HG丸ｺﾞｼｯｸM-PRO" w:hint="eastAsia"/>
          <w:kern w:val="0"/>
          <w:szCs w:val="21"/>
        </w:rPr>
        <w:t>医療機関等の側で当該情報を削除しない限り、なお医療機関等の</w:t>
      </w:r>
      <w:r w:rsidR="00261557" w:rsidRPr="00DC55E5">
        <w:rPr>
          <w:rFonts w:ascii="HG丸ｺﾞｼｯｸM-PRO" w:eastAsia="HG丸ｺﾞｼｯｸM-PRO" w:hAnsi="HG丸ｺﾞｼｯｸM-PRO" w:cs="HG丸ｺﾞｼｯｸM-PRO" w:hint="eastAsia"/>
          <w:kern w:val="0"/>
          <w:szCs w:val="21"/>
        </w:rPr>
        <w:t>下</w:t>
      </w:r>
      <w:r w:rsidRPr="00DC55E5">
        <w:rPr>
          <w:rFonts w:ascii="HG丸ｺﾞｼｯｸM-PRO" w:eastAsia="HG丸ｺﾞｼｯｸM-PRO" w:hAnsi="HG丸ｺﾞｼｯｸM-PRO" w:cs="HG丸ｺﾞｼｯｸM-PRO" w:hint="eastAsia"/>
          <w:kern w:val="0"/>
          <w:szCs w:val="21"/>
        </w:rPr>
        <w:t>に</w:t>
      </w:r>
      <w:r w:rsidR="002916D4" w:rsidRPr="00DC55E5">
        <w:rPr>
          <w:rFonts w:ascii="HG丸ｺﾞｼｯｸM-PRO" w:eastAsia="HG丸ｺﾞｼｯｸM-PRO" w:hAnsi="HG丸ｺﾞｼｯｸM-PRO" w:cs="HG丸ｺﾞｼｯｸM-PRO" w:hint="eastAsia"/>
          <w:kern w:val="0"/>
          <w:szCs w:val="21"/>
        </w:rPr>
        <w:t>存在する</w:t>
      </w:r>
      <w:r w:rsidRPr="00DC55E5">
        <w:rPr>
          <w:rFonts w:ascii="HG丸ｺﾞｼｯｸM-PRO" w:eastAsia="HG丸ｺﾞｼｯｸM-PRO" w:hAnsi="HG丸ｺﾞｼｯｸM-PRO" w:cs="HG丸ｺﾞｼｯｸM-PRO" w:hint="eastAsia"/>
          <w:kern w:val="0"/>
          <w:szCs w:val="21"/>
        </w:rPr>
        <w:t>ため、それに関し適切な情報管理責任が残ることはいうまでもない</w:t>
      </w:r>
    </w:p>
    <w:p w14:paraId="130B6E59" w14:textId="77777777" w:rsidR="001928DD" w:rsidRPr="00DC55E5" w:rsidRDefault="001928DD" w:rsidP="0094565D">
      <w:pPr>
        <w:widowControl/>
        <w:tabs>
          <w:tab w:val="left" w:pos="3544"/>
        </w:tabs>
        <w:ind w:firstLineChars="100" w:firstLine="210"/>
        <w:jc w:val="left"/>
        <w:rPr>
          <w:rFonts w:ascii="HG丸ｺﾞｼｯｸM-PRO" w:eastAsia="HG丸ｺﾞｼｯｸM-PRO" w:hAnsi="HG丸ｺﾞｼｯｸM-PRO" w:cs="HG丸ｺﾞｼｯｸM-PRO"/>
          <w:kern w:val="0"/>
          <w:sz w:val="24"/>
          <w:szCs w:val="24"/>
        </w:rPr>
      </w:pPr>
      <w:r w:rsidRPr="00DC55E5">
        <w:rPr>
          <w:rFonts w:ascii="HG丸ｺﾞｼｯｸM-PRO" w:eastAsia="HG丸ｺﾞｼｯｸM-PRO" w:hAnsi="HG丸ｺﾞｼｯｸM-PRO" w:cs="HG丸ｺﾞｼｯｸM-PRO" w:hint="eastAsia"/>
          <w:kern w:val="0"/>
          <w:szCs w:val="21"/>
        </w:rPr>
        <w:t>さらに、レセプトの代行請求や特定健診結果の代行送信のように、情報処理関連事業者を</w:t>
      </w:r>
      <w:r w:rsidR="002916D4" w:rsidRPr="00DC55E5">
        <w:rPr>
          <w:rFonts w:ascii="HG丸ｺﾞｼｯｸM-PRO" w:eastAsia="HG丸ｺﾞｼｯｸM-PRO" w:hAnsi="HG丸ｺﾞｼｯｸM-PRO" w:cs="HG丸ｺﾞｼｯｸM-PRO" w:hint="eastAsia"/>
          <w:kern w:val="0"/>
          <w:szCs w:val="21"/>
        </w:rPr>
        <w:t>介し</w:t>
      </w:r>
      <w:r w:rsidRPr="00DC55E5">
        <w:rPr>
          <w:rFonts w:ascii="HG丸ｺﾞｼｯｸM-PRO" w:eastAsia="HG丸ｺﾞｼｯｸM-PRO" w:hAnsi="HG丸ｺﾞｼｯｸM-PRO" w:cs="HG丸ｺﾞｼｯｸM-PRO" w:hint="eastAsia"/>
          <w:kern w:val="0"/>
          <w:szCs w:val="21"/>
        </w:rPr>
        <w:t>て情報提供が行われる場合には、</w:t>
      </w:r>
      <w:r w:rsidR="002916D4" w:rsidRPr="00DC55E5">
        <w:rPr>
          <w:rFonts w:ascii="HG丸ｺﾞｼｯｸM-PRO" w:eastAsia="HG丸ｺﾞｼｯｸM-PRO" w:hAnsi="HG丸ｺﾞｼｯｸM-PRO" w:cs="HG丸ｺﾞｼｯｸM-PRO" w:hint="eastAsia"/>
          <w:kern w:val="0"/>
          <w:szCs w:val="21"/>
        </w:rPr>
        <w:t>どの</w:t>
      </w:r>
      <w:r w:rsidRPr="00DC55E5">
        <w:rPr>
          <w:rFonts w:ascii="HG丸ｺﾞｼｯｸM-PRO" w:eastAsia="HG丸ｺﾞｼｯｸM-PRO" w:hAnsi="HG丸ｺﾞｼｯｸM-PRO" w:cs="HG丸ｺﾞｼｯｸM-PRO" w:hint="eastAsia"/>
          <w:kern w:val="0"/>
          <w:szCs w:val="21"/>
        </w:rPr>
        <w:t>時点で第三者に提供されたことになるかを明らかにす</w:t>
      </w:r>
      <w:r w:rsidR="002916D4" w:rsidRPr="00DC55E5">
        <w:rPr>
          <w:rFonts w:ascii="HG丸ｺﾞｼｯｸM-PRO" w:eastAsia="HG丸ｺﾞｼｯｸM-PRO" w:hAnsi="HG丸ｺﾞｼｯｸM-PRO" w:cs="HG丸ｺﾞｼｯｸM-PRO" w:hint="eastAsia"/>
          <w:kern w:val="0"/>
          <w:szCs w:val="21"/>
        </w:rPr>
        <w:t>ることが求められ</w:t>
      </w:r>
      <w:r w:rsidRPr="00DC55E5">
        <w:rPr>
          <w:rFonts w:ascii="HG丸ｺﾞｼｯｸM-PRO" w:eastAsia="HG丸ｺﾞｼｯｸM-PRO" w:hAnsi="HG丸ｺﾞｼｯｸM-PRO" w:cs="HG丸ｺﾞｼｯｸM-PRO" w:hint="eastAsia"/>
          <w:kern w:val="0"/>
          <w:szCs w:val="21"/>
        </w:rPr>
        <w:t>る。そのため、それらの事実を</w:t>
      </w:r>
      <w:r w:rsidR="002916D4" w:rsidRPr="00DC55E5">
        <w:rPr>
          <w:rFonts w:ascii="HG丸ｺﾞｼｯｸM-PRO" w:eastAsia="HG丸ｺﾞｼｯｸM-PRO" w:hAnsi="HG丸ｺﾞｼｯｸM-PRO" w:cs="HG丸ｺﾞｼｯｸM-PRO" w:hint="eastAsia"/>
          <w:kern w:val="0"/>
          <w:szCs w:val="21"/>
        </w:rPr>
        <w:t>できる</w:t>
      </w:r>
      <w:r w:rsidRPr="00DC55E5">
        <w:rPr>
          <w:rFonts w:ascii="HG丸ｺﾞｼｯｸM-PRO" w:eastAsia="HG丸ｺﾞｼｯｸM-PRO" w:hAnsi="HG丸ｺﾞｼｯｸM-PRO" w:cs="HG丸ｺﾞｼｯｸM-PRO" w:hint="eastAsia"/>
          <w:kern w:val="0"/>
          <w:szCs w:val="21"/>
        </w:rPr>
        <w:t>限り記録</w:t>
      </w:r>
      <w:r w:rsidR="002916D4"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管理し</w:t>
      </w:r>
      <w:r w:rsidR="002916D4" w:rsidRPr="00DC55E5">
        <w:rPr>
          <w:rFonts w:ascii="HG丸ｺﾞｼｯｸM-PRO" w:eastAsia="HG丸ｺﾞｼｯｸM-PRO" w:hAnsi="HG丸ｺﾞｼｯｸM-PRO" w:cs="HG丸ｺﾞｼｯｸM-PRO" w:hint="eastAsia"/>
          <w:kern w:val="0"/>
          <w:szCs w:val="21"/>
        </w:rPr>
        <w:t>て</w:t>
      </w:r>
      <w:r w:rsidRPr="00DC55E5">
        <w:rPr>
          <w:rFonts w:ascii="HG丸ｺﾞｼｯｸM-PRO" w:eastAsia="HG丸ｺﾞｼｯｸM-PRO" w:hAnsi="HG丸ｺﾞｼｯｸM-PRO" w:cs="HG丸ｺﾞｼｯｸM-PRO" w:hint="eastAsia"/>
          <w:kern w:val="0"/>
          <w:szCs w:val="21"/>
        </w:rPr>
        <w:t>、</w:t>
      </w:r>
      <w:r w:rsidR="002916D4" w:rsidRPr="00DC55E5">
        <w:rPr>
          <w:rFonts w:ascii="HG丸ｺﾞｼｯｸM-PRO" w:eastAsia="HG丸ｺﾞｼｯｸM-PRO" w:hAnsi="HG丸ｺﾞｼｯｸM-PRO" w:cs="HG丸ｺﾞｼｯｸM-PRO" w:hint="eastAsia"/>
          <w:kern w:val="0"/>
          <w:szCs w:val="21"/>
        </w:rPr>
        <w:t>実際に</w:t>
      </w:r>
      <w:r w:rsidRPr="00DC55E5">
        <w:rPr>
          <w:rFonts w:ascii="HG丸ｺﾞｼｯｸM-PRO" w:eastAsia="HG丸ｺﾞｼｯｸM-PRO" w:hAnsi="HG丸ｺﾞｼｯｸM-PRO" w:cs="HG丸ｺﾞｼｯｸM-PRO" w:hint="eastAsia"/>
          <w:kern w:val="0"/>
          <w:szCs w:val="21"/>
        </w:rPr>
        <w:t>事故が起きた場合に</w:t>
      </w:r>
      <w:r w:rsidR="002916D4" w:rsidRPr="00DC55E5">
        <w:rPr>
          <w:rFonts w:ascii="HG丸ｺﾞｼｯｸM-PRO" w:eastAsia="HG丸ｺﾞｼｯｸM-PRO" w:hAnsi="HG丸ｺﾞｼｯｸM-PRO" w:cs="HG丸ｺﾞｼｯｸM-PRO" w:hint="eastAsia"/>
          <w:kern w:val="0"/>
          <w:szCs w:val="21"/>
        </w:rPr>
        <w:t>は、患者等からの</w:t>
      </w:r>
      <w:r w:rsidRPr="00DC55E5">
        <w:rPr>
          <w:rFonts w:ascii="HG丸ｺﾞｼｯｸM-PRO" w:eastAsia="HG丸ｺﾞｼｯｸM-PRO" w:hAnsi="HG丸ｺﾞｼｯｸM-PRO" w:cs="HG丸ｺﾞｼｯｸM-PRO" w:hint="eastAsia"/>
          <w:kern w:val="0"/>
          <w:szCs w:val="21"/>
        </w:rPr>
        <w:t>記録の開示要求に応じる必要</w:t>
      </w:r>
      <w:r w:rsidR="002916D4" w:rsidRPr="00DC55E5">
        <w:rPr>
          <w:rFonts w:ascii="HG丸ｺﾞｼｯｸM-PRO" w:eastAsia="HG丸ｺﾞｼｯｸM-PRO" w:hAnsi="HG丸ｺﾞｼｯｸM-PRO" w:cs="HG丸ｺﾞｼｯｸM-PRO" w:hint="eastAsia"/>
          <w:kern w:val="0"/>
          <w:szCs w:val="21"/>
        </w:rPr>
        <w:t>が</w:t>
      </w:r>
      <w:r w:rsidRPr="00DC55E5">
        <w:rPr>
          <w:rFonts w:ascii="HG丸ｺﾞｼｯｸM-PRO" w:eastAsia="HG丸ｺﾞｼｯｸM-PRO" w:hAnsi="HG丸ｺﾞｼｯｸM-PRO" w:cs="HG丸ｺﾞｼｯｸM-PRO" w:hint="eastAsia"/>
          <w:kern w:val="0"/>
          <w:szCs w:val="21"/>
        </w:rPr>
        <w:t>ある。</w:t>
      </w:r>
      <w:r w:rsidRPr="00DC55E5">
        <w:rPr>
          <w:rFonts w:ascii="HG丸ｺﾞｼｯｸM-PRO" w:eastAsia="HG丸ｺﾞｼｯｸM-PRO" w:hAnsi="HG丸ｺﾞｼｯｸM-PRO" w:cs="HG丸ｺﾞｼｯｸM-PRO"/>
          <w:kern w:val="0"/>
          <w:sz w:val="24"/>
          <w:szCs w:val="24"/>
        </w:rPr>
        <w:br w:type="page"/>
      </w:r>
    </w:p>
    <w:p w14:paraId="38950700" w14:textId="77777777" w:rsidR="001928DD" w:rsidRPr="00DC55E5" w:rsidRDefault="00D64F01" w:rsidP="00DA6556">
      <w:pPr>
        <w:pStyle w:val="1"/>
        <w:shd w:val="clear" w:color="auto" w:fill="4F81BD" w:themeFill="accent1"/>
        <w:rPr>
          <w:rFonts w:ascii="HG丸ｺﾞｼｯｸM-PRO" w:eastAsia="HG丸ｺﾞｼｯｸM-PRO" w:hAnsi="HG丸ｺﾞｼｯｸM-PRO"/>
          <w:b/>
          <w:color w:val="FFFFFF" w:themeColor="background1"/>
          <w:sz w:val="32"/>
        </w:rPr>
      </w:pPr>
      <w:bookmarkStart w:id="27" w:name="_Toc474760998"/>
      <w:r w:rsidRPr="00DC55E5">
        <w:rPr>
          <w:rFonts w:ascii="HG丸ｺﾞｼｯｸM-PRO" w:eastAsia="HG丸ｺﾞｼｯｸM-PRO" w:hAnsi="HG丸ｺﾞｼｯｸM-PRO"/>
          <w:b/>
          <w:color w:val="FFFFFF" w:themeColor="background1"/>
          <w:sz w:val="32"/>
        </w:rPr>
        <w:lastRenderedPageBreak/>
        <w:t>3</w:t>
      </w:r>
      <w:r w:rsidRPr="00DC55E5">
        <w:rPr>
          <w:rFonts w:ascii="HG丸ｺﾞｼｯｸM-PRO" w:eastAsia="HG丸ｺﾞｼｯｸM-PRO" w:hAnsi="HG丸ｺﾞｼｯｸM-PRO" w:hint="eastAsia"/>
          <w:b/>
          <w:color w:val="FFFFFF" w:themeColor="background1"/>
          <w:sz w:val="32"/>
        </w:rPr>
        <w:t xml:space="preserve">　</w:t>
      </w:r>
      <w:r w:rsidR="001928DD" w:rsidRPr="00DC55E5">
        <w:rPr>
          <w:rFonts w:ascii="HG丸ｺﾞｼｯｸM-PRO" w:eastAsia="HG丸ｺﾞｼｯｸM-PRO" w:hAnsi="HG丸ｺﾞｼｯｸM-PRO" w:hint="eastAsia"/>
          <w:b/>
          <w:color w:val="FFFFFF" w:themeColor="background1"/>
          <w:sz w:val="32"/>
        </w:rPr>
        <w:t>電子的な医療情報を扱う際の考え方</w:t>
      </w:r>
      <w:bookmarkEnd w:id="27"/>
    </w:p>
    <w:p w14:paraId="483A6D75" w14:textId="77777777" w:rsidR="001928DD" w:rsidRPr="00DC55E5" w:rsidRDefault="001928DD" w:rsidP="00A57E9C">
      <w:pPr>
        <w:autoSpaceDE w:val="0"/>
        <w:autoSpaceDN w:val="0"/>
        <w:adjustRightInd w:val="0"/>
        <w:spacing w:beforeLines="50" w:before="18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本章では、情報資産を保護して</w:t>
      </w:r>
      <w:r w:rsidR="00222CE0" w:rsidRPr="00DC55E5">
        <w:rPr>
          <w:rFonts w:ascii="HG丸ｺﾞｼｯｸM-PRO" w:eastAsia="HG丸ｺﾞｼｯｸM-PRO" w:hAnsi="HG丸ｺﾞｼｯｸM-PRO" w:cs="HG丸ｺﾞｼｯｸM-PRO" w:hint="eastAsia"/>
          <w:kern w:val="0"/>
          <w:szCs w:val="21"/>
        </w:rPr>
        <w:t>い</w:t>
      </w:r>
      <w:r w:rsidRPr="00DC55E5">
        <w:rPr>
          <w:rFonts w:ascii="HG丸ｺﾞｼｯｸM-PRO" w:eastAsia="HG丸ｺﾞｼｯｸM-PRO" w:hAnsi="HG丸ｺﾞｼｯｸM-PRO" w:cs="HG丸ｺﾞｼｯｸM-PRO" w:hint="eastAsia"/>
          <w:kern w:val="0"/>
          <w:szCs w:val="21"/>
        </w:rPr>
        <w:t>くため継続的に取</w:t>
      </w:r>
      <w:r w:rsidR="00970D88" w:rsidRPr="00DC55E5">
        <w:rPr>
          <w:rFonts w:ascii="HG丸ｺﾞｼｯｸM-PRO" w:eastAsia="HG丸ｺﾞｼｯｸM-PRO" w:hAnsi="HG丸ｺﾞｼｯｸM-PRO" w:cs="HG丸ｺﾞｼｯｸM-PRO" w:hint="eastAsia"/>
          <w:kern w:val="0"/>
          <w:szCs w:val="21"/>
        </w:rPr>
        <w:t>り</w:t>
      </w:r>
      <w:r w:rsidRPr="00DC55E5">
        <w:rPr>
          <w:rFonts w:ascii="HG丸ｺﾞｼｯｸM-PRO" w:eastAsia="HG丸ｺﾞｼｯｸM-PRO" w:hAnsi="HG丸ｺﾞｼｯｸM-PRO" w:cs="HG丸ｺﾞｼｯｸM-PRO" w:hint="eastAsia"/>
          <w:kern w:val="0"/>
          <w:szCs w:val="21"/>
        </w:rPr>
        <w:t>組む</w:t>
      </w:r>
      <w:r w:rsidR="00970D88" w:rsidRPr="00DC55E5">
        <w:rPr>
          <w:rFonts w:ascii="HG丸ｺﾞｼｯｸM-PRO" w:eastAsia="HG丸ｺﾞｼｯｸM-PRO" w:hAnsi="HG丸ｺﾞｼｯｸM-PRO" w:cs="HG丸ｺﾞｼｯｸM-PRO" w:hint="eastAsia"/>
          <w:kern w:val="0"/>
          <w:szCs w:val="21"/>
        </w:rPr>
        <w:t>べき</w:t>
      </w:r>
      <w:r w:rsidRPr="00DC55E5">
        <w:rPr>
          <w:rFonts w:ascii="HG丸ｺﾞｼｯｸM-PRO" w:eastAsia="HG丸ｺﾞｼｯｸM-PRO" w:hAnsi="HG丸ｺﾞｼｯｸM-PRO" w:cs="HG丸ｺﾞｼｯｸM-PRO" w:hint="eastAsia"/>
          <w:kern w:val="0"/>
          <w:szCs w:val="21"/>
        </w:rPr>
        <w:t>枠組み、及びガイドラインで</w:t>
      </w:r>
      <w:r w:rsidR="00813A63" w:rsidRPr="00DC55E5">
        <w:rPr>
          <w:rFonts w:ascii="HG丸ｺﾞｼｯｸM-PRO" w:eastAsia="HG丸ｺﾞｼｯｸM-PRO" w:hAnsi="HG丸ｺﾞｼｯｸM-PRO" w:cs="HG丸ｺﾞｼｯｸM-PRO" w:hint="eastAsia"/>
          <w:kern w:val="0"/>
          <w:szCs w:val="21"/>
        </w:rPr>
        <w:t>参照</w:t>
      </w:r>
      <w:r w:rsidRPr="00DC55E5">
        <w:rPr>
          <w:rFonts w:ascii="HG丸ｺﾞｼｯｸM-PRO" w:eastAsia="HG丸ｺﾞｼｯｸM-PRO" w:hAnsi="HG丸ｺﾞｼｯｸM-PRO" w:cs="HG丸ｺﾞｼｯｸM-PRO" w:hint="eastAsia"/>
          <w:kern w:val="0"/>
          <w:szCs w:val="21"/>
        </w:rPr>
        <w:t>されている法令等に対して、医療情報システム</w:t>
      </w:r>
      <w:r w:rsidR="00057617" w:rsidRPr="00DC55E5">
        <w:rPr>
          <w:rFonts w:ascii="HG丸ｺﾞｼｯｸM-PRO" w:eastAsia="HG丸ｺﾞｼｯｸM-PRO" w:hAnsi="HG丸ｺﾞｼｯｸM-PRO" w:cs="HG丸ｺﾞｼｯｸM-PRO" w:hint="eastAsia"/>
          <w:kern w:val="0"/>
          <w:szCs w:val="21"/>
        </w:rPr>
        <w:t>に求められる</w:t>
      </w:r>
      <w:r w:rsidRPr="00DC55E5">
        <w:rPr>
          <w:rFonts w:ascii="HG丸ｺﾞｼｯｸM-PRO" w:eastAsia="HG丸ｺﾞｼｯｸM-PRO" w:hAnsi="HG丸ｺﾞｼｯｸM-PRO" w:cs="HG丸ｺﾞｼｯｸM-PRO" w:hint="eastAsia"/>
          <w:kern w:val="0"/>
          <w:szCs w:val="21"/>
        </w:rPr>
        <w:t>要件</w:t>
      </w:r>
      <w:r w:rsidR="00813A63" w:rsidRPr="00DC55E5">
        <w:rPr>
          <w:rFonts w:ascii="HG丸ｺﾞｼｯｸM-PRO" w:eastAsia="HG丸ｺﾞｼｯｸM-PRO" w:hAnsi="HG丸ｺﾞｼｯｸM-PRO" w:cs="HG丸ｺﾞｼｯｸM-PRO" w:hint="eastAsia"/>
          <w:kern w:val="0"/>
          <w:szCs w:val="21"/>
        </w:rPr>
        <w:t>を</w:t>
      </w:r>
      <w:r w:rsidRPr="00DC55E5">
        <w:rPr>
          <w:rFonts w:ascii="HG丸ｺﾞｼｯｸM-PRO" w:eastAsia="HG丸ｺﾞｼｯｸM-PRO" w:hAnsi="HG丸ｺﾞｼｯｸM-PRO" w:cs="HG丸ｺﾞｼｯｸM-PRO" w:hint="eastAsia"/>
          <w:kern w:val="0"/>
          <w:szCs w:val="21"/>
        </w:rPr>
        <w:t>解説する。</w:t>
      </w:r>
    </w:p>
    <w:p w14:paraId="0485EEE9" w14:textId="77777777" w:rsidR="00D2357D" w:rsidRPr="00DC55E5" w:rsidRDefault="00D2357D" w:rsidP="001928DD">
      <w:pPr>
        <w:autoSpaceDE w:val="0"/>
        <w:autoSpaceDN w:val="0"/>
        <w:adjustRightInd w:val="0"/>
        <w:jc w:val="left"/>
        <w:rPr>
          <w:rFonts w:ascii="HG丸ｺﾞｼｯｸM-PRO" w:eastAsia="HG丸ｺﾞｼｯｸM-PRO" w:hAnsi="HG丸ｺﾞｼｯｸM-PRO" w:cs="HG丸ｺﾞｼｯｸM-PRO"/>
          <w:kern w:val="0"/>
          <w:sz w:val="22"/>
        </w:rPr>
      </w:pPr>
    </w:p>
    <w:p w14:paraId="212B061C" w14:textId="77777777" w:rsidR="001928DD" w:rsidRPr="00DC55E5" w:rsidRDefault="00D64F01" w:rsidP="00F7056A">
      <w:pPr>
        <w:pStyle w:val="2"/>
        <w:rPr>
          <w:rFonts w:ascii="HG丸ｺﾞｼｯｸM-PRO" w:eastAsia="HG丸ｺﾞｼｯｸM-PRO" w:hAnsi="HG丸ｺﾞｼｯｸM-PRO"/>
          <w:b/>
          <w:sz w:val="28"/>
        </w:rPr>
      </w:pPr>
      <w:bookmarkStart w:id="28" w:name="_Toc474760999"/>
      <w:r w:rsidRPr="00DC55E5">
        <w:rPr>
          <w:rFonts w:ascii="HG丸ｺﾞｼｯｸM-PRO" w:eastAsia="HG丸ｺﾞｼｯｸM-PRO" w:hAnsi="HG丸ｺﾞｼｯｸM-PRO"/>
          <w:b/>
          <w:sz w:val="28"/>
        </w:rPr>
        <w:t>3.1</w:t>
      </w:r>
      <w:r w:rsidRPr="00DC55E5">
        <w:rPr>
          <w:rFonts w:ascii="HG丸ｺﾞｼｯｸM-PRO" w:eastAsia="HG丸ｺﾞｼｯｸM-PRO" w:hAnsi="HG丸ｺﾞｼｯｸM-PRO" w:hint="eastAsia"/>
          <w:b/>
          <w:sz w:val="28"/>
        </w:rPr>
        <w:t xml:space="preserve">　</w:t>
      </w:r>
      <w:r w:rsidR="001928DD" w:rsidRPr="00DC55E5">
        <w:rPr>
          <w:rFonts w:ascii="HG丸ｺﾞｼｯｸM-PRO" w:eastAsia="HG丸ｺﾞｼｯｸM-PRO" w:hAnsi="HG丸ｺﾞｼｯｸM-PRO" w:hint="eastAsia"/>
          <w:b/>
          <w:sz w:val="28"/>
        </w:rPr>
        <w:t>情報資産を保護して</w:t>
      </w:r>
      <w:r w:rsidR="00222CE0" w:rsidRPr="00DC55E5">
        <w:rPr>
          <w:rFonts w:ascii="HG丸ｺﾞｼｯｸM-PRO" w:eastAsia="HG丸ｺﾞｼｯｸM-PRO" w:hAnsi="HG丸ｺﾞｼｯｸM-PRO" w:hint="eastAsia"/>
          <w:b/>
          <w:sz w:val="28"/>
        </w:rPr>
        <w:t>い</w:t>
      </w:r>
      <w:r w:rsidR="001928DD" w:rsidRPr="00DC55E5">
        <w:rPr>
          <w:rFonts w:ascii="HG丸ｺﾞｼｯｸM-PRO" w:eastAsia="HG丸ｺﾞｼｯｸM-PRO" w:hAnsi="HG丸ｺﾞｼｯｸM-PRO" w:hint="eastAsia"/>
          <w:b/>
          <w:sz w:val="28"/>
        </w:rPr>
        <w:t>くための手引き</w:t>
      </w:r>
      <w:bookmarkEnd w:id="28"/>
    </w:p>
    <w:p w14:paraId="0A96331F" w14:textId="77777777" w:rsidR="00813A63" w:rsidRPr="00DC55E5" w:rsidRDefault="00813A63" w:rsidP="001911C0">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医療情報</w:t>
      </w:r>
      <w:r w:rsidR="001928DD" w:rsidRPr="00DC55E5">
        <w:rPr>
          <w:rFonts w:ascii="HG丸ｺﾞｼｯｸM-PRO" w:eastAsia="HG丸ｺﾞｼｯｸM-PRO" w:hAnsi="HG丸ｺﾞｼｯｸM-PRO" w:cs="HG丸ｺﾞｼｯｸM-PRO" w:hint="eastAsia"/>
          <w:kern w:val="0"/>
          <w:szCs w:val="21"/>
        </w:rPr>
        <w:t>システムを導入する時</w:t>
      </w:r>
      <w:r w:rsidR="00222CE0" w:rsidRPr="00DC55E5">
        <w:rPr>
          <w:rFonts w:ascii="HG丸ｺﾞｼｯｸM-PRO" w:eastAsia="HG丸ｺﾞｼｯｸM-PRO" w:hAnsi="HG丸ｺﾞｼｯｸM-PRO" w:cs="HG丸ｺﾞｼｯｸM-PRO" w:hint="eastAsia"/>
          <w:kern w:val="0"/>
          <w:szCs w:val="21"/>
        </w:rPr>
        <w:t>又</w:t>
      </w:r>
      <w:r w:rsidR="001928DD" w:rsidRPr="00DC55E5">
        <w:rPr>
          <w:rFonts w:ascii="HG丸ｺﾞｼｯｸM-PRO" w:eastAsia="HG丸ｺﾞｼｯｸM-PRO" w:hAnsi="HG丸ｺﾞｼｯｸM-PRO" w:cs="HG丸ｺﾞｼｯｸM-PRO" w:hint="eastAsia"/>
          <w:kern w:val="0"/>
          <w:szCs w:val="21"/>
        </w:rPr>
        <w:t>は導入した後に</w:t>
      </w:r>
      <w:r w:rsidR="00057617" w:rsidRPr="00DC55E5">
        <w:rPr>
          <w:rFonts w:ascii="HG丸ｺﾞｼｯｸM-PRO" w:eastAsia="HG丸ｺﾞｼｯｸM-PRO" w:hAnsi="HG丸ｺﾞｼｯｸM-PRO" w:cs="HG丸ｺﾞｼｯｸM-PRO" w:hint="eastAsia"/>
          <w:kern w:val="0"/>
          <w:szCs w:val="21"/>
        </w:rPr>
        <w:t>、</w:t>
      </w:r>
      <w:r w:rsidR="001928DD" w:rsidRPr="00DC55E5">
        <w:rPr>
          <w:rFonts w:ascii="HG丸ｺﾞｼｯｸM-PRO" w:eastAsia="HG丸ｺﾞｼｯｸM-PRO" w:hAnsi="HG丸ｺﾞｼｯｸM-PRO" w:cs="HG丸ｺﾞｼｯｸM-PRO" w:hint="eastAsia"/>
          <w:kern w:val="0"/>
          <w:szCs w:val="21"/>
        </w:rPr>
        <w:t>継続的にシステムを活用し、システムに蓄積された情報を資産として保護して</w:t>
      </w:r>
      <w:r w:rsidR="00222CE0" w:rsidRPr="00DC55E5">
        <w:rPr>
          <w:rFonts w:ascii="HG丸ｺﾞｼｯｸM-PRO" w:eastAsia="HG丸ｺﾞｼｯｸM-PRO" w:hAnsi="HG丸ｺﾞｼｯｸM-PRO" w:cs="HG丸ｺﾞｼｯｸM-PRO" w:hint="eastAsia"/>
          <w:kern w:val="0"/>
          <w:szCs w:val="21"/>
        </w:rPr>
        <w:t>い</w:t>
      </w:r>
      <w:r w:rsidR="001928DD" w:rsidRPr="00DC55E5">
        <w:rPr>
          <w:rFonts w:ascii="HG丸ｺﾞｼｯｸM-PRO" w:eastAsia="HG丸ｺﾞｼｯｸM-PRO" w:hAnsi="HG丸ｺﾞｼｯｸM-PRO" w:cs="HG丸ｺﾞｼｯｸM-PRO" w:hint="eastAsia"/>
          <w:kern w:val="0"/>
          <w:szCs w:val="21"/>
        </w:rPr>
        <w:t>くための考え方を解説する。一般的に、情報システムやそこに蓄積された情報を保護して</w:t>
      </w:r>
      <w:r w:rsidR="00222CE0" w:rsidRPr="00DC55E5">
        <w:rPr>
          <w:rFonts w:ascii="HG丸ｺﾞｼｯｸM-PRO" w:eastAsia="HG丸ｺﾞｼｯｸM-PRO" w:hAnsi="HG丸ｺﾞｼｯｸM-PRO" w:cs="HG丸ｺﾞｼｯｸM-PRO" w:hint="eastAsia"/>
          <w:kern w:val="0"/>
          <w:szCs w:val="21"/>
        </w:rPr>
        <w:t>い</w:t>
      </w:r>
      <w:r w:rsidR="001928DD" w:rsidRPr="00DC55E5">
        <w:rPr>
          <w:rFonts w:ascii="HG丸ｺﾞｼｯｸM-PRO" w:eastAsia="HG丸ｺﾞｼｯｸM-PRO" w:hAnsi="HG丸ｺﾞｼｯｸM-PRO" w:cs="HG丸ｺﾞｼｯｸM-PRO" w:hint="eastAsia"/>
          <w:kern w:val="0"/>
          <w:szCs w:val="21"/>
        </w:rPr>
        <w:t>く手段や手続き等については、国際的に確立されたシステム構築方法や</w:t>
      </w:r>
      <w:r w:rsidR="00057617" w:rsidRPr="00DC55E5">
        <w:rPr>
          <w:rFonts w:ascii="HG丸ｺﾞｼｯｸM-PRO" w:eastAsia="HG丸ｺﾞｼｯｸM-PRO" w:hAnsi="HG丸ｺﾞｼｯｸM-PRO" w:cs="HG丸ｺﾞｼｯｸM-PRO" w:hint="eastAsia"/>
          <w:kern w:val="0"/>
          <w:szCs w:val="21"/>
        </w:rPr>
        <w:t>、</w:t>
      </w:r>
      <w:r w:rsidR="001928DD" w:rsidRPr="00DC55E5">
        <w:rPr>
          <w:rFonts w:ascii="HG丸ｺﾞｼｯｸM-PRO" w:eastAsia="HG丸ｺﾞｼｯｸM-PRO" w:hAnsi="HG丸ｺﾞｼｯｸM-PRO" w:cs="HG丸ｺﾞｼｯｸM-PRO" w:hint="eastAsia"/>
          <w:kern w:val="0"/>
          <w:szCs w:val="21"/>
        </w:rPr>
        <w:t>それに</w:t>
      </w:r>
      <w:r w:rsidR="00057617" w:rsidRPr="00DC55E5">
        <w:rPr>
          <w:rFonts w:ascii="HG丸ｺﾞｼｯｸM-PRO" w:eastAsia="HG丸ｺﾞｼｯｸM-PRO" w:hAnsi="HG丸ｺﾞｼｯｸM-PRO" w:cs="HG丸ｺﾞｼｯｸM-PRO" w:hint="eastAsia"/>
          <w:kern w:val="0"/>
          <w:szCs w:val="21"/>
        </w:rPr>
        <w:t>基づく</w:t>
      </w:r>
      <w:r w:rsidR="001928DD" w:rsidRPr="00DC55E5">
        <w:rPr>
          <w:rFonts w:ascii="HG丸ｺﾞｼｯｸM-PRO" w:eastAsia="HG丸ｺﾞｼｯｸM-PRO" w:hAnsi="HG丸ｺﾞｼｯｸM-PRO" w:cs="HG丸ｺﾞｼｯｸM-PRO" w:hint="eastAsia"/>
          <w:kern w:val="0"/>
          <w:szCs w:val="21"/>
        </w:rPr>
        <w:t>文書等が</w:t>
      </w:r>
      <w:r w:rsidR="00057617" w:rsidRPr="00DC55E5">
        <w:rPr>
          <w:rFonts w:ascii="HG丸ｺﾞｼｯｸM-PRO" w:eastAsia="HG丸ｺﾞｼｯｸM-PRO" w:hAnsi="HG丸ｺﾞｼｯｸM-PRO" w:cs="HG丸ｺﾞｼｯｸM-PRO" w:hint="eastAsia"/>
          <w:kern w:val="0"/>
          <w:szCs w:val="21"/>
        </w:rPr>
        <w:t>存在す</w:t>
      </w:r>
      <w:r w:rsidR="001928DD" w:rsidRPr="00DC55E5">
        <w:rPr>
          <w:rFonts w:ascii="HG丸ｺﾞｼｯｸM-PRO" w:eastAsia="HG丸ｺﾞｼｯｸM-PRO" w:hAnsi="HG丸ｺﾞｼｯｸM-PRO" w:cs="HG丸ｺﾞｼｯｸM-PRO" w:hint="eastAsia"/>
          <w:kern w:val="0"/>
          <w:szCs w:val="21"/>
        </w:rPr>
        <w:t>る。</w:t>
      </w:r>
    </w:p>
    <w:p w14:paraId="3F33E2A9" w14:textId="77777777" w:rsidR="00813A63" w:rsidRPr="00DC55E5" w:rsidRDefault="001928DD" w:rsidP="001911C0">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中心となる概念は、「①</w:t>
      </w:r>
      <w:r w:rsidR="00D64F01" w:rsidRPr="00DC55E5">
        <w:rPr>
          <w:rFonts w:ascii="HG丸ｺﾞｼｯｸM-PRO" w:eastAsia="HG丸ｺﾞｼｯｸM-PRO" w:hAnsi="HG丸ｺﾞｼｯｸM-PRO" w:cs="HG丸ｺﾞｼｯｸM-PRO" w:hint="eastAsia"/>
          <w:kern w:val="0"/>
          <w:szCs w:val="21"/>
        </w:rPr>
        <w:t>計画を立てる</w:t>
      </w:r>
      <w:r w:rsidR="00057617" w:rsidRPr="00DC55E5">
        <w:rPr>
          <w:rFonts w:ascii="HG丸ｺﾞｼｯｸM-PRO" w:eastAsia="HG丸ｺﾞｼｯｸM-PRO" w:hAnsi="HG丸ｺﾞｼｯｸM-PRO" w:cs="HG丸ｺﾞｼｯｸM-PRO" w:hint="eastAsia"/>
          <w:kern w:val="0"/>
          <w:szCs w:val="21"/>
        </w:rPr>
        <w:t>（</w:t>
      </w:r>
      <w:r w:rsidR="00057617" w:rsidRPr="00DC55E5">
        <w:rPr>
          <w:rFonts w:ascii="HG丸ｺﾞｼｯｸM-PRO" w:eastAsia="HG丸ｺﾞｼｯｸM-PRO" w:hAnsi="HG丸ｺﾞｼｯｸM-PRO" w:cs="HG丸ｺﾞｼｯｸM-PRO"/>
          <w:kern w:val="0"/>
          <w:szCs w:val="21"/>
        </w:rPr>
        <w:t>Plan）</w:t>
      </w:r>
      <w:r w:rsidR="00D64F01" w:rsidRPr="00DC55E5">
        <w:rPr>
          <w:rFonts w:ascii="HG丸ｺﾞｼｯｸM-PRO" w:eastAsia="HG丸ｺﾞｼｯｸM-PRO" w:hAnsi="HG丸ｺﾞｼｯｸM-PRO" w:cs="HG丸ｺﾞｼｯｸM-PRO" w:hint="eastAsia"/>
          <w:kern w:val="0"/>
          <w:szCs w:val="21"/>
        </w:rPr>
        <w:t>」、「②それを実行する</w:t>
      </w:r>
      <w:r w:rsidR="00057617" w:rsidRPr="00DC55E5">
        <w:rPr>
          <w:rFonts w:ascii="HG丸ｺﾞｼｯｸM-PRO" w:eastAsia="HG丸ｺﾞｼｯｸM-PRO" w:hAnsi="HG丸ｺﾞｼｯｸM-PRO" w:cs="HG丸ｺﾞｼｯｸM-PRO" w:hint="eastAsia"/>
          <w:kern w:val="0"/>
          <w:szCs w:val="21"/>
        </w:rPr>
        <w:t>（</w:t>
      </w:r>
      <w:r w:rsidR="00057617" w:rsidRPr="00DC55E5">
        <w:rPr>
          <w:rFonts w:ascii="HG丸ｺﾞｼｯｸM-PRO" w:eastAsia="HG丸ｺﾞｼｯｸM-PRO" w:hAnsi="HG丸ｺﾞｼｯｸM-PRO" w:cs="HG丸ｺﾞｼｯｸM-PRO"/>
          <w:kern w:val="0"/>
          <w:szCs w:val="21"/>
        </w:rPr>
        <w:t>Do）</w:t>
      </w:r>
      <w:r w:rsidR="00D64F01" w:rsidRPr="00DC55E5">
        <w:rPr>
          <w:rFonts w:ascii="HG丸ｺﾞｼｯｸM-PRO" w:eastAsia="HG丸ｺﾞｼｯｸM-PRO" w:hAnsi="HG丸ｺﾞｼｯｸM-PRO" w:cs="HG丸ｺﾞｼｯｸM-PRO" w:hint="eastAsia"/>
          <w:kern w:val="0"/>
          <w:szCs w:val="21"/>
        </w:rPr>
        <w:t>」、「③必要に応じて見直しを</w:t>
      </w:r>
      <w:r w:rsidR="00057617" w:rsidRPr="00DC55E5">
        <w:rPr>
          <w:rFonts w:ascii="HG丸ｺﾞｼｯｸM-PRO" w:eastAsia="HG丸ｺﾞｼｯｸM-PRO" w:hAnsi="HG丸ｺﾞｼｯｸM-PRO" w:cs="HG丸ｺﾞｼｯｸM-PRO" w:hint="eastAsia"/>
          <w:kern w:val="0"/>
          <w:szCs w:val="21"/>
        </w:rPr>
        <w:t>行</w:t>
      </w:r>
      <w:r w:rsidR="00D64F01" w:rsidRPr="00DC55E5">
        <w:rPr>
          <w:rFonts w:ascii="HG丸ｺﾞｼｯｸM-PRO" w:eastAsia="HG丸ｺﾞｼｯｸM-PRO" w:hAnsi="HG丸ｺﾞｼｯｸM-PRO" w:cs="HG丸ｺﾞｼｯｸM-PRO" w:hint="eastAsia"/>
          <w:kern w:val="0"/>
          <w:szCs w:val="21"/>
        </w:rPr>
        <w:t>う</w:t>
      </w:r>
      <w:r w:rsidR="00057617" w:rsidRPr="00DC55E5">
        <w:rPr>
          <w:rFonts w:ascii="HG丸ｺﾞｼｯｸM-PRO" w:eastAsia="HG丸ｺﾞｼｯｸM-PRO" w:hAnsi="HG丸ｺﾞｼｯｸM-PRO" w:cs="HG丸ｺﾞｼｯｸM-PRO" w:hint="eastAsia"/>
          <w:kern w:val="0"/>
          <w:szCs w:val="21"/>
        </w:rPr>
        <w:t>（</w:t>
      </w:r>
      <w:r w:rsidR="00AE5619" w:rsidRPr="00DC55E5">
        <w:rPr>
          <w:rFonts w:ascii="HG丸ｺﾞｼｯｸM-PRO" w:eastAsia="HG丸ｺﾞｼｯｸM-PRO" w:hAnsi="HG丸ｺﾞｼｯｸM-PRO" w:cs="HG丸ｺﾞｼｯｸM-PRO"/>
          <w:kern w:val="0"/>
          <w:szCs w:val="21"/>
        </w:rPr>
        <w:t>Check</w:t>
      </w:r>
      <w:r w:rsidR="00057617" w:rsidRPr="00DC55E5">
        <w:rPr>
          <w:rFonts w:ascii="HG丸ｺﾞｼｯｸM-PRO" w:eastAsia="HG丸ｺﾞｼｯｸM-PRO" w:hAnsi="HG丸ｺﾞｼｯｸM-PRO" w:cs="HG丸ｺﾞｼｯｸM-PRO" w:hint="eastAsia"/>
          <w:kern w:val="0"/>
          <w:szCs w:val="21"/>
        </w:rPr>
        <w:t>）</w:t>
      </w:r>
      <w:r w:rsidR="00D64F01" w:rsidRPr="00DC55E5">
        <w:rPr>
          <w:rFonts w:ascii="HG丸ｺﾞｼｯｸM-PRO" w:eastAsia="HG丸ｺﾞｼｯｸM-PRO" w:hAnsi="HG丸ｺﾞｼｯｸM-PRO" w:cs="HG丸ｺﾞｼｯｸM-PRO" w:hint="eastAsia"/>
          <w:kern w:val="0"/>
          <w:szCs w:val="21"/>
        </w:rPr>
        <w:t>」、「④</w:t>
      </w:r>
      <w:r w:rsidRPr="00DC55E5">
        <w:rPr>
          <w:rFonts w:ascii="HG丸ｺﾞｼｯｸM-PRO" w:eastAsia="HG丸ｺﾞｼｯｸM-PRO" w:hAnsi="HG丸ｺﾞｼｯｸM-PRO" w:cs="HG丸ｺﾞｼｯｸM-PRO" w:hint="eastAsia"/>
          <w:kern w:val="0"/>
          <w:szCs w:val="21"/>
        </w:rPr>
        <w:t>改善する</w:t>
      </w:r>
      <w:r w:rsidR="00AE5619" w:rsidRPr="00DC55E5">
        <w:rPr>
          <w:rFonts w:ascii="HG丸ｺﾞｼｯｸM-PRO" w:eastAsia="HG丸ｺﾞｼｯｸM-PRO" w:hAnsi="HG丸ｺﾞｼｯｸM-PRO" w:cs="HG丸ｺﾞｼｯｸM-PRO" w:hint="eastAsia"/>
          <w:kern w:val="0"/>
          <w:szCs w:val="21"/>
        </w:rPr>
        <w:t>（</w:t>
      </w:r>
      <w:r w:rsidR="00AE5619" w:rsidRPr="00DC55E5">
        <w:rPr>
          <w:rFonts w:ascii="HG丸ｺﾞｼｯｸM-PRO" w:eastAsia="HG丸ｺﾞｼｯｸM-PRO" w:hAnsi="HG丸ｺﾞｼｯｸM-PRO" w:cs="HG丸ｺﾞｼｯｸM-PRO"/>
          <w:kern w:val="0"/>
          <w:szCs w:val="21"/>
        </w:rPr>
        <w:t>Action）</w:t>
      </w:r>
      <w:r w:rsidRPr="00DC55E5">
        <w:rPr>
          <w:rFonts w:ascii="HG丸ｺﾞｼｯｸM-PRO" w:eastAsia="HG丸ｺﾞｼｯｸM-PRO" w:hAnsi="HG丸ｺﾞｼｯｸM-PRO" w:cs="HG丸ｺﾞｼｯｸM-PRO" w:hint="eastAsia"/>
          <w:kern w:val="0"/>
          <w:szCs w:val="21"/>
        </w:rPr>
        <w:t>」</w:t>
      </w:r>
      <w:r w:rsidR="00AE5619" w:rsidRPr="00DC55E5">
        <w:rPr>
          <w:rFonts w:ascii="HG丸ｺﾞｼｯｸM-PRO" w:eastAsia="HG丸ｺﾞｼｯｸM-PRO" w:hAnsi="HG丸ｺﾞｼｯｸM-PRO" w:cs="HG丸ｺﾞｼｯｸM-PRO" w:hint="eastAsia"/>
          <w:kern w:val="0"/>
          <w:szCs w:val="21"/>
        </w:rPr>
        <w:t>という一連の取組みによって構成される、いわゆる「</w:t>
      </w:r>
      <w:r w:rsidR="00AE5619" w:rsidRPr="00DC55E5">
        <w:rPr>
          <w:rFonts w:ascii="HG丸ｺﾞｼｯｸM-PRO" w:eastAsia="HG丸ｺﾞｼｯｸM-PRO" w:hAnsi="HG丸ｺﾞｼｯｸM-PRO" w:cs="HG丸ｺﾞｼｯｸM-PRO"/>
          <w:kern w:val="0"/>
          <w:szCs w:val="21"/>
        </w:rPr>
        <w:t>PDCAサイクル」</w:t>
      </w:r>
      <w:r w:rsidRPr="00DC55E5">
        <w:rPr>
          <w:rFonts w:ascii="HG丸ｺﾞｼｯｸM-PRO" w:eastAsia="HG丸ｺﾞｼｯｸM-PRO" w:hAnsi="HG丸ｺﾞｼｯｸM-PRO" w:cs="HG丸ｺﾞｼｯｸM-PRO" w:hint="eastAsia"/>
          <w:kern w:val="0"/>
          <w:szCs w:val="21"/>
        </w:rPr>
        <w:t>である。</w:t>
      </w:r>
      <w:r w:rsidR="00AE5619" w:rsidRPr="00DC55E5">
        <w:rPr>
          <w:rFonts w:ascii="HG丸ｺﾞｼｯｸM-PRO" w:eastAsia="HG丸ｺﾞｼｯｸM-PRO" w:hAnsi="HG丸ｺﾞｼｯｸM-PRO" w:cs="HG丸ｺﾞｼｯｸM-PRO" w:hint="eastAsia"/>
          <w:kern w:val="0"/>
          <w:szCs w:val="21"/>
        </w:rPr>
        <w:t>これは、</w:t>
      </w:r>
      <w:r w:rsidRPr="00DC55E5">
        <w:rPr>
          <w:rFonts w:ascii="HG丸ｺﾞｼｯｸM-PRO" w:eastAsia="HG丸ｺﾞｼｯｸM-PRO" w:hAnsi="HG丸ｺﾞｼｯｸM-PRO" w:cs="HG丸ｺﾞｼｯｸM-PRO" w:hint="eastAsia"/>
          <w:kern w:val="0"/>
          <w:szCs w:val="21"/>
        </w:rPr>
        <w:t>これらの手順を継続して繰り返すことで</w:t>
      </w:r>
      <w:r w:rsidR="00AE5619"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情報保護のレベルを向上させて</w:t>
      </w:r>
      <w:r w:rsidR="00222CE0" w:rsidRPr="00DC55E5">
        <w:rPr>
          <w:rFonts w:ascii="HG丸ｺﾞｼｯｸM-PRO" w:eastAsia="HG丸ｺﾞｼｯｸM-PRO" w:hAnsi="HG丸ｺﾞｼｯｸM-PRO" w:cs="HG丸ｺﾞｼｯｸM-PRO" w:hint="eastAsia"/>
          <w:kern w:val="0"/>
          <w:szCs w:val="21"/>
        </w:rPr>
        <w:t>い</w:t>
      </w:r>
      <w:r w:rsidRPr="00DC55E5">
        <w:rPr>
          <w:rFonts w:ascii="HG丸ｺﾞｼｯｸM-PRO" w:eastAsia="HG丸ｺﾞｼｯｸM-PRO" w:hAnsi="HG丸ｺﾞｼｯｸM-PRO" w:cs="HG丸ｺﾞｼｯｸM-PRO" w:hint="eastAsia"/>
          <w:kern w:val="0"/>
          <w:szCs w:val="21"/>
        </w:rPr>
        <w:t>くものである。</w:t>
      </w:r>
    </w:p>
    <w:p w14:paraId="448B424A" w14:textId="77777777" w:rsidR="00D64F01" w:rsidRPr="00DC55E5" w:rsidRDefault="001928DD" w:rsidP="001911C0">
      <w:pPr>
        <w:autoSpaceDE w:val="0"/>
        <w:autoSpaceDN w:val="0"/>
        <w:adjustRightInd w:val="0"/>
        <w:ind w:firstLineChars="100" w:firstLine="210"/>
        <w:jc w:val="left"/>
        <w:rPr>
          <w:rFonts w:ascii="HG丸ｺﾞｼｯｸM-PRO" w:eastAsia="HG丸ｺﾞｼｯｸM-PRO" w:hAnsi="HG丸ｺﾞｼｯｸM-PRO" w:cs="ZWAdobeF"/>
          <w:kern w:val="0"/>
          <w:szCs w:val="21"/>
        </w:rPr>
      </w:pPr>
      <w:r w:rsidRPr="00DC55E5">
        <w:rPr>
          <w:rFonts w:ascii="HG丸ｺﾞｼｯｸM-PRO" w:eastAsia="HG丸ｺﾞｼｯｸM-PRO" w:hAnsi="HG丸ｺﾞｼｯｸM-PRO" w:cs="HG丸ｺﾞｼｯｸM-PRO" w:hint="eastAsia"/>
          <w:kern w:val="0"/>
          <w:szCs w:val="21"/>
        </w:rPr>
        <w:t>医療機関等</w:t>
      </w:r>
      <w:r w:rsidR="00AE5619" w:rsidRPr="00DC55E5">
        <w:rPr>
          <w:rFonts w:ascii="HG丸ｺﾞｼｯｸM-PRO" w:eastAsia="HG丸ｺﾞｼｯｸM-PRO" w:hAnsi="HG丸ｺﾞｼｯｸM-PRO" w:cs="HG丸ｺﾞｼｯｸM-PRO" w:hint="eastAsia"/>
          <w:kern w:val="0"/>
          <w:szCs w:val="21"/>
        </w:rPr>
        <w:t>における</w:t>
      </w:r>
      <w:r w:rsidRPr="00DC55E5">
        <w:rPr>
          <w:rFonts w:ascii="HG丸ｺﾞｼｯｸM-PRO" w:eastAsia="HG丸ｺﾞｼｯｸM-PRO" w:hAnsi="HG丸ｺﾞｼｯｸM-PRO" w:cs="HG丸ｺﾞｼｯｸM-PRO" w:hint="eastAsia"/>
          <w:kern w:val="0"/>
          <w:szCs w:val="21"/>
        </w:rPr>
        <w:t>情報資産保護において</w:t>
      </w:r>
      <w:r w:rsidR="00AE5619"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この概念</w:t>
      </w:r>
      <w:r w:rsidR="00AE5619" w:rsidRPr="00DC55E5">
        <w:rPr>
          <w:rFonts w:ascii="HG丸ｺﾞｼｯｸM-PRO" w:eastAsia="HG丸ｺﾞｼｯｸM-PRO" w:hAnsi="HG丸ｺﾞｼｯｸM-PRO" w:cs="HG丸ｺﾞｼｯｸM-PRO" w:hint="eastAsia"/>
          <w:kern w:val="0"/>
          <w:szCs w:val="21"/>
        </w:rPr>
        <w:t>は決して</w:t>
      </w:r>
      <w:r w:rsidRPr="00DC55E5">
        <w:rPr>
          <w:rFonts w:ascii="HG丸ｺﾞｼｯｸM-PRO" w:eastAsia="HG丸ｺﾞｼｯｸM-PRO" w:hAnsi="HG丸ｺﾞｼｯｸM-PRO" w:cs="HG丸ｺﾞｼｯｸM-PRO" w:hint="eastAsia"/>
          <w:kern w:val="0"/>
          <w:szCs w:val="21"/>
        </w:rPr>
        <w:t>新しいものではない。特に、医療安全に関してこの概念が顕著</w:t>
      </w:r>
      <w:r w:rsidR="00AE5619" w:rsidRPr="00DC55E5">
        <w:rPr>
          <w:rFonts w:ascii="HG丸ｺﾞｼｯｸM-PRO" w:eastAsia="HG丸ｺﾞｼｯｸM-PRO" w:hAnsi="HG丸ｺﾞｼｯｸM-PRO" w:cs="HG丸ｺﾞｼｯｸM-PRO" w:hint="eastAsia"/>
          <w:kern w:val="0"/>
          <w:szCs w:val="21"/>
        </w:rPr>
        <w:t>に示されてお</w:t>
      </w:r>
      <w:r w:rsidRPr="00DC55E5">
        <w:rPr>
          <w:rFonts w:ascii="HG丸ｺﾞｼｯｸM-PRO" w:eastAsia="HG丸ｺﾞｼｯｸM-PRO" w:hAnsi="HG丸ｺﾞｼｯｸM-PRO" w:cs="HG丸ｺﾞｼｯｸM-PRO" w:hint="eastAsia"/>
          <w:kern w:val="0"/>
          <w:szCs w:val="21"/>
        </w:rPr>
        <w:t>り、「良質な医療を提供する体制の確立を図るための医療法の一部を改正する法律の一部の施行について」（平成</w:t>
      </w:r>
      <w:r w:rsidR="00D64F01" w:rsidRPr="00DC55E5">
        <w:rPr>
          <w:rFonts w:ascii="HG丸ｺﾞｼｯｸM-PRO" w:eastAsia="HG丸ｺﾞｼｯｸM-PRO" w:hAnsi="HG丸ｺﾞｼｯｸM-PRO" w:cs="HG丸ｺﾞｼｯｸM-PRO"/>
          <w:kern w:val="0"/>
          <w:szCs w:val="21"/>
        </w:rPr>
        <w:t>19</w:t>
      </w:r>
      <w:r w:rsidRPr="00DC55E5">
        <w:rPr>
          <w:rFonts w:ascii="HG丸ｺﾞｼｯｸM-PRO" w:eastAsia="HG丸ｺﾞｼｯｸM-PRO" w:hAnsi="HG丸ｺﾞｼｯｸM-PRO" w:cs="HG丸ｺﾞｼｯｸM-PRO" w:hint="eastAsia"/>
          <w:kern w:val="0"/>
          <w:szCs w:val="21"/>
        </w:rPr>
        <w:t>年</w:t>
      </w:r>
      <w:r w:rsidR="00D64F01" w:rsidRPr="00DC55E5">
        <w:rPr>
          <w:rFonts w:ascii="HG丸ｺﾞｼｯｸM-PRO" w:eastAsia="HG丸ｺﾞｼｯｸM-PRO" w:hAnsi="HG丸ｺﾞｼｯｸM-PRO" w:cs="HG丸ｺﾞｼｯｸM-PRO"/>
          <w:kern w:val="0"/>
          <w:szCs w:val="21"/>
        </w:rPr>
        <w:t>3</w:t>
      </w:r>
      <w:r w:rsidRPr="00DC55E5">
        <w:rPr>
          <w:rFonts w:ascii="HG丸ｺﾞｼｯｸM-PRO" w:eastAsia="HG丸ｺﾞｼｯｸM-PRO" w:hAnsi="HG丸ｺﾞｼｯｸM-PRO" w:cs="HG丸ｺﾞｼｯｸM-PRO" w:hint="eastAsia"/>
          <w:kern w:val="0"/>
          <w:szCs w:val="21"/>
        </w:rPr>
        <w:t>月</w:t>
      </w:r>
      <w:r w:rsidR="00D64F01" w:rsidRPr="00DC55E5">
        <w:rPr>
          <w:rFonts w:ascii="HG丸ｺﾞｼｯｸM-PRO" w:eastAsia="HG丸ｺﾞｼｯｸM-PRO" w:hAnsi="HG丸ｺﾞｼｯｸM-PRO" w:cs="HG丸ｺﾞｼｯｸM-PRO"/>
          <w:kern w:val="0"/>
          <w:szCs w:val="21"/>
        </w:rPr>
        <w:t>30</w:t>
      </w:r>
      <w:r w:rsidRPr="00DC55E5">
        <w:rPr>
          <w:rFonts w:ascii="HG丸ｺﾞｼｯｸM-PRO" w:eastAsia="HG丸ｺﾞｼｯｸM-PRO" w:hAnsi="HG丸ｺﾞｼｯｸM-PRO" w:cs="HG丸ｺﾞｼｯｸM-PRO" w:hint="eastAsia"/>
          <w:kern w:val="0"/>
          <w:szCs w:val="21"/>
        </w:rPr>
        <w:t>日付け医政発第</w:t>
      </w:r>
      <w:r w:rsidR="00D64F01" w:rsidRPr="00DC55E5">
        <w:rPr>
          <w:rFonts w:ascii="HG丸ｺﾞｼｯｸM-PRO" w:eastAsia="HG丸ｺﾞｼｯｸM-PRO" w:hAnsi="HG丸ｺﾞｼｯｸM-PRO" w:cs="HG丸ｺﾞｼｯｸM-PRO"/>
          <w:kern w:val="0"/>
          <w:szCs w:val="21"/>
        </w:rPr>
        <w:t>0330010</w:t>
      </w:r>
      <w:r w:rsidRPr="00DC55E5">
        <w:rPr>
          <w:rFonts w:ascii="HG丸ｺﾞｼｯｸM-PRO" w:eastAsia="HG丸ｺﾞｼｯｸM-PRO" w:hAnsi="HG丸ｺﾞｼｯｸM-PRO" w:cs="HG丸ｺﾞｼｯｸM-PRO" w:hint="eastAsia"/>
          <w:kern w:val="0"/>
          <w:szCs w:val="21"/>
        </w:rPr>
        <w:t>号厚生労働省医政局長通知）において、医療の安全に関する事項として、この概念が規定されている</w:t>
      </w:r>
      <w:r w:rsidR="00813A63" w:rsidRPr="00DC55E5">
        <w:rPr>
          <w:rFonts w:ascii="HG丸ｺﾞｼｯｸM-PRO" w:eastAsia="HG丸ｺﾞｼｯｸM-PRO" w:hAnsi="HG丸ｺﾞｼｯｸM-PRO" w:cs="ZWAdobeF" w:hint="eastAsia"/>
          <w:kern w:val="0"/>
          <w:szCs w:val="21"/>
        </w:rPr>
        <w:t>。</w:t>
      </w:r>
    </w:p>
    <w:p w14:paraId="2D7AE301" w14:textId="77777777" w:rsidR="00D64F01" w:rsidRPr="00DC55E5" w:rsidRDefault="00427C2D" w:rsidP="00A57E9C">
      <w:pPr>
        <w:autoSpaceDE w:val="0"/>
        <w:autoSpaceDN w:val="0"/>
        <w:adjustRightInd w:val="0"/>
        <w:spacing w:beforeLines="50" w:before="180"/>
        <w:jc w:val="center"/>
        <w:rPr>
          <w:rFonts w:ascii="HG丸ｺﾞｼｯｸM-PRO" w:eastAsia="HG丸ｺﾞｼｯｸM-PRO" w:hAnsi="HG丸ｺﾞｼｯｸM-PRO" w:cs="HG丸ｺﾞｼｯｸM-PRO"/>
          <w:b/>
          <w:kern w:val="0"/>
          <w:szCs w:val="21"/>
          <w:u w:val="single"/>
        </w:rPr>
      </w:pPr>
      <w:r w:rsidRPr="00DC55E5">
        <w:rPr>
          <w:rFonts w:ascii="HG丸ｺﾞｼｯｸM-PRO" w:eastAsia="HG丸ｺﾞｼｯｸM-PRO" w:hAnsi="HG丸ｺﾞｼｯｸM-PRO" w:cs="HG丸ｺﾞｼｯｸM-PRO" w:hint="eastAsia"/>
          <w:b/>
          <w:kern w:val="0"/>
          <w:szCs w:val="21"/>
          <w:u w:val="single"/>
        </w:rPr>
        <w:t>＜</w:t>
      </w:r>
      <w:r w:rsidR="001928DD" w:rsidRPr="00DC55E5">
        <w:rPr>
          <w:rFonts w:ascii="HG丸ｺﾞｼｯｸM-PRO" w:eastAsia="HG丸ｺﾞｼｯｸM-PRO" w:hAnsi="HG丸ｺﾞｼｯｸM-PRO" w:cs="HG丸ｺﾞｼｯｸM-PRO" w:hint="eastAsia"/>
          <w:b/>
          <w:kern w:val="0"/>
          <w:szCs w:val="21"/>
          <w:u w:val="single"/>
        </w:rPr>
        <w:t>医療の安全を確保するための措置について（第</w:t>
      </w:r>
      <w:r w:rsidR="00D64F01" w:rsidRPr="00DC55E5">
        <w:rPr>
          <w:rFonts w:ascii="HG丸ｺﾞｼｯｸM-PRO" w:eastAsia="HG丸ｺﾞｼｯｸM-PRO" w:hAnsi="HG丸ｺﾞｼｯｸM-PRO" w:cs="HG丸ｺﾞｼｯｸM-PRO"/>
          <w:b/>
          <w:kern w:val="0"/>
          <w:szCs w:val="21"/>
          <w:u w:val="single"/>
        </w:rPr>
        <w:t>0330010</w:t>
      </w:r>
      <w:r w:rsidR="001928DD" w:rsidRPr="00DC55E5">
        <w:rPr>
          <w:rFonts w:ascii="HG丸ｺﾞｼｯｸM-PRO" w:eastAsia="HG丸ｺﾞｼｯｸM-PRO" w:hAnsi="HG丸ｺﾞｼｯｸM-PRO" w:cs="HG丸ｺﾞｼｯｸM-PRO" w:hint="eastAsia"/>
          <w:b/>
          <w:kern w:val="0"/>
          <w:szCs w:val="21"/>
          <w:u w:val="single"/>
        </w:rPr>
        <w:t>号通知より要約）</w:t>
      </w:r>
      <w:r w:rsidRPr="00DC55E5">
        <w:rPr>
          <w:rFonts w:ascii="HG丸ｺﾞｼｯｸM-PRO" w:eastAsia="HG丸ｺﾞｼｯｸM-PRO" w:hAnsi="HG丸ｺﾞｼｯｸM-PRO" w:cs="HG丸ｺﾞｼｯｸM-PRO" w:hint="eastAsia"/>
          <w:b/>
          <w:kern w:val="0"/>
          <w:szCs w:val="21"/>
          <w:u w:val="single"/>
        </w:rPr>
        <w:t>＞</w:t>
      </w:r>
    </w:p>
    <w:tbl>
      <w:tblPr>
        <w:tblStyle w:val="a4"/>
        <w:tblW w:w="8222" w:type="dxa"/>
        <w:tblInd w:w="250" w:type="dxa"/>
        <w:tblLook w:val="04A0" w:firstRow="1" w:lastRow="0" w:firstColumn="1" w:lastColumn="0" w:noHBand="0" w:noVBand="1"/>
      </w:tblPr>
      <w:tblGrid>
        <w:gridCol w:w="8222"/>
      </w:tblGrid>
      <w:tr w:rsidR="00D64F01" w:rsidRPr="00DC55E5" w14:paraId="46314443" w14:textId="77777777" w:rsidTr="00F7056A">
        <w:tc>
          <w:tcPr>
            <w:tcW w:w="8222" w:type="dxa"/>
          </w:tcPr>
          <w:p w14:paraId="5E637A33" w14:textId="77777777" w:rsidR="00D64F01" w:rsidRPr="00DC55E5" w:rsidRDefault="00D64F01" w:rsidP="001928DD">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kern w:val="0"/>
                <w:szCs w:val="21"/>
              </w:rPr>
              <w:t>1</w:t>
            </w:r>
            <w:r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u w:val="single"/>
              </w:rPr>
              <w:t>医療に係る安全管理のための指針の作成</w:t>
            </w:r>
          </w:p>
          <w:p w14:paraId="2953D264" w14:textId="77777777" w:rsidR="00D64F01" w:rsidRPr="00DC55E5" w:rsidRDefault="00D64F01" w:rsidP="00D64F01">
            <w:pPr>
              <w:pStyle w:val="a3"/>
              <w:numPr>
                <w:ilvl w:val="0"/>
                <w:numId w:val="2"/>
              </w:numPr>
              <w:autoSpaceDE w:val="0"/>
              <w:autoSpaceDN w:val="0"/>
              <w:adjustRightInd w:val="0"/>
              <w:ind w:leftChars="0" w:left="709"/>
              <w:jc w:val="left"/>
              <w:rPr>
                <w:rFonts w:ascii="HG丸ｺﾞｼｯｸM-PRO" w:eastAsia="HG丸ｺﾞｼｯｸM-PRO" w:hAnsi="HG丸ｺﾞｼｯｸM-PRO" w:cs="ZWAdobeF"/>
                <w:kern w:val="0"/>
                <w:szCs w:val="21"/>
              </w:rPr>
            </w:pPr>
            <w:r w:rsidRPr="00DC55E5">
              <w:rPr>
                <w:rFonts w:ascii="HG丸ｺﾞｼｯｸM-PRO" w:eastAsia="HG丸ｺﾞｼｯｸM-PRO" w:hAnsi="HG丸ｺﾞｼｯｸM-PRO" w:cs="HG丸ｺﾞｼｯｸM-PRO" w:hint="eastAsia"/>
                <w:kern w:val="0"/>
                <w:szCs w:val="21"/>
              </w:rPr>
              <w:t>「安全管理に関する基本的考え方」、「委員会その他医療機関内の組織」、「従業者研修の基本方針」、「事故報告等、安全確保のための基本方針」、「患者からの相談対応に関する基本方針」等を盛り込んだ指針の作成。</w:t>
            </w:r>
          </w:p>
          <w:p w14:paraId="0FBB1455" w14:textId="77777777" w:rsidR="00D64F01" w:rsidRPr="00DC55E5" w:rsidRDefault="00D64F01" w:rsidP="00D64F01">
            <w:pPr>
              <w:pStyle w:val="a3"/>
              <w:autoSpaceDE w:val="0"/>
              <w:autoSpaceDN w:val="0"/>
              <w:adjustRightInd w:val="0"/>
              <w:ind w:leftChars="0" w:left="709"/>
              <w:jc w:val="left"/>
              <w:rPr>
                <w:rFonts w:ascii="HG丸ｺﾞｼｯｸM-PRO" w:eastAsia="HG丸ｺﾞｼｯｸM-PRO" w:hAnsi="HG丸ｺﾞｼｯｸM-PRO" w:cs="ZWAdobeF"/>
                <w:kern w:val="0"/>
                <w:szCs w:val="21"/>
              </w:rPr>
            </w:pPr>
          </w:p>
          <w:p w14:paraId="1707B7BB" w14:textId="77777777" w:rsidR="00D64F01" w:rsidRPr="00DC55E5" w:rsidRDefault="00D64F01" w:rsidP="00D64F01">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kern w:val="0"/>
                <w:szCs w:val="21"/>
              </w:rPr>
              <w:t>2</w:t>
            </w:r>
            <w:r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u w:val="single"/>
              </w:rPr>
              <w:t>委員会の設置（</w:t>
            </w:r>
            <w:r w:rsidR="000E5842" w:rsidRPr="00DC55E5">
              <w:rPr>
                <w:rFonts w:ascii="HG丸ｺﾞｼｯｸM-PRO" w:eastAsia="HG丸ｺﾞｼｯｸM-PRO" w:hAnsi="HG丸ｺﾞｼｯｸM-PRO" w:cs="HG丸ｺﾞｼｯｸM-PRO" w:hint="eastAsia"/>
                <w:kern w:val="0"/>
                <w:szCs w:val="21"/>
                <w:u w:val="single"/>
              </w:rPr>
              <w:t>ただ</w:t>
            </w:r>
            <w:r w:rsidRPr="00DC55E5">
              <w:rPr>
                <w:rFonts w:ascii="HG丸ｺﾞｼｯｸM-PRO" w:eastAsia="HG丸ｺﾞｼｯｸM-PRO" w:hAnsi="HG丸ｺﾞｼｯｸM-PRO" w:cs="HG丸ｺﾞｼｯｸM-PRO" w:hint="eastAsia"/>
                <w:kern w:val="0"/>
                <w:szCs w:val="21"/>
                <w:u w:val="single"/>
              </w:rPr>
              <w:t>し、無床診療所は適用除外となっている）</w:t>
            </w:r>
          </w:p>
          <w:p w14:paraId="1E2032EA" w14:textId="77777777" w:rsidR="00D64F01" w:rsidRPr="00DC55E5" w:rsidRDefault="00D64F01" w:rsidP="00D64F01">
            <w:pPr>
              <w:pStyle w:val="a3"/>
              <w:numPr>
                <w:ilvl w:val="0"/>
                <w:numId w:val="2"/>
              </w:numPr>
              <w:autoSpaceDE w:val="0"/>
              <w:autoSpaceDN w:val="0"/>
              <w:adjustRightInd w:val="0"/>
              <w:ind w:leftChars="0" w:left="709"/>
              <w:jc w:val="left"/>
              <w:rPr>
                <w:rFonts w:ascii="HG丸ｺﾞｼｯｸM-PRO" w:eastAsia="HG丸ｺﾞｼｯｸM-PRO" w:hAnsi="HG丸ｺﾞｼｯｸM-PRO" w:cs="MS-Mincho"/>
                <w:kern w:val="0"/>
                <w:szCs w:val="21"/>
              </w:rPr>
            </w:pPr>
            <w:r w:rsidRPr="00DC55E5">
              <w:rPr>
                <w:rFonts w:ascii="HG丸ｺﾞｼｯｸM-PRO" w:eastAsia="HG丸ｺﾞｼｯｸM-PRO" w:hAnsi="HG丸ｺﾞｼｯｸM-PRO" w:cs="HG丸ｺﾞｼｯｸM-PRO" w:hint="eastAsia"/>
                <w:kern w:val="0"/>
                <w:szCs w:val="21"/>
              </w:rPr>
              <w:t>管理及び運営に関する規程の制定。</w:t>
            </w:r>
          </w:p>
          <w:p w14:paraId="544DF467" w14:textId="77777777" w:rsidR="00D64F01" w:rsidRPr="00DC55E5" w:rsidRDefault="00D64F01" w:rsidP="00D64F01">
            <w:pPr>
              <w:pStyle w:val="a3"/>
              <w:numPr>
                <w:ilvl w:val="0"/>
                <w:numId w:val="2"/>
              </w:numPr>
              <w:autoSpaceDE w:val="0"/>
              <w:autoSpaceDN w:val="0"/>
              <w:adjustRightInd w:val="0"/>
              <w:ind w:leftChars="0" w:left="709"/>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重要な検討内容の患者への対応状況を含めた管理者への報告。</w:t>
            </w:r>
          </w:p>
          <w:p w14:paraId="4DA5F280" w14:textId="77777777" w:rsidR="00D64F01" w:rsidRPr="00DC55E5" w:rsidRDefault="00D64F01" w:rsidP="00D64F01">
            <w:pPr>
              <w:pStyle w:val="a3"/>
              <w:numPr>
                <w:ilvl w:val="0"/>
                <w:numId w:val="2"/>
              </w:numPr>
              <w:autoSpaceDE w:val="0"/>
              <w:autoSpaceDN w:val="0"/>
              <w:adjustRightInd w:val="0"/>
              <w:ind w:leftChars="0" w:left="709"/>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重大問題発生時の原因分析・改善案の立案及び実施並びに従業者への周知。</w:t>
            </w:r>
          </w:p>
          <w:p w14:paraId="72550598" w14:textId="77777777" w:rsidR="00D64F01" w:rsidRPr="00DC55E5" w:rsidRDefault="00D64F01" w:rsidP="00D64F01">
            <w:pPr>
              <w:pStyle w:val="a3"/>
              <w:numPr>
                <w:ilvl w:val="0"/>
                <w:numId w:val="2"/>
              </w:numPr>
              <w:autoSpaceDE w:val="0"/>
              <w:autoSpaceDN w:val="0"/>
              <w:adjustRightInd w:val="0"/>
              <w:ind w:leftChars="0" w:left="709"/>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改善策の実施状況の調査、見直し、等。</w:t>
            </w:r>
          </w:p>
          <w:p w14:paraId="42C4840A" w14:textId="77777777" w:rsidR="00D64F01" w:rsidRPr="00DC55E5" w:rsidRDefault="00D64F01" w:rsidP="00D64F01">
            <w:pPr>
              <w:autoSpaceDE w:val="0"/>
              <w:autoSpaceDN w:val="0"/>
              <w:adjustRightInd w:val="0"/>
              <w:jc w:val="left"/>
              <w:rPr>
                <w:rFonts w:ascii="HG丸ｺﾞｼｯｸM-PRO" w:eastAsia="HG丸ｺﾞｼｯｸM-PRO" w:hAnsi="HG丸ｺﾞｼｯｸM-PRO" w:cs="HG丸ｺﾞｼｯｸM-PRO"/>
                <w:kern w:val="0"/>
                <w:szCs w:val="21"/>
              </w:rPr>
            </w:pPr>
          </w:p>
          <w:p w14:paraId="080A5C29" w14:textId="77777777" w:rsidR="00D64F01" w:rsidRPr="00DC55E5" w:rsidRDefault="00D64F01" w:rsidP="00D64F01">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kern w:val="0"/>
                <w:szCs w:val="21"/>
              </w:rPr>
              <w:t>3</w:t>
            </w:r>
            <w:r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u w:val="single"/>
              </w:rPr>
              <w:t>医療に係る安全管理のための職員研修の開催</w:t>
            </w:r>
          </w:p>
          <w:p w14:paraId="107E5349" w14:textId="77777777" w:rsidR="00D64F01" w:rsidRPr="00DC55E5" w:rsidRDefault="00D64F01" w:rsidP="00D64F01">
            <w:pPr>
              <w:pStyle w:val="a3"/>
              <w:numPr>
                <w:ilvl w:val="0"/>
                <w:numId w:val="3"/>
              </w:numPr>
              <w:autoSpaceDE w:val="0"/>
              <w:autoSpaceDN w:val="0"/>
              <w:adjustRightInd w:val="0"/>
              <w:ind w:leftChars="0" w:left="709"/>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医療安全の基本的な考え方や具体的方策について、病院等の従事者に周知徹底を行うことで、安全に業務を遂行するための意識の向上を図るものとす</w:t>
            </w:r>
            <w:r w:rsidRPr="00DC55E5">
              <w:rPr>
                <w:rFonts w:ascii="HG丸ｺﾞｼｯｸM-PRO" w:eastAsia="HG丸ｺﾞｼｯｸM-PRO" w:hAnsi="HG丸ｺﾞｼｯｸM-PRO" w:cs="HG丸ｺﾞｼｯｸM-PRO" w:hint="eastAsia"/>
                <w:kern w:val="0"/>
                <w:szCs w:val="21"/>
              </w:rPr>
              <w:lastRenderedPageBreak/>
              <w:t>る。</w:t>
            </w:r>
          </w:p>
          <w:p w14:paraId="594DC872" w14:textId="77777777" w:rsidR="00F7056A" w:rsidRPr="00DC55E5" w:rsidRDefault="00F7056A" w:rsidP="00F7056A">
            <w:pPr>
              <w:pStyle w:val="a3"/>
              <w:autoSpaceDE w:val="0"/>
              <w:autoSpaceDN w:val="0"/>
              <w:adjustRightInd w:val="0"/>
              <w:ind w:leftChars="0" w:left="709"/>
              <w:jc w:val="left"/>
              <w:rPr>
                <w:rFonts w:ascii="HG丸ｺﾞｼｯｸM-PRO" w:eastAsia="HG丸ｺﾞｼｯｸM-PRO" w:hAnsi="HG丸ｺﾞｼｯｸM-PRO" w:cs="HG丸ｺﾞｼｯｸM-PRO"/>
                <w:kern w:val="0"/>
                <w:szCs w:val="21"/>
              </w:rPr>
            </w:pPr>
          </w:p>
          <w:p w14:paraId="180FAEB5" w14:textId="77777777" w:rsidR="00D64F01" w:rsidRPr="00DC55E5" w:rsidRDefault="00D64F01" w:rsidP="00D64F01">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kern w:val="0"/>
                <w:szCs w:val="21"/>
              </w:rPr>
              <w:t>4</w:t>
            </w:r>
            <w:r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u w:val="single"/>
              </w:rPr>
              <w:t>医療に係る安全の確保を目的とした改善のための方策</w:t>
            </w:r>
          </w:p>
          <w:p w14:paraId="2CAE21CF" w14:textId="77777777" w:rsidR="00D64F01" w:rsidRPr="00DC55E5" w:rsidRDefault="00D64F01" w:rsidP="00D64F01">
            <w:pPr>
              <w:pStyle w:val="a3"/>
              <w:numPr>
                <w:ilvl w:val="0"/>
                <w:numId w:val="3"/>
              </w:numPr>
              <w:autoSpaceDE w:val="0"/>
              <w:autoSpaceDN w:val="0"/>
              <w:adjustRightInd w:val="0"/>
              <w:ind w:leftChars="0" w:left="709"/>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安全管理委員会（無床診療所においては管理者）への報告。</w:t>
            </w:r>
          </w:p>
          <w:p w14:paraId="2F53C3B0" w14:textId="77777777" w:rsidR="00D64F01" w:rsidRPr="00DC55E5" w:rsidRDefault="00D64F01" w:rsidP="00D64F01">
            <w:pPr>
              <w:pStyle w:val="a3"/>
              <w:numPr>
                <w:ilvl w:val="0"/>
                <w:numId w:val="3"/>
              </w:numPr>
              <w:autoSpaceDE w:val="0"/>
              <w:autoSpaceDN w:val="0"/>
              <w:adjustRightInd w:val="0"/>
              <w:ind w:leftChars="0" w:left="709"/>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事例の収集、分析。これにより問題点を把握し改善策の企画立案及びその実施状況の評価並びに医療機関内での情報の共有。</w:t>
            </w:r>
          </w:p>
          <w:p w14:paraId="3B870756" w14:textId="77777777" w:rsidR="00D64F01" w:rsidRPr="00DC55E5" w:rsidRDefault="00D64F01" w:rsidP="00D64F01">
            <w:pPr>
              <w:pStyle w:val="a3"/>
              <w:numPr>
                <w:ilvl w:val="0"/>
                <w:numId w:val="3"/>
              </w:numPr>
              <w:autoSpaceDE w:val="0"/>
              <w:autoSpaceDN w:val="0"/>
              <w:adjustRightInd w:val="0"/>
              <w:ind w:leftChars="0" w:left="709"/>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改善策については、再発防止策等を含んだものであること。</w:t>
            </w:r>
          </w:p>
        </w:tc>
      </w:tr>
    </w:tbl>
    <w:p w14:paraId="6B1485E5" w14:textId="77777777" w:rsidR="00F21BE0" w:rsidRPr="00DC55E5" w:rsidRDefault="001928DD" w:rsidP="00A57E9C">
      <w:pPr>
        <w:autoSpaceDE w:val="0"/>
        <w:autoSpaceDN w:val="0"/>
        <w:adjustRightInd w:val="0"/>
        <w:spacing w:beforeLines="50" w:before="18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lastRenderedPageBreak/>
        <w:t>つまり、医療機関等</w:t>
      </w:r>
      <w:r w:rsidR="005B7948" w:rsidRPr="00DC55E5">
        <w:rPr>
          <w:rFonts w:ascii="HG丸ｺﾞｼｯｸM-PRO" w:eastAsia="HG丸ｺﾞｼｯｸM-PRO" w:hAnsi="HG丸ｺﾞｼｯｸM-PRO" w:cs="HG丸ｺﾞｼｯｸM-PRO" w:hint="eastAsia"/>
          <w:kern w:val="0"/>
          <w:szCs w:val="21"/>
        </w:rPr>
        <w:t>で</w:t>
      </w:r>
      <w:r w:rsidRPr="00DC55E5">
        <w:rPr>
          <w:rFonts w:ascii="HG丸ｺﾞｼｯｸM-PRO" w:eastAsia="HG丸ｺﾞｼｯｸM-PRO" w:hAnsi="HG丸ｺﾞｼｯｸM-PRO" w:cs="HG丸ｺﾞｼｯｸM-PRO" w:hint="eastAsia"/>
          <w:kern w:val="0"/>
          <w:szCs w:val="21"/>
        </w:rPr>
        <w:t>は</w:t>
      </w:r>
      <w:r w:rsidR="005B7948"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医療安全管理の</w:t>
      </w:r>
      <w:r w:rsidR="005B7948" w:rsidRPr="00DC55E5">
        <w:rPr>
          <w:rFonts w:ascii="HG丸ｺﾞｼｯｸM-PRO" w:eastAsia="HG丸ｺﾞｼｯｸM-PRO" w:hAnsi="HG丸ｺﾞｼｯｸM-PRO" w:cs="HG丸ｺﾞｼｯｸM-PRO" w:hint="eastAsia"/>
          <w:kern w:val="0"/>
          <w:szCs w:val="21"/>
        </w:rPr>
        <w:t>事</w:t>
      </w:r>
      <w:r w:rsidRPr="00DC55E5">
        <w:rPr>
          <w:rFonts w:ascii="HG丸ｺﾞｼｯｸM-PRO" w:eastAsia="HG丸ｺﾞｼｯｸM-PRO" w:hAnsi="HG丸ｺﾞｼｯｸM-PRO" w:cs="HG丸ｺﾞｼｯｸM-PRO" w:hint="eastAsia"/>
          <w:kern w:val="0"/>
          <w:szCs w:val="21"/>
        </w:rPr>
        <w:t>例</w:t>
      </w:r>
      <w:r w:rsidR="005B7948" w:rsidRPr="00DC55E5">
        <w:rPr>
          <w:rFonts w:ascii="HG丸ｺﾞｼｯｸM-PRO" w:eastAsia="HG丸ｺﾞｼｯｸM-PRO" w:hAnsi="HG丸ｺﾞｼｯｸM-PRO" w:cs="HG丸ｺﾞｼｯｸM-PRO" w:hint="eastAsia"/>
          <w:kern w:val="0"/>
          <w:szCs w:val="21"/>
        </w:rPr>
        <w:t>にある</w:t>
      </w:r>
      <w:r w:rsidR="00AE5619" w:rsidRPr="00DC55E5">
        <w:rPr>
          <w:rFonts w:ascii="HG丸ｺﾞｼｯｸM-PRO" w:eastAsia="HG丸ｺﾞｼｯｸM-PRO" w:hAnsi="HG丸ｺﾞｼｯｸM-PRO" w:cs="HG丸ｺﾞｼｯｸM-PRO" w:hint="eastAsia"/>
          <w:kern w:val="0"/>
          <w:szCs w:val="21"/>
        </w:rPr>
        <w:t>よう</w:t>
      </w:r>
      <w:r w:rsidRPr="00DC55E5">
        <w:rPr>
          <w:rFonts w:ascii="HG丸ｺﾞｼｯｸM-PRO" w:eastAsia="HG丸ｺﾞｼｯｸM-PRO" w:hAnsi="HG丸ｺﾞｼｯｸM-PRO" w:cs="HG丸ｺﾞｼｯｸM-PRO" w:hint="eastAsia"/>
          <w:kern w:val="0"/>
          <w:szCs w:val="21"/>
        </w:rPr>
        <w:t>に</w:t>
      </w:r>
      <w:r w:rsidR="005B7948"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「①計画を立てる</w:t>
      </w:r>
      <w:r w:rsidR="005B7948" w:rsidRPr="00DC55E5">
        <w:rPr>
          <w:rFonts w:ascii="HG丸ｺﾞｼｯｸM-PRO" w:eastAsia="HG丸ｺﾞｼｯｸM-PRO" w:hAnsi="HG丸ｺﾞｼｯｸM-PRO" w:cs="HG丸ｺﾞｼｯｸM-PRO" w:hint="eastAsia"/>
          <w:kern w:val="0"/>
          <w:szCs w:val="21"/>
        </w:rPr>
        <w:t>（</w:t>
      </w:r>
      <w:r w:rsidR="005B7948" w:rsidRPr="00DC55E5">
        <w:rPr>
          <w:rFonts w:ascii="HG丸ｺﾞｼｯｸM-PRO" w:eastAsia="HG丸ｺﾞｼｯｸM-PRO" w:hAnsi="HG丸ｺﾞｼｯｸM-PRO" w:cs="HG丸ｺﾞｼｯｸM-PRO"/>
          <w:kern w:val="0"/>
          <w:szCs w:val="21"/>
        </w:rPr>
        <w:t>Plan）</w:t>
      </w:r>
      <w:r w:rsidRPr="00DC55E5">
        <w:rPr>
          <w:rFonts w:ascii="HG丸ｺﾞｼｯｸM-PRO" w:eastAsia="HG丸ｺﾞｼｯｸM-PRO" w:hAnsi="HG丸ｺﾞｼｯｸM-PRO" w:cs="HG丸ｺﾞｼｯｸM-PRO" w:hint="eastAsia"/>
          <w:kern w:val="0"/>
          <w:szCs w:val="21"/>
        </w:rPr>
        <w:t>」、委員会や職員研修を実施しながら「②それを実行する</w:t>
      </w:r>
      <w:r w:rsidR="005B7948" w:rsidRPr="00DC55E5">
        <w:rPr>
          <w:rFonts w:ascii="HG丸ｺﾞｼｯｸM-PRO" w:eastAsia="HG丸ｺﾞｼｯｸM-PRO" w:hAnsi="HG丸ｺﾞｼｯｸM-PRO" w:cs="HG丸ｺﾞｼｯｸM-PRO" w:hint="eastAsia"/>
          <w:kern w:val="0"/>
          <w:szCs w:val="21"/>
        </w:rPr>
        <w:t>（</w:t>
      </w:r>
      <w:r w:rsidR="005B7948" w:rsidRPr="00DC55E5">
        <w:rPr>
          <w:rFonts w:ascii="HG丸ｺﾞｼｯｸM-PRO" w:eastAsia="HG丸ｺﾞｼｯｸM-PRO" w:hAnsi="HG丸ｺﾞｼｯｸM-PRO" w:cs="HG丸ｺﾞｼｯｸM-PRO"/>
          <w:kern w:val="0"/>
          <w:szCs w:val="21"/>
        </w:rPr>
        <w:t>Do）</w:t>
      </w:r>
      <w:r w:rsidRPr="00DC55E5">
        <w:rPr>
          <w:rFonts w:ascii="HG丸ｺﾞｼｯｸM-PRO" w:eastAsia="HG丸ｺﾞｼｯｸM-PRO" w:hAnsi="HG丸ｺﾞｼｯｸM-PRO" w:cs="HG丸ｺﾞｼｯｸM-PRO" w:hint="eastAsia"/>
          <w:kern w:val="0"/>
          <w:szCs w:val="21"/>
        </w:rPr>
        <w:t>」、改善のための方策を講じるために「③必要に応じて見直しを行う</w:t>
      </w:r>
      <w:r w:rsidR="005B7948" w:rsidRPr="00DC55E5">
        <w:rPr>
          <w:rFonts w:ascii="HG丸ｺﾞｼｯｸM-PRO" w:eastAsia="HG丸ｺﾞｼｯｸM-PRO" w:hAnsi="HG丸ｺﾞｼｯｸM-PRO" w:cs="HG丸ｺﾞｼｯｸM-PRO" w:hint="eastAsia"/>
          <w:kern w:val="0"/>
          <w:szCs w:val="21"/>
        </w:rPr>
        <w:t>（</w:t>
      </w:r>
      <w:r w:rsidR="005B7948" w:rsidRPr="00DC55E5">
        <w:rPr>
          <w:rFonts w:ascii="HG丸ｺﾞｼｯｸM-PRO" w:eastAsia="HG丸ｺﾞｼｯｸM-PRO" w:hAnsi="HG丸ｺﾞｼｯｸM-PRO" w:cs="HG丸ｺﾞｼｯｸM-PRO"/>
          <w:kern w:val="0"/>
          <w:szCs w:val="21"/>
        </w:rPr>
        <w:t>Check）</w:t>
      </w:r>
      <w:r w:rsidRPr="00DC55E5">
        <w:rPr>
          <w:rFonts w:ascii="HG丸ｺﾞｼｯｸM-PRO" w:eastAsia="HG丸ｺﾞｼｯｸM-PRO" w:hAnsi="HG丸ｺﾞｼｯｸM-PRO" w:cs="HG丸ｺﾞｼｯｸM-PRO" w:hint="eastAsia"/>
          <w:kern w:val="0"/>
          <w:szCs w:val="21"/>
        </w:rPr>
        <w:t>」、必要に応じて「④改善する</w:t>
      </w:r>
      <w:r w:rsidR="005B7948" w:rsidRPr="00DC55E5">
        <w:rPr>
          <w:rFonts w:ascii="HG丸ｺﾞｼｯｸM-PRO" w:eastAsia="HG丸ｺﾞｼｯｸM-PRO" w:hAnsi="HG丸ｺﾞｼｯｸM-PRO" w:cs="HG丸ｺﾞｼｯｸM-PRO" w:hint="eastAsia"/>
          <w:kern w:val="0"/>
          <w:szCs w:val="21"/>
        </w:rPr>
        <w:t>（</w:t>
      </w:r>
      <w:r w:rsidR="005B7948" w:rsidRPr="00DC55E5">
        <w:rPr>
          <w:rFonts w:ascii="HG丸ｺﾞｼｯｸM-PRO" w:eastAsia="HG丸ｺﾞｼｯｸM-PRO" w:hAnsi="HG丸ｺﾞｼｯｸM-PRO" w:cs="HG丸ｺﾞｼｯｸM-PRO"/>
          <w:kern w:val="0"/>
          <w:szCs w:val="21"/>
        </w:rPr>
        <w:t>Action</w:t>
      </w:r>
      <w:r w:rsidR="005B7948"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」というプロセスが既に存在している。</w:t>
      </w:r>
    </w:p>
    <w:p w14:paraId="0D618DF1" w14:textId="77777777" w:rsidR="00F21BE0" w:rsidRPr="00DC55E5" w:rsidRDefault="003E5183" w:rsidP="00F21BE0">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したが</w:t>
      </w:r>
      <w:r w:rsidR="001928DD" w:rsidRPr="00DC55E5">
        <w:rPr>
          <w:rFonts w:ascii="HG丸ｺﾞｼｯｸM-PRO" w:eastAsia="HG丸ｺﾞｼｯｸM-PRO" w:hAnsi="HG丸ｺﾞｼｯｸM-PRO" w:cs="HG丸ｺﾞｼｯｸM-PRO" w:hint="eastAsia"/>
          <w:kern w:val="0"/>
          <w:szCs w:val="21"/>
        </w:rPr>
        <w:t>って、医療情報システムやそこに蓄積された情報</w:t>
      </w:r>
      <w:r w:rsidR="005B7948" w:rsidRPr="00DC55E5">
        <w:rPr>
          <w:rFonts w:ascii="HG丸ｺﾞｼｯｸM-PRO" w:eastAsia="HG丸ｺﾞｼｯｸM-PRO" w:hAnsi="HG丸ｺﾞｼｯｸM-PRO" w:cs="HG丸ｺﾞｼｯｸM-PRO" w:hint="eastAsia"/>
          <w:kern w:val="0"/>
          <w:szCs w:val="21"/>
        </w:rPr>
        <w:t>を</w:t>
      </w:r>
      <w:r w:rsidR="001928DD" w:rsidRPr="00DC55E5">
        <w:rPr>
          <w:rFonts w:ascii="HG丸ｺﾞｼｯｸM-PRO" w:eastAsia="HG丸ｺﾞｼｯｸM-PRO" w:hAnsi="HG丸ｺﾞｼｯｸM-PRO" w:cs="HG丸ｺﾞｼｯｸM-PRO" w:hint="eastAsia"/>
          <w:kern w:val="0"/>
          <w:szCs w:val="21"/>
        </w:rPr>
        <w:t>継続的</w:t>
      </w:r>
      <w:r w:rsidR="005B7948" w:rsidRPr="00DC55E5">
        <w:rPr>
          <w:rFonts w:ascii="HG丸ｺﾞｼｯｸM-PRO" w:eastAsia="HG丸ｺﾞｼｯｸM-PRO" w:hAnsi="HG丸ｺﾞｼｯｸM-PRO" w:cs="HG丸ｺﾞｼｯｸM-PRO" w:hint="eastAsia"/>
          <w:kern w:val="0"/>
          <w:szCs w:val="21"/>
        </w:rPr>
        <w:t>に</w:t>
      </w:r>
      <w:r w:rsidR="001928DD" w:rsidRPr="00DC55E5">
        <w:rPr>
          <w:rFonts w:ascii="HG丸ｺﾞｼｯｸM-PRO" w:eastAsia="HG丸ｺﾞｼｯｸM-PRO" w:hAnsi="HG丸ｺﾞｼｯｸM-PRO" w:cs="HG丸ｺﾞｼｯｸM-PRO" w:hint="eastAsia"/>
          <w:kern w:val="0"/>
          <w:szCs w:val="21"/>
        </w:rPr>
        <w:t>保護</w:t>
      </w:r>
      <w:r w:rsidR="005B7948" w:rsidRPr="00DC55E5">
        <w:rPr>
          <w:rFonts w:ascii="HG丸ｺﾞｼｯｸM-PRO" w:eastAsia="HG丸ｺﾞｼｯｸM-PRO" w:hAnsi="HG丸ｺﾞｼｯｸM-PRO" w:cs="HG丸ｺﾞｼｯｸM-PRO" w:hint="eastAsia"/>
          <w:kern w:val="0"/>
          <w:szCs w:val="21"/>
        </w:rPr>
        <w:t>し</w:t>
      </w:r>
      <w:r w:rsidR="001928DD" w:rsidRPr="00DC55E5">
        <w:rPr>
          <w:rFonts w:ascii="HG丸ｺﾞｼｯｸM-PRO" w:eastAsia="HG丸ｺﾞｼｯｸM-PRO" w:hAnsi="HG丸ｺﾞｼｯｸM-PRO" w:cs="HG丸ｺﾞｼｯｸM-PRO" w:hint="eastAsia"/>
          <w:kern w:val="0"/>
          <w:szCs w:val="21"/>
        </w:rPr>
        <w:t>、利活用</w:t>
      </w:r>
      <w:r w:rsidR="005B7948" w:rsidRPr="00DC55E5">
        <w:rPr>
          <w:rFonts w:ascii="HG丸ｺﾞｼｯｸM-PRO" w:eastAsia="HG丸ｺﾞｼｯｸM-PRO" w:hAnsi="HG丸ｺﾞｼｯｸM-PRO" w:cs="HG丸ｺﾞｼｯｸM-PRO" w:hint="eastAsia"/>
          <w:kern w:val="0"/>
          <w:szCs w:val="21"/>
        </w:rPr>
        <w:t>していく</w:t>
      </w:r>
      <w:r w:rsidR="001928DD" w:rsidRPr="00DC55E5">
        <w:rPr>
          <w:rFonts w:ascii="HG丸ｺﾞｼｯｸM-PRO" w:eastAsia="HG丸ｺﾞｼｯｸM-PRO" w:hAnsi="HG丸ｺﾞｼｯｸM-PRO" w:cs="HG丸ｺﾞｼｯｸM-PRO" w:hint="eastAsia"/>
          <w:kern w:val="0"/>
          <w:szCs w:val="21"/>
        </w:rPr>
        <w:t>プロセス</w:t>
      </w:r>
      <w:r w:rsidR="005B7948" w:rsidRPr="00DC55E5">
        <w:rPr>
          <w:rFonts w:ascii="HG丸ｺﾞｼｯｸM-PRO" w:eastAsia="HG丸ｺﾞｼｯｸM-PRO" w:hAnsi="HG丸ｺﾞｼｯｸM-PRO" w:cs="HG丸ｺﾞｼｯｸM-PRO" w:hint="eastAsia"/>
          <w:kern w:val="0"/>
          <w:szCs w:val="21"/>
        </w:rPr>
        <w:t>を</w:t>
      </w:r>
      <w:r w:rsidR="001928DD" w:rsidRPr="00DC55E5">
        <w:rPr>
          <w:rFonts w:ascii="HG丸ｺﾞｼｯｸM-PRO" w:eastAsia="HG丸ｺﾞｼｯｸM-PRO" w:hAnsi="HG丸ｺﾞｼｯｸM-PRO" w:cs="HG丸ｺﾞｼｯｸM-PRO" w:hint="eastAsia"/>
          <w:kern w:val="0"/>
          <w:szCs w:val="21"/>
        </w:rPr>
        <w:t>特殊な概念と捉えず</w:t>
      </w:r>
      <w:r w:rsidR="005B7948" w:rsidRPr="00DC55E5">
        <w:rPr>
          <w:rFonts w:ascii="HG丸ｺﾞｼｯｸM-PRO" w:eastAsia="HG丸ｺﾞｼｯｸM-PRO" w:hAnsi="HG丸ｺﾞｼｯｸM-PRO" w:cs="HG丸ｺﾞｼｯｸM-PRO" w:hint="eastAsia"/>
          <w:kern w:val="0"/>
          <w:szCs w:val="21"/>
        </w:rPr>
        <w:t>、</w:t>
      </w:r>
      <w:r w:rsidR="001928DD" w:rsidRPr="00DC55E5">
        <w:rPr>
          <w:rFonts w:ascii="HG丸ｺﾞｼｯｸM-PRO" w:eastAsia="HG丸ｺﾞｼｯｸM-PRO" w:hAnsi="HG丸ｺﾞｼｯｸM-PRO" w:cs="HG丸ｺﾞｼｯｸM-PRO" w:hint="eastAsia"/>
          <w:kern w:val="0"/>
          <w:szCs w:val="21"/>
        </w:rPr>
        <w:t>通常業務の枠組みの一環として検討し、確実に実行して</w:t>
      </w:r>
      <w:r w:rsidR="00222CE0" w:rsidRPr="00DC55E5">
        <w:rPr>
          <w:rFonts w:ascii="HG丸ｺﾞｼｯｸM-PRO" w:eastAsia="HG丸ｺﾞｼｯｸM-PRO" w:hAnsi="HG丸ｺﾞｼｯｸM-PRO" w:cs="HG丸ｺﾞｼｯｸM-PRO" w:hint="eastAsia"/>
          <w:kern w:val="0"/>
          <w:szCs w:val="21"/>
        </w:rPr>
        <w:t>い</w:t>
      </w:r>
      <w:r w:rsidR="001928DD" w:rsidRPr="00DC55E5">
        <w:rPr>
          <w:rFonts w:ascii="HG丸ｺﾞｼｯｸM-PRO" w:eastAsia="HG丸ｺﾞｼｯｸM-PRO" w:hAnsi="HG丸ｺﾞｼｯｸM-PRO" w:cs="HG丸ｺﾞｼｯｸM-PRO" w:hint="eastAsia"/>
          <w:kern w:val="0"/>
          <w:szCs w:val="21"/>
        </w:rPr>
        <w:t>くことが重要である。</w:t>
      </w:r>
    </w:p>
    <w:p w14:paraId="728F11D1" w14:textId="77777777" w:rsidR="00A404CF" w:rsidRPr="00DC55E5" w:rsidRDefault="001928DD" w:rsidP="0094565D">
      <w:pPr>
        <w:autoSpaceDE w:val="0"/>
        <w:autoSpaceDN w:val="0"/>
        <w:adjustRightInd w:val="0"/>
        <w:ind w:firstLineChars="100" w:firstLine="210"/>
        <w:jc w:val="left"/>
        <w:rPr>
          <w:rFonts w:ascii="HG丸ｺﾞｼｯｸM-PRO" w:eastAsia="HG丸ｺﾞｼｯｸM-PRO" w:hAnsi="HG丸ｺﾞｼｯｸM-PRO" w:cs="HG丸ｺﾞｼｯｸM-PRO"/>
          <w:b/>
          <w:kern w:val="0"/>
          <w:sz w:val="24"/>
          <w:szCs w:val="21"/>
        </w:rPr>
      </w:pPr>
      <w:r w:rsidRPr="00DC55E5">
        <w:rPr>
          <w:rFonts w:ascii="HG丸ｺﾞｼｯｸM-PRO" w:eastAsia="HG丸ｺﾞｼｯｸM-PRO" w:hAnsi="HG丸ｺﾞｼｯｸM-PRO" w:cs="HG丸ｺﾞｼｯｸM-PRO" w:hint="eastAsia"/>
          <w:kern w:val="0"/>
          <w:szCs w:val="21"/>
        </w:rPr>
        <w:t>ただし、医療情報システムの場合、現在</w:t>
      </w:r>
      <w:r w:rsidR="00796EF9" w:rsidRPr="00DC55E5">
        <w:rPr>
          <w:rFonts w:ascii="HG丸ｺﾞｼｯｸM-PRO" w:eastAsia="HG丸ｺﾞｼｯｸM-PRO" w:hAnsi="HG丸ｺﾞｼｯｸM-PRO" w:cs="HG丸ｺﾞｼｯｸM-PRO" w:hint="eastAsia"/>
          <w:kern w:val="0"/>
          <w:szCs w:val="21"/>
        </w:rPr>
        <w:t>利</w:t>
      </w:r>
      <w:r w:rsidRPr="00DC55E5">
        <w:rPr>
          <w:rFonts w:ascii="HG丸ｺﾞｼｯｸM-PRO" w:eastAsia="HG丸ｺﾞｼｯｸM-PRO" w:hAnsi="HG丸ｺﾞｼｯｸM-PRO" w:cs="HG丸ｺﾞｼｯｸM-PRO" w:hint="eastAsia"/>
          <w:kern w:val="0"/>
          <w:szCs w:val="21"/>
        </w:rPr>
        <w:t>用しているシステムが</w:t>
      </w:r>
      <w:r w:rsidR="00796EF9"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翌年には</w:t>
      </w:r>
      <w:r w:rsidR="00796EF9" w:rsidRPr="00DC55E5">
        <w:rPr>
          <w:rFonts w:ascii="HG丸ｺﾞｼｯｸM-PRO" w:eastAsia="HG丸ｺﾞｼｯｸM-PRO" w:hAnsi="HG丸ｺﾞｼｯｸM-PRO" w:cs="HG丸ｺﾞｼｯｸM-PRO" w:hint="eastAsia"/>
          <w:kern w:val="0"/>
          <w:szCs w:val="21"/>
        </w:rPr>
        <w:t>何らかの</w:t>
      </w:r>
      <w:r w:rsidRPr="00DC55E5">
        <w:rPr>
          <w:rFonts w:ascii="HG丸ｺﾞｼｯｸM-PRO" w:eastAsia="HG丸ｺﾞｼｯｸM-PRO" w:hAnsi="HG丸ｺﾞｼｯｸM-PRO" w:cs="HG丸ｺﾞｼｯｸM-PRO" w:hint="eastAsia"/>
          <w:kern w:val="0"/>
          <w:szCs w:val="21"/>
        </w:rPr>
        <w:t>セキュリティ上の問題を抱えた</w:t>
      </w:r>
      <w:r w:rsidR="00796EF9" w:rsidRPr="00DC55E5">
        <w:rPr>
          <w:rFonts w:ascii="HG丸ｺﾞｼｯｸM-PRO" w:eastAsia="HG丸ｺﾞｼｯｸM-PRO" w:hAnsi="HG丸ｺﾞｼｯｸM-PRO" w:cs="HG丸ｺﾞｼｯｸM-PRO" w:hint="eastAsia"/>
          <w:kern w:val="0"/>
          <w:szCs w:val="21"/>
        </w:rPr>
        <w:t>状態</w:t>
      </w:r>
      <w:r w:rsidRPr="00DC55E5">
        <w:rPr>
          <w:rFonts w:ascii="HG丸ｺﾞｼｯｸM-PRO" w:eastAsia="HG丸ｺﾞｼｯｸM-PRO" w:hAnsi="HG丸ｺﾞｼｯｸM-PRO" w:cs="HG丸ｺﾞｼｯｸM-PRO" w:hint="eastAsia"/>
          <w:kern w:val="0"/>
          <w:szCs w:val="21"/>
        </w:rPr>
        <w:t>になっていることも</w:t>
      </w:r>
      <w:r w:rsidR="00796EF9" w:rsidRPr="00DC55E5">
        <w:rPr>
          <w:rFonts w:ascii="HG丸ｺﾞｼｯｸM-PRO" w:eastAsia="HG丸ｺﾞｼｯｸM-PRO" w:hAnsi="HG丸ｺﾞｼｯｸM-PRO" w:cs="HG丸ｺﾞｼｯｸM-PRO" w:hint="eastAsia"/>
          <w:kern w:val="0"/>
          <w:szCs w:val="21"/>
        </w:rPr>
        <w:t>想定される</w:t>
      </w:r>
      <w:r w:rsidRPr="00DC55E5">
        <w:rPr>
          <w:rFonts w:ascii="HG丸ｺﾞｼｯｸM-PRO" w:eastAsia="HG丸ｺﾞｼｯｸM-PRO" w:hAnsi="HG丸ｺﾞｼｯｸM-PRO" w:cs="HG丸ｺﾞｼｯｸM-PRO" w:hint="eastAsia"/>
          <w:kern w:val="0"/>
          <w:szCs w:val="21"/>
        </w:rPr>
        <w:t>。</w:t>
      </w:r>
      <w:r w:rsidR="003E5183" w:rsidRPr="00DC55E5">
        <w:rPr>
          <w:rFonts w:ascii="HG丸ｺﾞｼｯｸM-PRO" w:eastAsia="HG丸ｺﾞｼｯｸM-PRO" w:hAnsi="HG丸ｺﾞｼｯｸM-PRO" w:cs="HG丸ｺﾞｼｯｸM-PRO" w:hint="eastAsia"/>
          <w:kern w:val="0"/>
          <w:szCs w:val="21"/>
        </w:rPr>
        <w:t>したが</w:t>
      </w:r>
      <w:r w:rsidRPr="00DC55E5">
        <w:rPr>
          <w:rFonts w:ascii="HG丸ｺﾞｼｯｸM-PRO" w:eastAsia="HG丸ｺﾞｼｯｸM-PRO" w:hAnsi="HG丸ｺﾞｼｯｸM-PRO" w:cs="HG丸ｺﾞｼｯｸM-PRO" w:hint="eastAsia"/>
          <w:kern w:val="0"/>
          <w:szCs w:val="21"/>
        </w:rPr>
        <w:t>って、</w:t>
      </w:r>
      <w:r w:rsidR="00796EF9" w:rsidRPr="00DC55E5">
        <w:rPr>
          <w:rFonts w:ascii="HG丸ｺﾞｼｯｸM-PRO" w:eastAsia="HG丸ｺﾞｼｯｸM-PRO" w:hAnsi="HG丸ｺﾞｼｯｸM-PRO" w:cs="HG丸ｺﾞｼｯｸM-PRO" w:hint="eastAsia"/>
          <w:kern w:val="0"/>
          <w:szCs w:val="21"/>
        </w:rPr>
        <w:t>「</w:t>
      </w:r>
      <w:r w:rsidR="00796EF9" w:rsidRPr="00DC55E5">
        <w:rPr>
          <w:rFonts w:ascii="HG丸ｺﾞｼｯｸM-PRO" w:eastAsia="HG丸ｺﾞｼｯｸM-PRO" w:hAnsi="HG丸ｺﾞｼｯｸM-PRO" w:cs="HG丸ｺﾞｼｯｸM-PRO"/>
          <w:kern w:val="0"/>
          <w:szCs w:val="21"/>
        </w:rPr>
        <w:t>2.1（１）</w:t>
      </w:r>
      <w:r w:rsidR="00796EF9" w:rsidRPr="00DC55E5">
        <w:rPr>
          <w:rFonts w:ascii="HG丸ｺﾞｼｯｸM-PRO" w:eastAsia="HG丸ｺﾞｼｯｸM-PRO" w:hAnsi="HG丸ｺﾞｼｯｸM-PRO" w:cs="HG丸ｺﾞｼｯｸM-PRO" w:hint="eastAsia"/>
          <w:kern w:val="0"/>
          <w:szCs w:val="21"/>
        </w:rPr>
        <w:t>通常運用における責任」でも述べたように、</w:t>
      </w:r>
      <w:r w:rsidRPr="00DC55E5">
        <w:rPr>
          <w:rFonts w:ascii="HG丸ｺﾞｼｯｸM-PRO" w:eastAsia="HG丸ｺﾞｼｯｸM-PRO" w:hAnsi="HG丸ｺﾞｼｯｸM-PRO" w:cs="HG丸ｺﾞｼｯｸM-PRO" w:hint="eastAsia"/>
          <w:kern w:val="0"/>
          <w:szCs w:val="21"/>
        </w:rPr>
        <w:t>見直しや改善の際には情報技術の進展に留意する必要がある。その際、ガイドラインを参考にすること</w:t>
      </w:r>
      <w:r w:rsidR="00796EF9" w:rsidRPr="00DC55E5">
        <w:rPr>
          <w:rFonts w:ascii="HG丸ｺﾞｼｯｸM-PRO" w:eastAsia="HG丸ｺﾞｼｯｸM-PRO" w:hAnsi="HG丸ｺﾞｼｯｸM-PRO" w:cs="HG丸ｺﾞｼｯｸM-PRO" w:hint="eastAsia"/>
          <w:kern w:val="0"/>
          <w:szCs w:val="21"/>
        </w:rPr>
        <w:t>はたいへん</w:t>
      </w:r>
      <w:r w:rsidRPr="00DC55E5">
        <w:rPr>
          <w:rFonts w:ascii="HG丸ｺﾞｼｯｸM-PRO" w:eastAsia="HG丸ｺﾞｼｯｸM-PRO" w:hAnsi="HG丸ｺﾞｼｯｸM-PRO" w:cs="HG丸ｺﾞｼｯｸM-PRO" w:hint="eastAsia"/>
          <w:kern w:val="0"/>
          <w:szCs w:val="21"/>
        </w:rPr>
        <w:t>有益な手段</w:t>
      </w:r>
      <w:r w:rsidR="00796EF9" w:rsidRPr="00DC55E5">
        <w:rPr>
          <w:rFonts w:ascii="HG丸ｺﾞｼｯｸM-PRO" w:eastAsia="HG丸ｺﾞｼｯｸM-PRO" w:hAnsi="HG丸ｺﾞｼｯｸM-PRO" w:cs="HG丸ｺﾞｼｯｸM-PRO" w:hint="eastAsia"/>
          <w:kern w:val="0"/>
          <w:szCs w:val="21"/>
        </w:rPr>
        <w:t>であり</w:t>
      </w:r>
      <w:r w:rsidRPr="00DC55E5">
        <w:rPr>
          <w:rFonts w:ascii="HG丸ｺﾞｼｯｸM-PRO" w:eastAsia="HG丸ｺﾞｼｯｸM-PRO" w:hAnsi="HG丸ｺﾞｼｯｸM-PRO" w:cs="HG丸ｺﾞｼｯｸM-PRO" w:hint="eastAsia"/>
          <w:kern w:val="0"/>
          <w:szCs w:val="21"/>
        </w:rPr>
        <w:t>、積極的に活用</w:t>
      </w:r>
      <w:r w:rsidR="000C675C" w:rsidRPr="00DC55E5">
        <w:rPr>
          <w:rFonts w:ascii="HG丸ｺﾞｼｯｸM-PRO" w:eastAsia="HG丸ｺﾞｼｯｸM-PRO" w:hAnsi="HG丸ｺﾞｼｯｸM-PRO" w:cs="HG丸ｺﾞｼｯｸM-PRO" w:hint="eastAsia"/>
          <w:kern w:val="0"/>
          <w:szCs w:val="21"/>
        </w:rPr>
        <w:t>され</w:t>
      </w:r>
      <w:r w:rsidRPr="00DC55E5">
        <w:rPr>
          <w:rFonts w:ascii="HG丸ｺﾞｼｯｸM-PRO" w:eastAsia="HG丸ｺﾞｼｯｸM-PRO" w:hAnsi="HG丸ｺﾞｼｯｸM-PRO" w:cs="HG丸ｺﾞｼｯｸM-PRO" w:hint="eastAsia"/>
          <w:kern w:val="0"/>
          <w:szCs w:val="21"/>
        </w:rPr>
        <w:t>たい。</w:t>
      </w:r>
    </w:p>
    <w:p w14:paraId="75AB72C3" w14:textId="77777777" w:rsidR="000D013F" w:rsidRPr="00B40359" w:rsidRDefault="001928DD" w:rsidP="00B40359">
      <w:pPr>
        <w:autoSpaceDE w:val="0"/>
        <w:autoSpaceDN w:val="0"/>
        <w:adjustRightInd w:val="0"/>
        <w:ind w:firstLineChars="100" w:firstLine="210"/>
        <w:jc w:val="left"/>
      </w:pPr>
      <w:r w:rsidRPr="00DC55E5">
        <w:rPr>
          <w:rFonts w:ascii="HG丸ｺﾞｼｯｸM-PRO" w:eastAsia="HG丸ｺﾞｼｯｸM-PRO" w:hAnsi="HG丸ｺﾞｼｯｸM-PRO" w:cs="HG丸ｺﾞｼｯｸM-PRO" w:hint="eastAsia"/>
          <w:kern w:val="0"/>
          <w:szCs w:val="21"/>
        </w:rPr>
        <w:t>新たに電子カルテ</w:t>
      </w:r>
      <w:r w:rsidR="00A812B9" w:rsidRPr="00DC55E5">
        <w:rPr>
          <w:rFonts w:ascii="HG丸ｺﾞｼｯｸM-PRO" w:eastAsia="HG丸ｺﾞｼｯｸM-PRO" w:hAnsi="HG丸ｺﾞｼｯｸM-PRO" w:cs="HG丸ｺﾞｼｯｸM-PRO" w:hint="eastAsia"/>
          <w:kern w:val="0"/>
          <w:szCs w:val="21"/>
        </w:rPr>
        <w:t>等</w:t>
      </w:r>
      <w:r w:rsidRPr="00DC55E5">
        <w:rPr>
          <w:rFonts w:ascii="HG丸ｺﾞｼｯｸM-PRO" w:eastAsia="HG丸ｺﾞｼｯｸM-PRO" w:hAnsi="HG丸ｺﾞｼｯｸM-PRO" w:cs="HG丸ｺﾞｼｯｸM-PRO" w:hint="eastAsia"/>
          <w:kern w:val="0"/>
          <w:szCs w:val="21"/>
        </w:rPr>
        <w:t>の医療情報システムを導入する際、出発点と</w:t>
      </w:r>
      <w:r w:rsidR="009E1012" w:rsidRPr="00DC55E5">
        <w:rPr>
          <w:rFonts w:ascii="HG丸ｺﾞｼｯｸM-PRO" w:eastAsia="HG丸ｺﾞｼｯｸM-PRO" w:hAnsi="HG丸ｺﾞｼｯｸM-PRO" w:cs="HG丸ｺﾞｼｯｸM-PRO" w:hint="eastAsia"/>
          <w:kern w:val="0"/>
          <w:szCs w:val="21"/>
        </w:rPr>
        <w:t>して</w:t>
      </w:r>
      <w:r w:rsidRPr="00DC55E5">
        <w:rPr>
          <w:rFonts w:ascii="HG丸ｺﾞｼｯｸM-PRO" w:eastAsia="HG丸ｺﾞｼｯｸM-PRO" w:hAnsi="HG丸ｺﾞｼｯｸM-PRO" w:cs="HG丸ｺﾞｼｯｸM-PRO" w:hint="eastAsia"/>
          <w:kern w:val="0"/>
          <w:szCs w:val="21"/>
        </w:rPr>
        <w:t>「①計画を立てる</w:t>
      </w:r>
      <w:r w:rsidR="00796EF9" w:rsidRPr="00DC55E5">
        <w:rPr>
          <w:rFonts w:ascii="HG丸ｺﾞｼｯｸM-PRO" w:eastAsia="HG丸ｺﾞｼｯｸM-PRO" w:hAnsi="HG丸ｺﾞｼｯｸM-PRO" w:cs="HG丸ｺﾞｼｯｸM-PRO" w:hint="eastAsia"/>
          <w:kern w:val="0"/>
          <w:szCs w:val="21"/>
        </w:rPr>
        <w:t>（</w:t>
      </w:r>
      <w:r w:rsidR="00796EF9" w:rsidRPr="00DC55E5">
        <w:rPr>
          <w:rFonts w:ascii="HG丸ｺﾞｼｯｸM-PRO" w:eastAsia="HG丸ｺﾞｼｯｸM-PRO" w:hAnsi="HG丸ｺﾞｼｯｸM-PRO" w:cs="HG丸ｺﾞｼｯｸM-PRO"/>
          <w:kern w:val="0"/>
          <w:szCs w:val="21"/>
        </w:rPr>
        <w:t>Plan）</w:t>
      </w:r>
      <w:r w:rsidRPr="00DC55E5">
        <w:rPr>
          <w:rFonts w:ascii="HG丸ｺﾞｼｯｸM-PRO" w:eastAsia="HG丸ｺﾞｼｯｸM-PRO" w:hAnsi="HG丸ｺﾞｼｯｸM-PRO" w:cs="HG丸ｺﾞｼｯｸM-PRO" w:hint="eastAsia"/>
          <w:kern w:val="0"/>
          <w:szCs w:val="21"/>
        </w:rPr>
        <w:t>」こと</w:t>
      </w:r>
      <w:r w:rsidR="00796EF9" w:rsidRPr="00DC55E5">
        <w:rPr>
          <w:rFonts w:ascii="HG丸ｺﾞｼｯｸM-PRO" w:eastAsia="HG丸ｺﾞｼｯｸM-PRO" w:hAnsi="HG丸ｺﾞｼｯｸM-PRO" w:cs="HG丸ｺﾞｼｯｸM-PRO" w:hint="eastAsia"/>
          <w:kern w:val="0"/>
          <w:szCs w:val="21"/>
        </w:rPr>
        <w:t>は</w:t>
      </w:r>
      <w:r w:rsidRPr="00DC55E5">
        <w:rPr>
          <w:rFonts w:ascii="HG丸ｺﾞｼｯｸM-PRO" w:eastAsia="HG丸ｺﾞｼｯｸM-PRO" w:hAnsi="HG丸ｺﾞｼｯｸM-PRO" w:cs="HG丸ｺﾞｼｯｸM-PRO" w:hint="eastAsia"/>
          <w:kern w:val="0"/>
          <w:szCs w:val="21"/>
        </w:rPr>
        <w:t>必</w:t>
      </w:r>
      <w:r w:rsidR="00F21BE0" w:rsidRPr="00DC55E5">
        <w:rPr>
          <w:rFonts w:ascii="HG丸ｺﾞｼｯｸM-PRO" w:eastAsia="HG丸ｺﾞｼｯｸM-PRO" w:hAnsi="HG丸ｺﾞｼｯｸM-PRO" w:cs="HG丸ｺﾞｼｯｸM-PRO" w:hint="eastAsia"/>
          <w:kern w:val="0"/>
          <w:szCs w:val="21"/>
        </w:rPr>
        <w:t>須である。「①計画を立てる」際</w:t>
      </w:r>
      <w:r w:rsidR="00796EF9" w:rsidRPr="00DC55E5">
        <w:rPr>
          <w:rFonts w:ascii="HG丸ｺﾞｼｯｸM-PRO" w:eastAsia="HG丸ｺﾞｼｯｸM-PRO" w:hAnsi="HG丸ｺﾞｼｯｸM-PRO" w:cs="HG丸ｺﾞｼｯｸM-PRO" w:hint="eastAsia"/>
          <w:kern w:val="0"/>
          <w:szCs w:val="21"/>
        </w:rPr>
        <w:t>、</w:t>
      </w:r>
      <w:r w:rsidR="00F21BE0" w:rsidRPr="00DC55E5">
        <w:rPr>
          <w:rFonts w:ascii="HG丸ｺﾞｼｯｸM-PRO" w:eastAsia="HG丸ｺﾞｼｯｸM-PRO" w:hAnsi="HG丸ｺﾞｼｯｸM-PRO" w:cs="HG丸ｺﾞｼｯｸM-PRO" w:hint="eastAsia"/>
          <w:kern w:val="0"/>
          <w:szCs w:val="21"/>
        </w:rPr>
        <w:t>医療機関等の管理者・責任者は</w:t>
      </w:r>
      <w:r w:rsidR="00796EF9"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保護すべき情報をリストアップし</w:t>
      </w:r>
      <w:r w:rsidR="009E1012" w:rsidRPr="00DC55E5">
        <w:rPr>
          <w:rFonts w:ascii="HG丸ｺﾞｼｯｸM-PRO" w:eastAsia="HG丸ｺﾞｼｯｸM-PRO" w:hAnsi="HG丸ｺﾞｼｯｸM-PRO" w:cs="HG丸ｺﾞｼｯｸM-PRO" w:hint="eastAsia"/>
          <w:kern w:val="0"/>
          <w:szCs w:val="21"/>
        </w:rPr>
        <w:t>た上で</w:t>
      </w:r>
      <w:r w:rsidRPr="00DC55E5">
        <w:rPr>
          <w:rFonts w:ascii="HG丸ｺﾞｼｯｸM-PRO" w:eastAsia="HG丸ｺﾞｼｯｸM-PRO" w:hAnsi="HG丸ｺﾞｼｯｸM-PRO" w:cs="HG丸ｺﾞｼｯｸM-PRO" w:hint="eastAsia"/>
          <w:kern w:val="0"/>
          <w:szCs w:val="21"/>
        </w:rPr>
        <w:t>、それを重要度に応じて分類し、</w:t>
      </w:r>
      <w:r w:rsidR="009E1012" w:rsidRPr="00DC55E5">
        <w:rPr>
          <w:rFonts w:ascii="HG丸ｺﾞｼｯｸM-PRO" w:eastAsia="HG丸ｺﾞｼｯｸM-PRO" w:hAnsi="HG丸ｺﾞｼｯｸM-PRO" w:cs="HG丸ｺﾞｼｯｸM-PRO" w:hint="eastAsia"/>
          <w:kern w:val="0"/>
          <w:szCs w:val="21"/>
        </w:rPr>
        <w:t>医療機関等の</w:t>
      </w:r>
      <w:r w:rsidRPr="00DC55E5">
        <w:rPr>
          <w:rFonts w:ascii="HG丸ｺﾞｼｯｸM-PRO" w:eastAsia="HG丸ｺﾞｼｯｸM-PRO" w:hAnsi="HG丸ｺﾞｼｯｸM-PRO" w:cs="HG丸ｺﾞｼｯｸM-PRO" w:hint="eastAsia"/>
          <w:kern w:val="0"/>
          <w:szCs w:val="21"/>
        </w:rPr>
        <w:t>業務や組織形態、人事体系等と整合性を</w:t>
      </w:r>
      <w:r w:rsidR="009E1012" w:rsidRPr="00DC55E5">
        <w:rPr>
          <w:rFonts w:ascii="HG丸ｺﾞｼｯｸM-PRO" w:eastAsia="HG丸ｺﾞｼｯｸM-PRO" w:hAnsi="HG丸ｺﾞｼｯｸM-PRO" w:cs="HG丸ｺﾞｼｯｸM-PRO" w:hint="eastAsia"/>
          <w:kern w:val="0"/>
          <w:szCs w:val="21"/>
        </w:rPr>
        <w:t>取</w:t>
      </w:r>
      <w:r w:rsidRPr="00DC55E5">
        <w:rPr>
          <w:rFonts w:ascii="HG丸ｺﾞｼｯｸM-PRO" w:eastAsia="HG丸ｺﾞｼｯｸM-PRO" w:hAnsi="HG丸ｺﾞｼｯｸM-PRO" w:cs="HG丸ｺﾞｼｯｸM-PRO" w:hint="eastAsia"/>
          <w:kern w:val="0"/>
          <w:szCs w:val="21"/>
        </w:rPr>
        <w:t>らなければならない。</w:t>
      </w:r>
      <w:r w:rsidR="00C624AE" w:rsidRPr="00DC55E5">
        <w:rPr>
          <w:rFonts w:ascii="HG丸ｺﾞｼｯｸM-PRO" w:eastAsia="HG丸ｺﾞｼｯｸM-PRO" w:hAnsi="HG丸ｺﾞｼｯｸM-PRO" w:hint="eastAsia"/>
          <w:szCs w:val="21"/>
        </w:rPr>
        <w:t>情報のリストアップやリスク分析及び対策</w:t>
      </w:r>
      <w:r w:rsidR="00E909E1" w:rsidRPr="00DC55E5">
        <w:rPr>
          <w:rFonts w:ascii="HG丸ｺﾞｼｯｸM-PRO" w:eastAsia="HG丸ｺﾞｼｯｸM-PRO" w:hAnsi="HG丸ｺﾞｼｯｸM-PRO" w:hint="eastAsia"/>
          <w:szCs w:val="21"/>
        </w:rPr>
        <w:t>に当たって、システムベンダからの情報収集が重要となるため、</w:t>
      </w:r>
      <w:r w:rsidR="00B40359" w:rsidRPr="00B40359">
        <w:rPr>
          <w:rFonts w:ascii="HG丸ｺﾞｼｯｸM-PRO" w:eastAsia="HG丸ｺﾞｼｯｸM-PRO" w:hAnsi="HG丸ｺﾞｼｯｸM-PRO" w:hint="eastAsia"/>
        </w:rPr>
        <w:t>保健医療福祉情報システム工業会（JAHIS）</w:t>
      </w:r>
      <w:r w:rsidR="00B40359">
        <w:rPr>
          <w:rFonts w:ascii="HG丸ｺﾞｼｯｸM-PRO" w:eastAsia="HG丸ｺﾞｼｯｸM-PRO" w:hAnsi="HG丸ｺﾞｼｯｸM-PRO" w:hint="eastAsia"/>
        </w:rPr>
        <w:t>及び</w:t>
      </w:r>
      <w:r w:rsidR="00B40359" w:rsidRPr="00B40359">
        <w:rPr>
          <w:rFonts w:ascii="HG丸ｺﾞｼｯｸM-PRO" w:eastAsia="HG丸ｺﾞｼｯｸM-PRO" w:hAnsi="HG丸ｺﾞｼｯｸM-PRO" w:hint="eastAsia"/>
        </w:rPr>
        <w:t>日本画像医療システム工業会（JIRA）</w:t>
      </w:r>
      <w:r w:rsidR="00C624AE" w:rsidRPr="00DC55E5">
        <w:rPr>
          <w:rFonts w:ascii="HG丸ｺﾞｼｯｸM-PRO" w:eastAsia="HG丸ｺﾞｼｯｸM-PRO" w:hAnsi="HG丸ｺﾞｼｯｸM-PRO" w:hint="eastAsia"/>
          <w:szCs w:val="21"/>
        </w:rPr>
        <w:t>が公表しているセキュリティ情報の開示資料等が</w:t>
      </w:r>
      <w:r w:rsidR="00126692" w:rsidRPr="00DC55E5">
        <w:rPr>
          <w:rFonts w:ascii="HG丸ｺﾞｼｯｸM-PRO" w:eastAsia="HG丸ｺﾞｼｯｸM-PRO" w:hAnsi="HG丸ｺﾞｼｯｸM-PRO" w:hint="eastAsia"/>
          <w:szCs w:val="21"/>
        </w:rPr>
        <w:t>参考になる</w:t>
      </w:r>
      <w:r w:rsidR="00C624AE" w:rsidRPr="002727B3">
        <w:rPr>
          <w:rFonts w:ascii="HG丸ｺﾞｼｯｸM-PRO" w:eastAsia="HG丸ｺﾞｼｯｸM-PRO" w:hAnsi="HG丸ｺﾞｼｯｸM-PRO" w:hint="eastAsia"/>
          <w:szCs w:val="21"/>
        </w:rPr>
        <w:t>。</w:t>
      </w:r>
    </w:p>
    <w:p w14:paraId="4D5E9C26" w14:textId="77777777" w:rsidR="00A94828" w:rsidRPr="00B40359" w:rsidRDefault="001928DD" w:rsidP="00C624AE">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既に医療情報システムを導入している</w:t>
      </w:r>
      <w:r w:rsidR="009E1012" w:rsidRPr="00DC55E5">
        <w:rPr>
          <w:rFonts w:ascii="HG丸ｺﾞｼｯｸM-PRO" w:eastAsia="HG丸ｺﾞｼｯｸM-PRO" w:hAnsi="HG丸ｺﾞｼｯｸM-PRO" w:cs="HG丸ｺﾞｼｯｸM-PRO" w:hint="eastAsia"/>
          <w:kern w:val="0"/>
          <w:szCs w:val="21"/>
        </w:rPr>
        <w:t>医療機関等</w:t>
      </w:r>
      <w:r w:rsidRPr="00DC55E5">
        <w:rPr>
          <w:rFonts w:ascii="HG丸ｺﾞｼｯｸM-PRO" w:eastAsia="HG丸ｺﾞｼｯｸM-PRO" w:hAnsi="HG丸ｺﾞｼｯｸM-PRO" w:cs="HG丸ｺﾞｼｯｸM-PRO" w:hint="eastAsia"/>
          <w:kern w:val="0"/>
          <w:szCs w:val="21"/>
        </w:rPr>
        <w:t>においても、「③必要に応じて見直しを行う</w:t>
      </w:r>
      <w:r w:rsidR="009E1012" w:rsidRPr="002727B3">
        <w:rPr>
          <w:rFonts w:ascii="HG丸ｺﾞｼｯｸM-PRO" w:eastAsia="HG丸ｺﾞｼｯｸM-PRO" w:hAnsi="HG丸ｺﾞｼｯｸM-PRO" w:cs="HG丸ｺﾞｼｯｸM-PRO" w:hint="eastAsia"/>
          <w:kern w:val="0"/>
          <w:szCs w:val="21"/>
        </w:rPr>
        <w:t>（</w:t>
      </w:r>
      <w:r w:rsidR="009E1012" w:rsidRPr="00424A27">
        <w:rPr>
          <w:rFonts w:ascii="HG丸ｺﾞｼｯｸM-PRO" w:eastAsia="HG丸ｺﾞｼｯｸM-PRO" w:hAnsi="HG丸ｺﾞｼｯｸM-PRO" w:cs="HG丸ｺﾞｼｯｸM-PRO" w:hint="eastAsia"/>
          <w:kern w:val="0"/>
          <w:szCs w:val="21"/>
        </w:rPr>
        <w:t>Check）</w:t>
      </w:r>
      <w:r w:rsidRPr="00424A27">
        <w:rPr>
          <w:rFonts w:ascii="HG丸ｺﾞｼｯｸM-PRO" w:eastAsia="HG丸ｺﾞｼｯｸM-PRO" w:hAnsi="HG丸ｺﾞｼｯｸM-PRO" w:cs="HG丸ｺﾞｼｯｸM-PRO" w:hint="eastAsia"/>
          <w:kern w:val="0"/>
          <w:szCs w:val="21"/>
        </w:rPr>
        <w:t>」</w:t>
      </w:r>
      <w:r w:rsidR="009E1012" w:rsidRPr="00B40359">
        <w:rPr>
          <w:rFonts w:ascii="HG丸ｺﾞｼｯｸM-PRO" w:eastAsia="HG丸ｺﾞｼｯｸM-PRO" w:hAnsi="HG丸ｺﾞｼｯｸM-PRO" w:cs="HG丸ｺﾞｼｯｸM-PRO" w:hint="eastAsia"/>
          <w:kern w:val="0"/>
          <w:szCs w:val="21"/>
        </w:rPr>
        <w:t>、</w:t>
      </w:r>
      <w:r w:rsidR="00B239DC" w:rsidRPr="00B40359">
        <w:rPr>
          <w:rFonts w:ascii="HG丸ｺﾞｼｯｸM-PRO" w:eastAsia="HG丸ｺﾞｼｯｸM-PRO" w:hAnsi="HG丸ｺﾞｼｯｸM-PRO" w:cs="HG丸ｺﾞｼｯｸM-PRO" w:hint="eastAsia"/>
          <w:kern w:val="0"/>
          <w:szCs w:val="21"/>
        </w:rPr>
        <w:t>「④改善</w:t>
      </w:r>
      <w:r w:rsidR="009E1012" w:rsidRPr="00B40359">
        <w:rPr>
          <w:rFonts w:ascii="HG丸ｺﾞｼｯｸM-PRO" w:eastAsia="HG丸ｺﾞｼｯｸM-PRO" w:hAnsi="HG丸ｺﾞｼｯｸM-PRO" w:cs="HG丸ｺﾞｼｯｸM-PRO" w:hint="eastAsia"/>
          <w:kern w:val="0"/>
          <w:szCs w:val="21"/>
        </w:rPr>
        <w:t>する（Action）」ことは不可欠である</w:t>
      </w:r>
      <w:r w:rsidRPr="00B40359">
        <w:rPr>
          <w:rFonts w:ascii="HG丸ｺﾞｼｯｸM-PRO" w:eastAsia="HG丸ｺﾞｼｯｸM-PRO" w:hAnsi="HG丸ｺﾞｼｯｸM-PRO" w:cs="HG丸ｺﾞｼｯｸM-PRO" w:hint="eastAsia"/>
          <w:kern w:val="0"/>
          <w:szCs w:val="21"/>
        </w:rPr>
        <w:t>。</w:t>
      </w:r>
    </w:p>
    <w:p w14:paraId="41993AA4" w14:textId="77777777" w:rsidR="00A94828" w:rsidRPr="00DC55E5" w:rsidRDefault="00A94828" w:rsidP="00F21BE0">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p>
    <w:p w14:paraId="2E6B8171" w14:textId="77777777" w:rsidR="00427C2D" w:rsidRPr="00DC55E5" w:rsidRDefault="001928DD" w:rsidP="00D4612B">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医療機関等の管理者・責任者は</w:t>
      </w:r>
      <w:r w:rsidR="009E1012" w:rsidRPr="00DC55E5">
        <w:rPr>
          <w:rFonts w:ascii="HG丸ｺﾞｼｯｸM-PRO" w:eastAsia="HG丸ｺﾞｼｯｸM-PRO" w:hAnsi="HG丸ｺﾞｼｯｸM-PRO" w:cs="HG丸ｺﾞｼｯｸM-PRO" w:hint="eastAsia"/>
          <w:kern w:val="0"/>
          <w:szCs w:val="21"/>
        </w:rPr>
        <w:t>自らの</w:t>
      </w:r>
      <w:r w:rsidRPr="00DC55E5">
        <w:rPr>
          <w:rFonts w:ascii="HG丸ｺﾞｼｯｸM-PRO" w:eastAsia="HG丸ｺﾞｼｯｸM-PRO" w:hAnsi="HG丸ｺﾞｼｯｸM-PRO" w:cs="HG丸ｺﾞｼｯｸM-PRO" w:hint="eastAsia"/>
          <w:kern w:val="0"/>
          <w:szCs w:val="21"/>
        </w:rPr>
        <w:t>資産管理</w:t>
      </w:r>
      <w:r w:rsidR="009E1012" w:rsidRPr="00DC55E5">
        <w:rPr>
          <w:rFonts w:ascii="HG丸ｺﾞｼｯｸM-PRO" w:eastAsia="HG丸ｺﾞｼｯｸM-PRO" w:hAnsi="HG丸ｺﾞｼｯｸM-PRO" w:cs="HG丸ｺﾞｼｯｸM-PRO" w:hint="eastAsia"/>
          <w:kern w:val="0"/>
          <w:szCs w:val="21"/>
        </w:rPr>
        <w:t>を</w:t>
      </w:r>
      <w:r w:rsidRPr="00DC55E5">
        <w:rPr>
          <w:rFonts w:ascii="HG丸ｺﾞｼｯｸM-PRO" w:eastAsia="HG丸ｺﾞｼｯｸM-PRO" w:hAnsi="HG丸ｺﾞｼｯｸM-PRO" w:cs="HG丸ｺﾞｼｯｸM-PRO" w:hint="eastAsia"/>
          <w:kern w:val="0"/>
          <w:szCs w:val="21"/>
        </w:rPr>
        <w:t>主体的に行う必要があ</w:t>
      </w:r>
      <w:r w:rsidR="009E1012" w:rsidRPr="00DC55E5">
        <w:rPr>
          <w:rFonts w:ascii="HG丸ｺﾞｼｯｸM-PRO" w:eastAsia="HG丸ｺﾞｼｯｸM-PRO" w:hAnsi="HG丸ｺﾞｼｯｸM-PRO" w:cs="HG丸ｺﾞｼｯｸM-PRO" w:hint="eastAsia"/>
          <w:kern w:val="0"/>
          <w:szCs w:val="21"/>
        </w:rPr>
        <w:t>るため</w:t>
      </w:r>
      <w:r w:rsidRPr="00DC55E5">
        <w:rPr>
          <w:rFonts w:ascii="HG丸ｺﾞｼｯｸM-PRO" w:eastAsia="HG丸ｺﾞｼｯｸM-PRO" w:hAnsi="HG丸ｺﾞｼｯｸM-PRO" w:cs="HG丸ｺﾞｼｯｸM-PRO" w:hint="eastAsia"/>
          <w:kern w:val="0"/>
          <w:szCs w:val="21"/>
        </w:rPr>
        <w:t>、</w:t>
      </w:r>
      <w:r w:rsidR="009E1012" w:rsidRPr="00DC55E5">
        <w:rPr>
          <w:rFonts w:ascii="HG丸ｺﾞｼｯｸM-PRO" w:eastAsia="HG丸ｺﾞｼｯｸM-PRO" w:hAnsi="HG丸ｺﾞｼｯｸM-PRO" w:cs="HG丸ｺﾞｼｯｸM-PRO" w:hint="eastAsia"/>
          <w:kern w:val="0"/>
          <w:szCs w:val="21"/>
        </w:rPr>
        <w:t>医療情報を資産と捉えることで、</w:t>
      </w:r>
      <w:r w:rsidR="00150141" w:rsidRPr="00DC55E5">
        <w:rPr>
          <w:rFonts w:ascii="HG丸ｺﾞｼｯｸM-PRO" w:eastAsia="HG丸ｺﾞｼｯｸM-PRO" w:hAnsi="HG丸ｺﾞｼｯｸM-PRO" w:cs="HG丸ｺﾞｼｯｸM-PRO" w:hint="eastAsia"/>
          <w:kern w:val="0"/>
          <w:szCs w:val="21"/>
        </w:rPr>
        <w:t>このこと</w:t>
      </w:r>
      <w:r w:rsidR="009E1012" w:rsidRPr="00DC55E5">
        <w:rPr>
          <w:rFonts w:ascii="HG丸ｺﾞｼｯｸM-PRO" w:eastAsia="HG丸ｺﾞｼｯｸM-PRO" w:hAnsi="HG丸ｺﾞｼｯｸM-PRO" w:cs="HG丸ｺﾞｼｯｸM-PRO" w:hint="eastAsia"/>
          <w:kern w:val="0"/>
          <w:szCs w:val="21"/>
        </w:rPr>
        <w:t>を</w:t>
      </w:r>
      <w:r w:rsidRPr="00DC55E5">
        <w:rPr>
          <w:rFonts w:ascii="HG丸ｺﾞｼｯｸM-PRO" w:eastAsia="HG丸ｺﾞｼｯｸM-PRO" w:hAnsi="HG丸ｺﾞｼｯｸM-PRO" w:cs="HG丸ｺﾞｼｯｸM-PRO" w:hint="eastAsia"/>
          <w:kern w:val="0"/>
          <w:szCs w:val="21"/>
        </w:rPr>
        <w:t>素直な感覚</w:t>
      </w:r>
      <w:r w:rsidR="009E1012" w:rsidRPr="00DC55E5">
        <w:rPr>
          <w:rFonts w:ascii="HG丸ｺﾞｼｯｸM-PRO" w:eastAsia="HG丸ｺﾞｼｯｸM-PRO" w:hAnsi="HG丸ｺﾞｼｯｸM-PRO" w:cs="HG丸ｺﾞｼｯｸM-PRO" w:hint="eastAsia"/>
          <w:kern w:val="0"/>
          <w:szCs w:val="21"/>
        </w:rPr>
        <w:t>で</w:t>
      </w:r>
      <w:r w:rsidR="00726FBB" w:rsidRPr="00DC55E5">
        <w:rPr>
          <w:rFonts w:ascii="HG丸ｺﾞｼｯｸM-PRO" w:eastAsia="HG丸ｺﾞｼｯｸM-PRO" w:hAnsi="HG丸ｺﾞｼｯｸM-PRO" w:cs="HG丸ｺﾞｼｯｸM-PRO" w:hint="eastAsia"/>
          <w:kern w:val="0"/>
          <w:szCs w:val="21"/>
        </w:rPr>
        <w:t>受け止め</w:t>
      </w:r>
      <w:r w:rsidRPr="00DC55E5">
        <w:rPr>
          <w:rFonts w:ascii="HG丸ｺﾞｼｯｸM-PRO" w:eastAsia="HG丸ｺﾞｼｯｸM-PRO" w:hAnsi="HG丸ｺﾞｼｯｸM-PRO" w:cs="HG丸ｺﾞｼｯｸM-PRO" w:hint="eastAsia"/>
          <w:kern w:val="0"/>
          <w:szCs w:val="21"/>
        </w:rPr>
        <w:t>てもらえる</w:t>
      </w:r>
      <w:r w:rsidR="00726FBB" w:rsidRPr="00DC55E5">
        <w:rPr>
          <w:rFonts w:ascii="HG丸ｺﾞｼｯｸM-PRO" w:eastAsia="HG丸ｺﾞｼｯｸM-PRO" w:hAnsi="HG丸ｺﾞｼｯｸM-PRO" w:cs="HG丸ｺﾞｼｯｸM-PRO" w:hint="eastAsia"/>
          <w:kern w:val="0"/>
          <w:szCs w:val="21"/>
        </w:rPr>
        <w:t>だろう</w:t>
      </w:r>
      <w:r w:rsidRPr="00DC55E5">
        <w:rPr>
          <w:rFonts w:ascii="HG丸ｺﾞｼｯｸM-PRO" w:eastAsia="HG丸ｺﾞｼｯｸM-PRO" w:hAnsi="HG丸ｺﾞｼｯｸM-PRO" w:cs="HG丸ｺﾞｼｯｸM-PRO" w:hint="eastAsia"/>
          <w:kern w:val="0"/>
          <w:szCs w:val="21"/>
        </w:rPr>
        <w:t>。</w:t>
      </w:r>
    </w:p>
    <w:p w14:paraId="6D519A0C" w14:textId="77777777" w:rsidR="00BD1E2D" w:rsidRPr="00DC55E5" w:rsidRDefault="00BD1E2D" w:rsidP="0083646A">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p>
    <w:p w14:paraId="6E8FC1EE" w14:textId="77777777" w:rsidR="001928DD" w:rsidRPr="00DC55E5" w:rsidRDefault="00F21BE0" w:rsidP="002F52B3">
      <w:pPr>
        <w:pStyle w:val="2"/>
        <w:rPr>
          <w:rFonts w:ascii="HG丸ｺﾞｼｯｸM-PRO" w:eastAsia="HG丸ｺﾞｼｯｸM-PRO" w:hAnsi="HG丸ｺﾞｼｯｸM-PRO"/>
          <w:b/>
          <w:sz w:val="28"/>
          <w:szCs w:val="28"/>
        </w:rPr>
      </w:pPr>
      <w:bookmarkStart w:id="29" w:name="_Toc474761002"/>
      <w:r w:rsidRPr="00DC55E5">
        <w:rPr>
          <w:rFonts w:ascii="HG丸ｺﾞｼｯｸM-PRO" w:eastAsia="HG丸ｺﾞｼｯｸM-PRO" w:hAnsi="HG丸ｺﾞｼｯｸM-PRO"/>
          <w:b/>
          <w:sz w:val="28"/>
          <w:szCs w:val="28"/>
        </w:rPr>
        <w:t>3.2</w:t>
      </w:r>
      <w:r w:rsidRPr="00DC55E5">
        <w:rPr>
          <w:rFonts w:ascii="HG丸ｺﾞｼｯｸM-PRO" w:eastAsia="HG丸ｺﾞｼｯｸM-PRO" w:hAnsi="HG丸ｺﾞｼｯｸM-PRO" w:hint="eastAsia"/>
          <w:b/>
          <w:sz w:val="28"/>
          <w:szCs w:val="28"/>
        </w:rPr>
        <w:t xml:space="preserve">　</w:t>
      </w:r>
      <w:r w:rsidR="001928DD" w:rsidRPr="00DC55E5">
        <w:rPr>
          <w:rFonts w:ascii="HG丸ｺﾞｼｯｸM-PRO" w:eastAsia="HG丸ｺﾞｼｯｸM-PRO" w:hAnsi="HG丸ｺﾞｼｯｸM-PRO" w:hint="eastAsia"/>
          <w:b/>
          <w:sz w:val="28"/>
          <w:szCs w:val="28"/>
        </w:rPr>
        <w:t>医療情報システムの安全管理に求められる基準</w:t>
      </w:r>
      <w:bookmarkEnd w:id="29"/>
    </w:p>
    <w:p w14:paraId="1C0FC62B" w14:textId="77777777" w:rsidR="001928DD" w:rsidRPr="00DC55E5" w:rsidRDefault="001928DD" w:rsidP="00F21BE0">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個人情報保護法第</w:t>
      </w:r>
      <w:r w:rsidR="00F21BE0" w:rsidRPr="00DC55E5">
        <w:rPr>
          <w:rFonts w:ascii="HG丸ｺﾞｼｯｸM-PRO" w:eastAsia="HG丸ｺﾞｼｯｸM-PRO" w:hAnsi="HG丸ｺﾞｼｯｸM-PRO" w:cs="HG丸ｺﾞｼｯｸM-PRO"/>
          <w:kern w:val="0"/>
          <w:szCs w:val="21"/>
        </w:rPr>
        <w:t>20</w:t>
      </w:r>
      <w:r w:rsidRPr="00DC55E5">
        <w:rPr>
          <w:rFonts w:ascii="HG丸ｺﾞｼｯｸM-PRO" w:eastAsia="HG丸ｺﾞｼｯｸM-PRO" w:hAnsi="HG丸ｺﾞｼｯｸM-PRO" w:cs="HG丸ｺﾞｼｯｸM-PRO" w:hint="eastAsia"/>
          <w:kern w:val="0"/>
          <w:szCs w:val="21"/>
        </w:rPr>
        <w:t>条</w:t>
      </w:r>
      <w:r w:rsidR="008558FE" w:rsidRPr="00DC55E5">
        <w:rPr>
          <w:rFonts w:ascii="HG丸ｺﾞｼｯｸM-PRO" w:eastAsia="HG丸ｺﾞｼｯｸM-PRO" w:hAnsi="HG丸ｺﾞｼｯｸM-PRO" w:cs="HG丸ｺﾞｼｯｸM-PRO" w:hint="eastAsia"/>
          <w:kern w:val="0"/>
          <w:szCs w:val="21"/>
        </w:rPr>
        <w:t>は、</w:t>
      </w:r>
      <w:r w:rsidRPr="00DC55E5">
        <w:rPr>
          <w:rFonts w:ascii="HG丸ｺﾞｼｯｸM-PRO" w:eastAsia="HG丸ｺﾞｼｯｸM-PRO" w:hAnsi="HG丸ｺﾞｼｯｸM-PRO" w:cs="HG丸ｺﾞｼｯｸM-PRO" w:hint="eastAsia"/>
          <w:kern w:val="0"/>
          <w:szCs w:val="21"/>
        </w:rPr>
        <w:t>安全管理措置</w:t>
      </w:r>
      <w:r w:rsidR="008558FE" w:rsidRPr="00DC55E5">
        <w:rPr>
          <w:rFonts w:ascii="HG丸ｺﾞｼｯｸM-PRO" w:eastAsia="HG丸ｺﾞｼｯｸM-PRO" w:hAnsi="HG丸ｺﾞｼｯｸM-PRO" w:cs="HG丸ｺﾞｼｯｸM-PRO" w:hint="eastAsia"/>
          <w:kern w:val="0"/>
          <w:szCs w:val="21"/>
        </w:rPr>
        <w:t>に関する</w:t>
      </w:r>
      <w:r w:rsidRPr="00DC55E5">
        <w:rPr>
          <w:rFonts w:ascii="HG丸ｺﾞｼｯｸM-PRO" w:eastAsia="HG丸ｺﾞｼｯｸM-PRO" w:hAnsi="HG丸ｺﾞｼｯｸM-PRO" w:cs="HG丸ｺﾞｼｯｸM-PRO" w:hint="eastAsia"/>
          <w:kern w:val="0"/>
          <w:szCs w:val="21"/>
        </w:rPr>
        <w:t>定め</w:t>
      </w:r>
      <w:r w:rsidR="008558FE" w:rsidRPr="00DC55E5">
        <w:rPr>
          <w:rFonts w:ascii="HG丸ｺﾞｼｯｸM-PRO" w:eastAsia="HG丸ｺﾞｼｯｸM-PRO" w:hAnsi="HG丸ｺﾞｼｯｸM-PRO" w:cs="HG丸ｺﾞｼｯｸM-PRO" w:hint="eastAsia"/>
          <w:kern w:val="0"/>
          <w:szCs w:val="21"/>
        </w:rPr>
        <w:t>で</w:t>
      </w:r>
      <w:r w:rsidRPr="00DC55E5">
        <w:rPr>
          <w:rFonts w:ascii="HG丸ｺﾞｼｯｸM-PRO" w:eastAsia="HG丸ｺﾞｼｯｸM-PRO" w:hAnsi="HG丸ｺﾞｼｯｸM-PRO" w:cs="HG丸ｺﾞｼｯｸM-PRO" w:hint="eastAsia"/>
          <w:kern w:val="0"/>
          <w:szCs w:val="21"/>
        </w:rPr>
        <w:t>ある。</w:t>
      </w:r>
      <w:r w:rsidR="00D134AA" w:rsidRPr="00DC55E5">
        <w:rPr>
          <w:rFonts w:ascii="HG丸ｺﾞｼｯｸM-PRO" w:eastAsia="HG丸ｺﾞｼｯｸM-PRO" w:hAnsi="HG丸ｺﾞｼｯｸM-PRO" w:cs="HG丸ｺﾞｼｯｸM-PRO" w:hint="eastAsia"/>
          <w:kern w:val="0"/>
          <w:szCs w:val="21"/>
        </w:rPr>
        <w:t>一般に、</w:t>
      </w:r>
      <w:r w:rsidRPr="00DC55E5">
        <w:rPr>
          <w:rFonts w:ascii="HG丸ｺﾞｼｯｸM-PRO" w:eastAsia="HG丸ｺﾞｼｯｸM-PRO" w:hAnsi="HG丸ｺﾞｼｯｸM-PRO" w:cs="HG丸ｺﾞｼｯｸM-PRO" w:hint="eastAsia"/>
          <w:kern w:val="0"/>
          <w:szCs w:val="21"/>
        </w:rPr>
        <w:t>安全管理措置とは、具体的に</w:t>
      </w:r>
      <w:r w:rsidRPr="00424A27">
        <w:rPr>
          <w:rFonts w:ascii="HG丸ｺﾞｼｯｸM-PRO" w:eastAsia="HG丸ｺﾞｼｯｸM-PRO" w:hAnsi="HG丸ｺﾞｼｯｸM-PRO" w:cs="HG丸ｺﾞｼｯｸM-PRO" w:hint="eastAsia"/>
          <w:kern w:val="0"/>
          <w:szCs w:val="21"/>
        </w:rPr>
        <w:t>「組織的安全管</w:t>
      </w:r>
      <w:r w:rsidR="00F21BE0" w:rsidRPr="00424A27">
        <w:rPr>
          <w:rFonts w:ascii="HG丸ｺﾞｼｯｸM-PRO" w:eastAsia="HG丸ｺﾞｼｯｸM-PRO" w:hAnsi="HG丸ｺﾞｼｯｸM-PRO" w:cs="HG丸ｺﾞｼｯｸM-PRO" w:hint="eastAsia"/>
          <w:kern w:val="0"/>
          <w:szCs w:val="21"/>
        </w:rPr>
        <w:t>理対策」</w:t>
      </w:r>
      <w:r w:rsidR="00A02DEA" w:rsidRPr="00B40359">
        <w:rPr>
          <w:rFonts w:ascii="HG丸ｺﾞｼｯｸM-PRO" w:eastAsia="HG丸ｺﾞｼｯｸM-PRO" w:hAnsi="HG丸ｺﾞｼｯｸM-PRO" w:cs="HG丸ｺﾞｼｯｸM-PRO" w:hint="eastAsia"/>
          <w:kern w:val="0"/>
          <w:szCs w:val="21"/>
        </w:rPr>
        <w:t>、</w:t>
      </w:r>
      <w:r w:rsidR="00F21BE0" w:rsidRPr="00B40359">
        <w:rPr>
          <w:rFonts w:ascii="HG丸ｺﾞｼｯｸM-PRO" w:eastAsia="HG丸ｺﾞｼｯｸM-PRO" w:hAnsi="HG丸ｺﾞｼｯｸM-PRO" w:cs="HG丸ｺﾞｼｯｸM-PRO" w:hint="eastAsia"/>
          <w:kern w:val="0"/>
          <w:szCs w:val="21"/>
        </w:rPr>
        <w:t>「物理的安全対策」、「技術的安全対策」、「人</w:t>
      </w:r>
      <w:r w:rsidR="00F21BE0" w:rsidRPr="00B40359">
        <w:rPr>
          <w:rFonts w:ascii="HG丸ｺﾞｼｯｸM-PRO" w:eastAsia="HG丸ｺﾞｼｯｸM-PRO" w:hAnsi="HG丸ｺﾞｼｯｸM-PRO" w:cs="HG丸ｺﾞｼｯｸM-PRO" w:hint="eastAsia"/>
          <w:kern w:val="0"/>
          <w:szCs w:val="21"/>
        </w:rPr>
        <w:lastRenderedPageBreak/>
        <w:t>的安全対策</w:t>
      </w:r>
      <w:r w:rsidR="009C63C8" w:rsidRPr="00B40359">
        <w:rPr>
          <w:rFonts w:ascii="HG丸ｺﾞｼｯｸM-PRO" w:eastAsia="HG丸ｺﾞｼｯｸM-PRO" w:hAnsi="HG丸ｺﾞｼｯｸM-PRO" w:cs="HG丸ｺﾞｼｯｸM-PRO" w:hint="eastAsia"/>
          <w:kern w:val="0"/>
          <w:szCs w:val="21"/>
        </w:rPr>
        <w:t>」に</w:t>
      </w:r>
      <w:r w:rsidR="008558FE" w:rsidRPr="00B40359">
        <w:rPr>
          <w:rFonts w:ascii="HG丸ｺﾞｼｯｸM-PRO" w:eastAsia="HG丸ｺﾞｼｯｸM-PRO" w:hAnsi="HG丸ｺﾞｼｯｸM-PRO" w:cs="HG丸ｺﾞｼｯｸM-PRO" w:hint="eastAsia"/>
          <w:kern w:val="0"/>
          <w:szCs w:val="21"/>
        </w:rPr>
        <w:t>より</w:t>
      </w:r>
      <w:r w:rsidRPr="00DC55E5">
        <w:rPr>
          <w:rFonts w:ascii="HG丸ｺﾞｼｯｸM-PRO" w:eastAsia="HG丸ｺﾞｼｯｸM-PRO" w:hAnsi="HG丸ｺﾞｼｯｸM-PRO" w:cs="HG丸ｺﾞｼｯｸM-PRO" w:hint="eastAsia"/>
          <w:kern w:val="0"/>
          <w:szCs w:val="21"/>
        </w:rPr>
        <w:t>構成される。本章では、これらについて解説する。</w:t>
      </w:r>
    </w:p>
    <w:p w14:paraId="24321918" w14:textId="77777777" w:rsidR="001928DD" w:rsidRPr="00DC55E5" w:rsidRDefault="00820DE3" w:rsidP="002F52B3">
      <w:pPr>
        <w:pStyle w:val="3"/>
        <w:ind w:leftChars="0" w:left="0"/>
        <w:jc w:val="left"/>
        <w:rPr>
          <w:rFonts w:ascii="HG丸ｺﾞｼｯｸM-PRO" w:eastAsia="HG丸ｺﾞｼｯｸM-PRO" w:hAnsi="HG丸ｺﾞｼｯｸM-PRO"/>
        </w:rPr>
      </w:pPr>
      <w:bookmarkStart w:id="30" w:name="_Toc474761003"/>
      <w:r w:rsidRPr="00DC55E5">
        <w:rPr>
          <w:rFonts w:ascii="HG丸ｺﾞｼｯｸM-PRO" w:eastAsia="HG丸ｺﾞｼｯｸM-PRO" w:hAnsi="HG丸ｺﾞｼｯｸM-PRO" w:hint="eastAsia"/>
          <w:b/>
          <w:sz w:val="24"/>
        </w:rPr>
        <w:t>（１）</w:t>
      </w:r>
      <w:r w:rsidR="001928DD" w:rsidRPr="00DC55E5">
        <w:rPr>
          <w:rFonts w:ascii="HG丸ｺﾞｼｯｸM-PRO" w:eastAsia="HG丸ｺﾞｼｯｸM-PRO" w:hAnsi="HG丸ｺﾞｼｯｸM-PRO" w:hint="eastAsia"/>
          <w:b/>
          <w:sz w:val="24"/>
        </w:rPr>
        <w:t>組織的安全管理対策（体制、運用管理規程）</w:t>
      </w:r>
      <w:bookmarkEnd w:id="30"/>
    </w:p>
    <w:tbl>
      <w:tblPr>
        <w:tblStyle w:val="a4"/>
        <w:tblW w:w="8505" w:type="dxa"/>
        <w:tblInd w:w="108" w:type="dxa"/>
        <w:tblLook w:val="04A0" w:firstRow="1" w:lastRow="0" w:firstColumn="1" w:lastColumn="0" w:noHBand="0" w:noVBand="1"/>
      </w:tblPr>
      <w:tblGrid>
        <w:gridCol w:w="8505"/>
      </w:tblGrid>
      <w:tr w:rsidR="00F21BE0" w:rsidRPr="00DC55E5" w14:paraId="6BE717C1" w14:textId="77777777" w:rsidTr="00F21BE0">
        <w:tc>
          <w:tcPr>
            <w:tcW w:w="8505" w:type="dxa"/>
          </w:tcPr>
          <w:p w14:paraId="30F96D69" w14:textId="77777777" w:rsidR="00F21BE0" w:rsidRPr="00DC55E5" w:rsidRDefault="00256B7F"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DC55E5">
              <w:rPr>
                <w:rFonts w:ascii="HG丸ｺﾞｼｯｸM-PRO" w:eastAsia="HG丸ｺﾞｼｯｸM-PRO" w:hAnsi="HG丸ｺﾞｼｯｸM-PRO" w:cs="HG丸ｺﾞｼｯｸM-PRO" w:hint="eastAsia"/>
                <w:kern w:val="0"/>
                <w:szCs w:val="21"/>
              </w:rPr>
              <w:t>組織的安全管理対策とは、</w:t>
            </w:r>
            <w:r w:rsidR="00F21BE0" w:rsidRPr="00DC55E5">
              <w:rPr>
                <w:rFonts w:ascii="HG丸ｺﾞｼｯｸM-PRO" w:eastAsia="HG丸ｺﾞｼｯｸM-PRO" w:hAnsi="HG丸ｺﾞｼｯｸM-PRO" w:cs="HG丸ｺﾞｼｯｸM-PRO" w:hint="eastAsia"/>
                <w:kern w:val="0"/>
                <w:szCs w:val="21"/>
              </w:rPr>
              <w:t>安全管理について従業者の責任と権限を明確に定め</w:t>
            </w:r>
            <w:r w:rsidR="009F5B5A" w:rsidRPr="00DC55E5">
              <w:rPr>
                <w:rFonts w:ascii="HG丸ｺﾞｼｯｸM-PRO" w:eastAsia="HG丸ｺﾞｼｯｸM-PRO" w:hAnsi="HG丸ｺﾞｼｯｸM-PRO" w:cs="HG丸ｺﾞｼｯｸM-PRO" w:hint="eastAsia"/>
                <w:kern w:val="0"/>
                <w:szCs w:val="21"/>
              </w:rPr>
              <w:t>て</w:t>
            </w:r>
            <w:r w:rsidR="00F21BE0" w:rsidRPr="00DC55E5">
              <w:rPr>
                <w:rFonts w:ascii="HG丸ｺﾞｼｯｸM-PRO" w:eastAsia="HG丸ｺﾞｼｯｸM-PRO" w:hAnsi="HG丸ｺﾞｼｯｸM-PRO" w:cs="HG丸ｺﾞｼｯｸM-PRO" w:hint="eastAsia"/>
                <w:kern w:val="0"/>
                <w:szCs w:val="21"/>
              </w:rPr>
              <w:t>、安全管理に対する規程や手順書を整備</w:t>
            </w:r>
            <w:r w:rsidR="009F5B5A" w:rsidRPr="00DC55E5">
              <w:rPr>
                <w:rFonts w:ascii="HG丸ｺﾞｼｯｸM-PRO" w:eastAsia="HG丸ｺﾞｼｯｸM-PRO" w:hAnsi="HG丸ｺﾞｼｯｸM-PRO" w:cs="HG丸ｺﾞｼｯｸM-PRO" w:hint="eastAsia"/>
                <w:kern w:val="0"/>
                <w:szCs w:val="21"/>
              </w:rPr>
              <w:t>・</w:t>
            </w:r>
            <w:r w:rsidR="00F21BE0" w:rsidRPr="00DC55E5">
              <w:rPr>
                <w:rFonts w:ascii="HG丸ｺﾞｼｯｸM-PRO" w:eastAsia="HG丸ｺﾞｼｯｸM-PRO" w:hAnsi="HG丸ｺﾞｼｯｸM-PRO" w:cs="HG丸ｺﾞｼｯｸM-PRO" w:hint="eastAsia"/>
                <w:kern w:val="0"/>
                <w:szCs w:val="21"/>
              </w:rPr>
              <w:t>運用し、その実施状況を確認することをいう。</w:t>
            </w:r>
          </w:p>
        </w:tc>
      </w:tr>
    </w:tbl>
    <w:p w14:paraId="1B873350" w14:textId="77777777" w:rsidR="001928DD" w:rsidRPr="00DC55E5" w:rsidRDefault="001928DD" w:rsidP="00F21BE0">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従業者の責任と権限を明確に定め、安全管理に関する規程や手順書を整備</w:t>
      </w:r>
      <w:r w:rsidR="009F5B5A"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運用し、その実施状況を日常の自己点検等によって確認することが</w:t>
      </w:r>
      <w:r w:rsidR="009F5B5A" w:rsidRPr="00DC55E5">
        <w:rPr>
          <w:rFonts w:ascii="HG丸ｺﾞｼｯｸM-PRO" w:eastAsia="HG丸ｺﾞｼｯｸM-PRO" w:hAnsi="HG丸ｺﾞｼｯｸM-PRO" w:cs="HG丸ｺﾞｼｯｸM-PRO" w:hint="eastAsia"/>
          <w:kern w:val="0"/>
          <w:szCs w:val="21"/>
        </w:rPr>
        <w:t>必要</w:t>
      </w:r>
      <w:r w:rsidRPr="00DC55E5">
        <w:rPr>
          <w:rFonts w:ascii="HG丸ｺﾞｼｯｸM-PRO" w:eastAsia="HG丸ｺﾞｼｯｸM-PRO" w:hAnsi="HG丸ｺﾞｼｯｸM-PRO" w:cs="HG丸ｺﾞｼｯｸM-PRO" w:hint="eastAsia"/>
          <w:kern w:val="0"/>
          <w:szCs w:val="21"/>
        </w:rPr>
        <w:t>である。</w:t>
      </w:r>
    </w:p>
    <w:p w14:paraId="2CC842A1" w14:textId="77777777" w:rsidR="001928DD" w:rsidRPr="00DC55E5" w:rsidRDefault="001928DD" w:rsidP="00F21BE0">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これらのことを実践し、</w:t>
      </w:r>
      <w:r w:rsidR="009F5B5A" w:rsidRPr="00DC55E5">
        <w:rPr>
          <w:rFonts w:ascii="HG丸ｺﾞｼｯｸM-PRO" w:eastAsia="HG丸ｺﾞｼｯｸM-PRO" w:hAnsi="HG丸ｺﾞｼｯｸM-PRO" w:cs="HG丸ｺﾞｼｯｸM-PRO" w:hint="eastAsia"/>
          <w:kern w:val="0"/>
          <w:szCs w:val="21"/>
        </w:rPr>
        <w:t>運用管理規程を定めておくことは、</w:t>
      </w:r>
      <w:r w:rsidRPr="00DC55E5">
        <w:rPr>
          <w:rFonts w:ascii="HG丸ｺﾞｼｯｸM-PRO" w:eastAsia="HG丸ｺﾞｼｯｸM-PRO" w:hAnsi="HG丸ｺﾞｼｯｸM-PRO" w:cs="HG丸ｺﾞｼｯｸM-PRO" w:hint="eastAsia"/>
          <w:kern w:val="0"/>
          <w:szCs w:val="21"/>
        </w:rPr>
        <w:t>管理責任や説明責任を果たす</w:t>
      </w:r>
      <w:r w:rsidR="009F5B5A" w:rsidRPr="00DC55E5">
        <w:rPr>
          <w:rFonts w:ascii="HG丸ｺﾞｼｯｸM-PRO" w:eastAsia="HG丸ｺﾞｼｯｸM-PRO" w:hAnsi="HG丸ｺﾞｼｯｸM-PRO" w:cs="HG丸ｺﾞｼｯｸM-PRO" w:hint="eastAsia"/>
          <w:kern w:val="0"/>
          <w:szCs w:val="21"/>
        </w:rPr>
        <w:t>上でも</w:t>
      </w:r>
      <w:r w:rsidR="00222CE0" w:rsidRPr="00DC55E5">
        <w:rPr>
          <w:rFonts w:ascii="HG丸ｺﾞｼｯｸM-PRO" w:eastAsia="HG丸ｺﾞｼｯｸM-PRO" w:hAnsi="HG丸ｺﾞｼｯｸM-PRO" w:cs="HG丸ｺﾞｼｯｸM-PRO" w:hint="eastAsia"/>
          <w:kern w:val="0"/>
          <w:szCs w:val="21"/>
        </w:rPr>
        <w:t>極</w:t>
      </w:r>
      <w:r w:rsidRPr="00DC55E5">
        <w:rPr>
          <w:rFonts w:ascii="HG丸ｺﾞｼｯｸM-PRO" w:eastAsia="HG丸ｺﾞｼｯｸM-PRO" w:hAnsi="HG丸ｺﾞｼｯｸM-PRO" w:cs="HG丸ｺﾞｼｯｸM-PRO" w:hint="eastAsia"/>
          <w:kern w:val="0"/>
          <w:szCs w:val="21"/>
        </w:rPr>
        <w:t>めて重要である。</w:t>
      </w:r>
    </w:p>
    <w:p w14:paraId="19B0E7AB" w14:textId="77777777" w:rsidR="001928DD" w:rsidRPr="00DC55E5" w:rsidRDefault="001928DD" w:rsidP="00F21BE0">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医療機関等の管理者は上記を踏まえて、医療情報システムを運営し</w:t>
      </w:r>
      <w:r w:rsidR="009F5B5A" w:rsidRPr="00DC55E5">
        <w:rPr>
          <w:rFonts w:ascii="HG丸ｺﾞｼｯｸM-PRO" w:eastAsia="HG丸ｺﾞｼｯｸM-PRO" w:hAnsi="HG丸ｺﾞｼｯｸM-PRO" w:cs="HG丸ｺﾞｼｯｸM-PRO" w:hint="eastAsia"/>
          <w:kern w:val="0"/>
          <w:szCs w:val="21"/>
        </w:rPr>
        <w:t>なければ</w:t>
      </w:r>
      <w:r w:rsidRPr="00DC55E5">
        <w:rPr>
          <w:rFonts w:ascii="HG丸ｺﾞｼｯｸM-PRO" w:eastAsia="HG丸ｺﾞｼｯｸM-PRO" w:hAnsi="HG丸ｺﾞｼｯｸM-PRO" w:cs="HG丸ｺﾞｼｯｸM-PRO" w:hint="eastAsia"/>
          <w:kern w:val="0"/>
          <w:szCs w:val="21"/>
        </w:rPr>
        <w:t>ならない。</w:t>
      </w:r>
    </w:p>
    <w:p w14:paraId="32B4420B" w14:textId="77777777" w:rsidR="00D4612B" w:rsidRPr="00DC55E5" w:rsidRDefault="00A57E9C" w:rsidP="00D22E03">
      <w:pPr>
        <w:autoSpaceDE w:val="0"/>
        <w:autoSpaceDN w:val="0"/>
        <w:adjustRightInd w:val="0"/>
        <w:ind w:firstLineChars="100" w:firstLine="220"/>
        <w:jc w:val="righ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noProof/>
          <w:kern w:val="0"/>
          <w:sz w:val="22"/>
        </w:rPr>
        <mc:AlternateContent>
          <mc:Choice Requires="wps">
            <w:drawing>
              <wp:inline distT="0" distB="0" distL="0" distR="0" wp14:anchorId="767B5BF0" wp14:editId="75830DF4">
                <wp:extent cx="4403090" cy="288290"/>
                <wp:effectExtent l="3175" t="1905" r="3810" b="5080"/>
                <wp:docPr id="5" name="ホームベース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090" cy="288290"/>
                        </a:xfrm>
                        <a:prstGeom prst="homePlate">
                          <a:avLst>
                            <a:gd name="adj" fmla="val 49921"/>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1B0D1" w14:textId="77777777" w:rsidR="00C24B23" w:rsidRPr="00DC55E5" w:rsidRDefault="00C24B23" w:rsidP="001B79A4">
                            <w:pPr>
                              <w:rPr>
                                <w:rFonts w:ascii="HG丸ｺﾞｼｯｸM-PRO" w:eastAsia="HG丸ｺﾞｼｯｸM-PRO" w:hAnsi="HG丸ｺﾞｼｯｸM-PRO"/>
                                <w:color w:val="000000" w:themeColor="text1"/>
                                <w:sz w:val="20"/>
                                <w:szCs w:val="18"/>
                              </w:rPr>
                            </w:pPr>
                            <w:r w:rsidRPr="00DC55E5">
                              <w:rPr>
                                <w:rFonts w:ascii="HG丸ｺﾞｼｯｸM-PRO" w:eastAsia="HG丸ｺﾞｼｯｸM-PRO" w:hAnsi="HG丸ｺﾞｼｯｸM-PRO" w:hint="eastAsia"/>
                                <w:color w:val="000000" w:themeColor="text1"/>
                                <w:sz w:val="20"/>
                                <w:szCs w:val="18"/>
                              </w:rPr>
                              <w:t>組織的安全管理対策の詳細について⇒ガイドライン</w:t>
                            </w:r>
                            <w:r w:rsidRPr="00DC55E5">
                              <w:rPr>
                                <w:rFonts w:ascii="HG丸ｺﾞｼｯｸM-PRO" w:eastAsia="HG丸ｺﾞｼｯｸM-PRO" w:hAnsi="HG丸ｺﾞｼｯｸM-PRO"/>
                                <w:color w:val="000000" w:themeColor="text1"/>
                                <w:sz w:val="20"/>
                                <w:szCs w:val="18"/>
                              </w:rPr>
                              <w:t>6.3</w:t>
                            </w:r>
                            <w:r w:rsidRPr="00DC55E5">
                              <w:rPr>
                                <w:rFonts w:ascii="HG丸ｺﾞｼｯｸM-PRO" w:eastAsia="HG丸ｺﾞｼｯｸM-PRO" w:hAnsi="HG丸ｺﾞｼｯｸM-PRO" w:hint="eastAsia"/>
                                <w:color w:val="000000" w:themeColor="text1"/>
                                <w:sz w:val="20"/>
                                <w:szCs w:val="18"/>
                              </w:rPr>
                              <w:t>章が参考になる。</w:t>
                            </w:r>
                          </w:p>
                        </w:txbxContent>
                      </wps:txbx>
                      <wps:bodyPr rot="0" vert="horz" wrap="square" lIns="91440" tIns="0" rIns="91440" bIns="0" anchor="ctr" anchorCtr="0" upright="1">
                        <a:noAutofit/>
                      </wps:bodyPr>
                    </wps:wsp>
                  </a:graphicData>
                </a:graphic>
              </wp:inline>
            </w:drawing>
          </mc:Choice>
          <mc:Fallback>
            <w:pict>
              <v:shape w14:anchorId="767B5BF0" id="ホームベース 31" o:spid="_x0000_s1027" type="#_x0000_t15" style="width:346.7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" adj="20894" fillcolor="#b8cce4 [1300]" stroked="f">
                <v:textbox inset=",0,,0">
                  <w:txbxContent>
                    <w:p w14:paraId="58F1B0D1" w14:textId="77777777" w:rsidR="00C24B23" w:rsidRPr="00DC55E5" w:rsidRDefault="00C24B23" w:rsidP="001B79A4">
                      <w:pPr>
                        <w:rPr>
                          <w:rFonts w:ascii="HG丸ｺﾞｼｯｸM-PRO" w:eastAsia="HG丸ｺﾞｼｯｸM-PRO" w:hAnsi="HG丸ｺﾞｼｯｸM-PRO"/>
                          <w:color w:val="000000" w:themeColor="text1"/>
                          <w:sz w:val="20"/>
                          <w:szCs w:val="18"/>
                        </w:rPr>
                      </w:pPr>
                      <w:r w:rsidRPr="00DC55E5">
                        <w:rPr>
                          <w:rFonts w:ascii="HG丸ｺﾞｼｯｸM-PRO" w:eastAsia="HG丸ｺﾞｼｯｸM-PRO" w:hAnsi="HG丸ｺﾞｼｯｸM-PRO" w:hint="eastAsia"/>
                          <w:color w:val="000000" w:themeColor="text1"/>
                          <w:sz w:val="20"/>
                          <w:szCs w:val="18"/>
                        </w:rPr>
                        <w:t>組織的安全管理対策の詳細について⇒ガイドライン</w:t>
                      </w:r>
                      <w:r w:rsidRPr="00DC55E5">
                        <w:rPr>
                          <w:rFonts w:ascii="HG丸ｺﾞｼｯｸM-PRO" w:eastAsia="HG丸ｺﾞｼｯｸM-PRO" w:hAnsi="HG丸ｺﾞｼｯｸM-PRO"/>
                          <w:color w:val="000000" w:themeColor="text1"/>
                          <w:sz w:val="20"/>
                          <w:szCs w:val="18"/>
                        </w:rPr>
                        <w:t>6.3</w:t>
                      </w:r>
                      <w:r w:rsidRPr="00DC55E5">
                        <w:rPr>
                          <w:rFonts w:ascii="HG丸ｺﾞｼｯｸM-PRO" w:eastAsia="HG丸ｺﾞｼｯｸM-PRO" w:hAnsi="HG丸ｺﾞｼｯｸM-PRO" w:hint="eastAsia"/>
                          <w:color w:val="000000" w:themeColor="text1"/>
                          <w:sz w:val="20"/>
                          <w:szCs w:val="18"/>
                        </w:rPr>
                        <w:t>章が参考になる。</w:t>
                      </w:r>
                    </w:p>
                  </w:txbxContent>
                </v:textbox>
                <w10:anchorlock/>
              </v:shape>
            </w:pict>
          </mc:Fallback>
        </mc:AlternateContent>
      </w:r>
    </w:p>
    <w:p w14:paraId="48567F4E" w14:textId="77777777" w:rsidR="00312674" w:rsidRPr="00DC55E5" w:rsidRDefault="001B3389" w:rsidP="00312674">
      <w:pPr>
        <w:autoSpaceDE w:val="0"/>
        <w:autoSpaceDN w:val="0"/>
        <w:adjustRightInd w:val="0"/>
        <w:ind w:firstLineChars="100" w:firstLine="210"/>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また</w:t>
      </w:r>
      <w:r w:rsidR="00E909E1" w:rsidRPr="00DC55E5">
        <w:rPr>
          <w:rFonts w:ascii="HG丸ｺﾞｼｯｸM-PRO" w:eastAsia="HG丸ｺﾞｼｯｸM-PRO" w:hAnsi="HG丸ｺﾞｼｯｸM-PRO" w:cs="HG丸ｺﾞｼｯｸM-PRO" w:hint="eastAsia"/>
          <w:kern w:val="0"/>
          <w:szCs w:val="21"/>
        </w:rPr>
        <w:t>、</w:t>
      </w:r>
      <w:r w:rsidR="008C419D" w:rsidRPr="00DC55E5">
        <w:rPr>
          <w:rFonts w:ascii="HG丸ｺﾞｼｯｸM-PRO" w:eastAsia="HG丸ｺﾞｼｯｸM-PRO" w:hAnsi="HG丸ｺﾞｼｯｸM-PRO" w:cs="HG丸ｺﾞｼｯｸM-PRO" w:hint="eastAsia"/>
          <w:kern w:val="0"/>
          <w:szCs w:val="21"/>
        </w:rPr>
        <w:t>医療機関等は、災害やサイバー攻撃等の非常時に備え、</w:t>
      </w:r>
      <w:r w:rsidR="008C419D" w:rsidRPr="00DC55E5">
        <w:rPr>
          <w:rFonts w:ascii="HG丸ｺﾞｼｯｸM-PRO" w:eastAsia="HG丸ｺﾞｼｯｸM-PRO" w:hAnsi="HG丸ｺﾞｼｯｸM-PRO" w:hint="eastAsia"/>
          <w:szCs w:val="21"/>
        </w:rPr>
        <w:t>事業継続計画（</w:t>
      </w:r>
      <w:r w:rsidR="008C419D" w:rsidRPr="00DC55E5">
        <w:rPr>
          <w:rFonts w:ascii="HG丸ｺﾞｼｯｸM-PRO" w:eastAsia="HG丸ｺﾞｼｯｸM-PRO" w:hAnsi="HG丸ｺﾞｼｯｸM-PRO"/>
          <w:szCs w:val="21"/>
        </w:rPr>
        <w:t>BCP：Business Continuity Plan</w:t>
      </w:r>
      <w:r w:rsidR="008C419D" w:rsidRPr="00DC55E5">
        <w:rPr>
          <w:rFonts w:ascii="HG丸ｺﾞｼｯｸM-PRO" w:eastAsia="HG丸ｺﾞｼｯｸM-PRO" w:hAnsi="HG丸ｺﾞｼｯｸM-PRO" w:hint="eastAsia"/>
          <w:szCs w:val="21"/>
        </w:rPr>
        <w:t>）を作成し、平常時から、システム停止時の代替手段及び所管官庁・関係機関への連絡手段を用意する必要がある。</w:t>
      </w:r>
    </w:p>
    <w:p w14:paraId="395EAEF9" w14:textId="77777777" w:rsidR="007B69F2" w:rsidRPr="00DC55E5" w:rsidRDefault="002417F2" w:rsidP="002417F2">
      <w:pPr>
        <w:autoSpaceDE w:val="0"/>
        <w:autoSpaceDN w:val="0"/>
        <w:adjustRightInd w:val="0"/>
        <w:ind w:firstLineChars="100" w:firstLine="210"/>
        <w:jc w:val="left"/>
        <w:rPr>
          <w:rFonts w:ascii="HG丸ｺﾞｼｯｸM-PRO" w:eastAsia="HG丸ｺﾞｼｯｸM-PRO" w:hAnsi="HG丸ｺﾞｼｯｸM-PRO"/>
          <w:kern w:val="0"/>
          <w:szCs w:val="21"/>
        </w:rPr>
      </w:pPr>
      <w:r w:rsidRPr="00DC55E5">
        <w:rPr>
          <w:rFonts w:ascii="HG丸ｺﾞｼｯｸM-PRO" w:eastAsia="HG丸ｺﾞｼｯｸM-PRO" w:hAnsi="HG丸ｺﾞｼｯｸM-PRO" w:cs="HG丸ｺﾞｼｯｸM-PRO" w:hint="eastAsia"/>
          <w:kern w:val="0"/>
          <w:szCs w:val="21"/>
        </w:rPr>
        <w:t>昨今</w:t>
      </w:r>
      <w:r w:rsidR="008A082C"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医療機関等における情報の連携が進んでいることから、医療機関等がサイバー攻撃を受けるリスクは増大しつつあるといえる。</w:t>
      </w:r>
      <w:r w:rsidR="00A57013" w:rsidRPr="00DC55E5">
        <w:rPr>
          <w:rFonts w:ascii="HG丸ｺﾞｼｯｸM-PRO" w:eastAsia="HG丸ｺﾞｼｯｸM-PRO" w:hAnsi="HG丸ｺﾞｼｯｸM-PRO" w:cs="HG丸ｺﾞｼｯｸM-PRO" w:hint="eastAsia"/>
          <w:kern w:val="0"/>
          <w:szCs w:val="21"/>
        </w:rPr>
        <w:t>標的型メール</w:t>
      </w:r>
      <w:r w:rsidRPr="00DC55E5">
        <w:rPr>
          <w:rFonts w:ascii="HG丸ｺﾞｼｯｸM-PRO" w:eastAsia="HG丸ｺﾞｼｯｸM-PRO" w:hAnsi="HG丸ｺﾞｼｯｸM-PRO" w:cs="HG丸ｺﾞｼｯｸM-PRO" w:hint="eastAsia"/>
          <w:kern w:val="0"/>
          <w:szCs w:val="21"/>
        </w:rPr>
        <w:t>攻撃</w:t>
      </w:r>
      <w:r w:rsidR="00A57013" w:rsidRPr="00DC55E5">
        <w:rPr>
          <w:rFonts w:ascii="HG丸ｺﾞｼｯｸM-PRO" w:eastAsia="HG丸ｺﾞｼｯｸM-PRO" w:hAnsi="HG丸ｺﾞｼｯｸM-PRO" w:cs="HG丸ｺﾞｼｯｸM-PRO" w:hint="eastAsia"/>
          <w:kern w:val="0"/>
          <w:szCs w:val="21"/>
        </w:rPr>
        <w:t>※等</w:t>
      </w:r>
      <w:r w:rsidRPr="00DC55E5">
        <w:rPr>
          <w:rFonts w:ascii="HG丸ｺﾞｼｯｸM-PRO" w:eastAsia="HG丸ｺﾞｼｯｸM-PRO" w:hAnsi="HG丸ｺﾞｼｯｸM-PRO" w:cs="HG丸ｺﾞｼｯｸM-PRO" w:hint="eastAsia"/>
          <w:kern w:val="0"/>
          <w:szCs w:val="21"/>
        </w:rPr>
        <w:t>、</w:t>
      </w:r>
      <w:r w:rsidR="00A57013" w:rsidRPr="00DC55E5">
        <w:rPr>
          <w:rFonts w:ascii="HG丸ｺﾞｼｯｸM-PRO" w:eastAsia="HG丸ｺﾞｼｯｸM-PRO" w:hAnsi="HG丸ｺﾞｼｯｸM-PRO" w:cs="HG丸ｺﾞｼｯｸM-PRO" w:hint="eastAsia"/>
          <w:kern w:val="0"/>
          <w:szCs w:val="21"/>
        </w:rPr>
        <w:t>サイバー攻撃</w:t>
      </w:r>
      <w:r w:rsidRPr="00DC55E5">
        <w:rPr>
          <w:rFonts w:ascii="HG丸ｺﾞｼｯｸM-PRO" w:eastAsia="HG丸ｺﾞｼｯｸM-PRO" w:hAnsi="HG丸ｺﾞｼｯｸM-PRO" w:cs="HG丸ｺﾞｼｯｸM-PRO" w:hint="eastAsia"/>
          <w:kern w:val="0"/>
          <w:szCs w:val="21"/>
        </w:rPr>
        <w:t>の手法は一層高度化</w:t>
      </w:r>
      <w:r w:rsidR="00207C37"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多様化しており、</w:t>
      </w:r>
      <w:r w:rsidR="00207C37" w:rsidRPr="00DC55E5">
        <w:rPr>
          <w:rFonts w:ascii="HG丸ｺﾞｼｯｸM-PRO" w:eastAsia="HG丸ｺﾞｼｯｸM-PRO" w:hAnsi="HG丸ｺﾞｼｯｸM-PRO" w:cs="HG丸ｺﾞｼｯｸM-PRO" w:hint="eastAsia"/>
          <w:kern w:val="0"/>
          <w:szCs w:val="21"/>
        </w:rPr>
        <w:t>後述の技術的安全対策を講じるだけでは被害の発生を</w:t>
      </w:r>
      <w:r w:rsidR="00EC0D60" w:rsidRPr="00DC55E5">
        <w:rPr>
          <w:rFonts w:ascii="HG丸ｺﾞｼｯｸM-PRO" w:eastAsia="HG丸ｺﾞｼｯｸM-PRO" w:hAnsi="HG丸ｺﾞｼｯｸM-PRO" w:cs="HG丸ｺﾞｼｯｸM-PRO" w:hint="eastAsia"/>
          <w:kern w:val="0"/>
          <w:szCs w:val="21"/>
        </w:rPr>
        <w:t>防止できないおそれもある</w:t>
      </w:r>
      <w:r w:rsidR="00207C37"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万一</w:t>
      </w:r>
      <w:r w:rsidRPr="00DC55E5">
        <w:rPr>
          <w:rFonts w:ascii="HG丸ｺﾞｼｯｸM-PRO" w:eastAsia="HG丸ｺﾞｼｯｸM-PRO" w:hAnsi="HG丸ｺﾞｼｯｸM-PRO" w:hint="eastAsia"/>
          <w:szCs w:val="21"/>
        </w:rPr>
        <w:t>サイバー攻撃を</w:t>
      </w:r>
      <w:r w:rsidR="00EC0D60" w:rsidRPr="00DC55E5">
        <w:rPr>
          <w:rFonts w:ascii="HG丸ｺﾞｼｯｸM-PRO" w:eastAsia="HG丸ｺﾞｼｯｸM-PRO" w:hAnsi="HG丸ｺﾞｼｯｸM-PRO" w:hint="eastAsia"/>
          <w:szCs w:val="21"/>
        </w:rPr>
        <w:t>受けた場合には、速やかに関係官庁や相談窓口に報告し、対応について</w:t>
      </w:r>
      <w:r w:rsidR="00BF1529" w:rsidRPr="00DC55E5">
        <w:rPr>
          <w:rFonts w:ascii="HG丸ｺﾞｼｯｸM-PRO" w:eastAsia="HG丸ｺﾞｼｯｸM-PRO" w:hAnsi="HG丸ｺﾞｼｯｸM-PRO" w:hint="eastAsia"/>
          <w:szCs w:val="21"/>
        </w:rPr>
        <w:t>相談する</w:t>
      </w:r>
      <w:r w:rsidR="00EC0D60" w:rsidRPr="00DC55E5">
        <w:rPr>
          <w:rFonts w:ascii="HG丸ｺﾞｼｯｸM-PRO" w:eastAsia="HG丸ｺﾞｼｯｸM-PRO" w:hAnsi="HG丸ｺﾞｼｯｸM-PRO" w:hint="eastAsia"/>
          <w:szCs w:val="21"/>
        </w:rPr>
        <w:t>必要がある</w:t>
      </w:r>
      <w:r w:rsidR="00E909E1" w:rsidRPr="00DC55E5">
        <w:rPr>
          <w:rFonts w:ascii="HG丸ｺﾞｼｯｸM-PRO" w:eastAsia="HG丸ｺﾞｼｯｸM-PRO" w:hAnsi="HG丸ｺﾞｼｯｸM-PRO" w:hint="eastAsia"/>
          <w:kern w:val="0"/>
          <w:szCs w:val="21"/>
        </w:rPr>
        <w:t>。</w:t>
      </w:r>
    </w:p>
    <w:p w14:paraId="006B65EB" w14:textId="77777777" w:rsidR="001B79A4" w:rsidRPr="00DC55E5" w:rsidRDefault="002417F2" w:rsidP="00C92136">
      <w:pPr>
        <w:autoSpaceDE w:val="0"/>
        <w:autoSpaceDN w:val="0"/>
        <w:adjustRightInd w:val="0"/>
        <w:ind w:left="210" w:hangingChars="100" w:hanging="210"/>
        <w:jc w:val="left"/>
        <w:rPr>
          <w:rFonts w:ascii="HG丸ｺﾞｼｯｸM-PRO" w:eastAsia="HG丸ｺﾞｼｯｸM-PRO" w:hAnsi="HG丸ｺﾞｼｯｸM-PRO"/>
          <w:kern w:val="0"/>
          <w:szCs w:val="21"/>
        </w:rPr>
      </w:pPr>
      <w:r w:rsidRPr="00DC55E5">
        <w:rPr>
          <w:rFonts w:ascii="HG丸ｺﾞｼｯｸM-PRO" w:eastAsia="HG丸ｺﾞｼｯｸM-PRO" w:hAnsi="HG丸ｺﾞｼｯｸM-PRO" w:hint="eastAsia"/>
          <w:kern w:val="0"/>
          <w:szCs w:val="21"/>
        </w:rPr>
        <w:t>※標的型メール攻撃とは、</w:t>
      </w:r>
      <w:r w:rsidR="008C103C" w:rsidRPr="00DC55E5">
        <w:rPr>
          <w:rFonts w:ascii="HG丸ｺﾞｼｯｸM-PRO" w:eastAsia="HG丸ｺﾞｼｯｸM-PRO" w:hAnsi="HG丸ｺﾞｼｯｸM-PRO" w:hint="eastAsia"/>
          <w:kern w:val="0"/>
          <w:szCs w:val="21"/>
        </w:rPr>
        <w:t>特定の</w:t>
      </w:r>
      <w:r w:rsidRPr="00DC55E5">
        <w:rPr>
          <w:rFonts w:ascii="HG丸ｺﾞｼｯｸM-PRO" w:eastAsia="HG丸ｺﾞｼｯｸM-PRO" w:hAnsi="HG丸ｺﾞｼｯｸM-PRO" w:hint="eastAsia"/>
          <w:kern w:val="0"/>
          <w:szCs w:val="21"/>
        </w:rPr>
        <w:t>従業者あてに業務に関連する内容を装ったメールを送付し、従業者が誤って</w:t>
      </w:r>
      <w:r w:rsidR="005A086D" w:rsidRPr="00DC55E5">
        <w:rPr>
          <w:rFonts w:ascii="HG丸ｺﾞｼｯｸM-PRO" w:eastAsia="HG丸ｺﾞｼｯｸM-PRO" w:hAnsi="HG丸ｺﾞｼｯｸM-PRO" w:hint="eastAsia"/>
          <w:kern w:val="0"/>
          <w:szCs w:val="21"/>
        </w:rPr>
        <w:t>コンピュータ</w:t>
      </w:r>
      <w:r w:rsidR="005A086D" w:rsidRPr="00DC55E5">
        <w:rPr>
          <w:rFonts w:ascii="HG丸ｺﾞｼｯｸM-PRO" w:eastAsia="HG丸ｺﾞｼｯｸM-PRO" w:hAnsi="HG丸ｺﾞｼｯｸM-PRO" w:cs="HG丸ｺﾞｼｯｸM-PRO" w:hint="eastAsia"/>
          <w:kern w:val="0"/>
          <w:szCs w:val="21"/>
        </w:rPr>
        <w:t>ウイルス</w:t>
      </w:r>
      <w:r w:rsidR="00941432" w:rsidRPr="00DC55E5">
        <w:rPr>
          <w:rFonts w:ascii="HG丸ｺﾞｼｯｸM-PRO" w:eastAsia="HG丸ｺﾞｼｯｸM-PRO" w:hAnsi="HG丸ｺﾞｼｯｸM-PRO" w:hint="eastAsia"/>
          <w:kern w:val="0"/>
          <w:szCs w:val="21"/>
        </w:rPr>
        <w:t>が仕込まれている添付ファイルを実行等するように</w:t>
      </w:r>
      <w:r w:rsidRPr="00DC55E5">
        <w:rPr>
          <w:rFonts w:ascii="HG丸ｺﾞｼｯｸM-PRO" w:eastAsia="HG丸ｺﾞｼｯｸM-PRO" w:hAnsi="HG丸ｺﾞｼｯｸM-PRO" w:hint="eastAsia"/>
          <w:kern w:val="0"/>
          <w:szCs w:val="21"/>
        </w:rPr>
        <w:t>誘導を行う</w:t>
      </w:r>
      <w:r w:rsidR="00941432" w:rsidRPr="00DC55E5">
        <w:rPr>
          <w:rFonts w:ascii="HG丸ｺﾞｼｯｸM-PRO" w:eastAsia="HG丸ｺﾞｼｯｸM-PRO" w:hAnsi="HG丸ｺﾞｼｯｸM-PRO" w:hint="eastAsia"/>
          <w:kern w:val="0"/>
          <w:szCs w:val="21"/>
        </w:rPr>
        <w:t>手法</w:t>
      </w:r>
      <w:r w:rsidR="008C103C" w:rsidRPr="00DC55E5">
        <w:rPr>
          <w:rFonts w:ascii="HG丸ｺﾞｼｯｸM-PRO" w:eastAsia="HG丸ｺﾞｼｯｸM-PRO" w:hAnsi="HG丸ｺﾞｼｯｸM-PRO" w:hint="eastAsia"/>
          <w:kern w:val="0"/>
          <w:szCs w:val="21"/>
        </w:rPr>
        <w:t>等</w:t>
      </w:r>
      <w:r w:rsidR="00941432" w:rsidRPr="00DC55E5">
        <w:rPr>
          <w:rFonts w:ascii="HG丸ｺﾞｼｯｸM-PRO" w:eastAsia="HG丸ｺﾞｼｯｸM-PRO" w:hAnsi="HG丸ｺﾞｼｯｸM-PRO" w:hint="eastAsia"/>
          <w:kern w:val="0"/>
          <w:szCs w:val="21"/>
        </w:rPr>
        <w:t>をいう。</w:t>
      </w:r>
    </w:p>
    <w:p w14:paraId="3331AB95" w14:textId="77777777" w:rsidR="009C63C8" w:rsidRPr="002727B3" w:rsidRDefault="009C63C8" w:rsidP="009C63C8">
      <w:pPr>
        <w:autoSpaceDE w:val="0"/>
        <w:autoSpaceDN w:val="0"/>
        <w:adjustRightInd w:val="0"/>
        <w:ind w:firstLineChars="100" w:firstLine="210"/>
        <w:jc w:val="right"/>
      </w:pPr>
    </w:p>
    <w:p w14:paraId="13904A5A" w14:textId="77777777" w:rsidR="001928DD" w:rsidRPr="00424A27" w:rsidRDefault="00820DE3" w:rsidP="002F52B3">
      <w:pPr>
        <w:pStyle w:val="3"/>
        <w:ind w:leftChars="0" w:left="0"/>
        <w:rPr>
          <w:rFonts w:ascii="HG丸ｺﾞｼｯｸM-PRO" w:eastAsia="HG丸ｺﾞｼｯｸM-PRO" w:hAnsi="HG丸ｺﾞｼｯｸM-PRO" w:cs="HG丸ｺﾞｼｯｸM-PRO"/>
          <w:b/>
          <w:kern w:val="0"/>
          <w:sz w:val="24"/>
          <w:szCs w:val="21"/>
        </w:rPr>
      </w:pPr>
      <w:bookmarkStart w:id="31" w:name="_Toc474761004"/>
      <w:r w:rsidRPr="002727B3">
        <w:rPr>
          <w:rFonts w:ascii="HG丸ｺﾞｼｯｸM-PRO" w:eastAsia="HG丸ｺﾞｼｯｸM-PRO" w:hAnsi="HG丸ｺﾞｼｯｸM-PRO" w:hint="eastAsia"/>
          <w:b/>
          <w:sz w:val="24"/>
        </w:rPr>
        <w:t>（２）</w:t>
      </w:r>
      <w:r w:rsidR="001928DD" w:rsidRPr="002727B3">
        <w:rPr>
          <w:rFonts w:ascii="HG丸ｺﾞｼｯｸM-PRO" w:eastAsia="HG丸ｺﾞｼｯｸM-PRO" w:hAnsi="HG丸ｺﾞｼｯｸM-PRO" w:hint="eastAsia"/>
          <w:b/>
          <w:sz w:val="24"/>
        </w:rPr>
        <w:t>物理的安全対策</w:t>
      </w:r>
      <w:bookmarkEnd w:id="31"/>
    </w:p>
    <w:tbl>
      <w:tblPr>
        <w:tblStyle w:val="a4"/>
        <w:tblW w:w="8505" w:type="dxa"/>
        <w:tblInd w:w="108" w:type="dxa"/>
        <w:tblLook w:val="04A0" w:firstRow="1" w:lastRow="0" w:firstColumn="1" w:lastColumn="0" w:noHBand="0" w:noVBand="1"/>
      </w:tblPr>
      <w:tblGrid>
        <w:gridCol w:w="8505"/>
      </w:tblGrid>
      <w:tr w:rsidR="00F21BE0" w:rsidRPr="00DC55E5" w14:paraId="6E14D591" w14:textId="77777777" w:rsidTr="00F21BE0">
        <w:tc>
          <w:tcPr>
            <w:tcW w:w="8505" w:type="dxa"/>
          </w:tcPr>
          <w:p w14:paraId="218107CC" w14:textId="77777777" w:rsidR="00F21BE0" w:rsidRPr="00B40359" w:rsidRDefault="00F21BE0"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424A27">
              <w:rPr>
                <w:rFonts w:ascii="HG丸ｺﾞｼｯｸM-PRO" w:eastAsia="HG丸ｺﾞｼｯｸM-PRO" w:hAnsi="HG丸ｺﾞｼｯｸM-PRO" w:cs="HG丸ｺﾞｼｯｸM-PRO" w:hint="eastAsia"/>
                <w:kern w:val="0"/>
                <w:szCs w:val="21"/>
              </w:rPr>
              <w:t>物理的安全</w:t>
            </w:r>
            <w:r w:rsidR="00256B7F" w:rsidRPr="00B40359">
              <w:rPr>
                <w:rFonts w:ascii="HG丸ｺﾞｼｯｸM-PRO" w:eastAsia="HG丸ｺﾞｼｯｸM-PRO" w:hAnsi="HG丸ｺﾞｼｯｸM-PRO" w:cs="HG丸ｺﾞｼｯｸM-PRO" w:hint="eastAsia"/>
                <w:kern w:val="0"/>
                <w:szCs w:val="21"/>
              </w:rPr>
              <w:t>対策</w:t>
            </w:r>
            <w:r w:rsidRPr="00B40359">
              <w:rPr>
                <w:rFonts w:ascii="HG丸ｺﾞｼｯｸM-PRO" w:eastAsia="HG丸ｺﾞｼｯｸM-PRO" w:hAnsi="HG丸ｺﾞｼｯｸM-PRO" w:cs="HG丸ｺﾞｼｯｸM-PRO" w:hint="eastAsia"/>
                <w:kern w:val="0"/>
                <w:szCs w:val="21"/>
              </w:rPr>
              <w:t>とは、入退館（室）の管理、個人データの盗難の防止等の措置をいう。</w:t>
            </w:r>
          </w:p>
        </w:tc>
      </w:tr>
    </w:tbl>
    <w:p w14:paraId="30520391" w14:textId="77777777" w:rsidR="001928DD" w:rsidRPr="00DC55E5" w:rsidRDefault="001928DD" w:rsidP="00D455C2">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情報の種別</w:t>
      </w:r>
      <w:r w:rsidR="00820DE3"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重要性</w:t>
      </w:r>
      <w:r w:rsidR="00820DE3"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利用形態、組織の規模に応じて</w:t>
      </w:r>
      <w:r w:rsidR="00820DE3"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セキュリティ上保護すべき</w:t>
      </w:r>
      <w:r w:rsidR="00820DE3" w:rsidRPr="00DC55E5">
        <w:rPr>
          <w:rFonts w:ascii="HG丸ｺﾞｼｯｸM-PRO" w:eastAsia="HG丸ｺﾞｼｯｸM-PRO" w:hAnsi="HG丸ｺﾞｼｯｸM-PRO" w:cs="HG丸ｺﾞｼｯｸM-PRO" w:hint="eastAsia"/>
          <w:kern w:val="0"/>
          <w:szCs w:val="21"/>
        </w:rPr>
        <w:t>幾つかの</w:t>
      </w:r>
      <w:r w:rsidRPr="00DC55E5">
        <w:rPr>
          <w:rFonts w:ascii="HG丸ｺﾞｼｯｸM-PRO" w:eastAsia="HG丸ｺﾞｼｯｸM-PRO" w:hAnsi="HG丸ｺﾞｼｯｸM-PRO" w:cs="HG丸ｺﾞｼｯｸM-PRO" w:hint="eastAsia"/>
          <w:kern w:val="0"/>
          <w:szCs w:val="21"/>
        </w:rPr>
        <w:t>区画を定義し、情報端末</w:t>
      </w:r>
      <w:r w:rsidR="00820DE3"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コンピュータ</w:t>
      </w:r>
      <w:r w:rsidR="00820DE3"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情報媒体（</w:t>
      </w:r>
      <w:r w:rsidR="00F21BE0" w:rsidRPr="00DC55E5">
        <w:rPr>
          <w:rFonts w:ascii="HG丸ｺﾞｼｯｸM-PRO" w:eastAsia="HG丸ｺﾞｼｯｸM-PRO" w:hAnsi="HG丸ｺﾞｼｯｸM-PRO" w:cs="HG丸ｺﾞｼｯｸM-PRO"/>
          <w:kern w:val="0"/>
          <w:szCs w:val="21"/>
        </w:rPr>
        <w:t>CD-R</w:t>
      </w:r>
      <w:r w:rsidRPr="00DC55E5">
        <w:rPr>
          <w:rFonts w:ascii="HG丸ｺﾞｼｯｸM-PRO" w:eastAsia="HG丸ｺﾞｼｯｸM-PRO" w:hAnsi="HG丸ｺﾞｼｯｸM-PRO" w:cs="HG丸ｺﾞｼｯｸM-PRO" w:hint="eastAsia"/>
          <w:kern w:val="0"/>
          <w:szCs w:val="21"/>
        </w:rPr>
        <w:t>や</w:t>
      </w:r>
      <w:r w:rsidR="00F21BE0" w:rsidRPr="00DC55E5">
        <w:rPr>
          <w:rFonts w:ascii="HG丸ｺﾞｼｯｸM-PRO" w:eastAsia="HG丸ｺﾞｼｯｸM-PRO" w:hAnsi="HG丸ｺﾞｼｯｸM-PRO" w:cs="HG丸ｺﾞｼｯｸM-PRO"/>
          <w:kern w:val="0"/>
          <w:szCs w:val="21"/>
        </w:rPr>
        <w:t>USB</w:t>
      </w:r>
      <w:r w:rsidR="00F21BE0" w:rsidRPr="00DC55E5">
        <w:rPr>
          <w:rFonts w:ascii="HG丸ｺﾞｼｯｸM-PRO" w:eastAsia="HG丸ｺﾞｼｯｸM-PRO" w:hAnsi="HG丸ｺﾞｼｯｸM-PRO" w:cs="HG丸ｺﾞｼｯｸM-PRO" w:hint="eastAsia"/>
          <w:kern w:val="0"/>
          <w:szCs w:val="21"/>
        </w:rPr>
        <w:t>メモリ等）を物理</w:t>
      </w:r>
      <w:r w:rsidRPr="00DC55E5">
        <w:rPr>
          <w:rFonts w:ascii="HG丸ｺﾞｼｯｸM-PRO" w:eastAsia="HG丸ｺﾞｼｯｸM-PRO" w:hAnsi="HG丸ｺﾞｼｯｸM-PRO" w:cs="HG丸ｺﾞｼｯｸM-PRO" w:hint="eastAsia"/>
          <w:kern w:val="0"/>
          <w:szCs w:val="21"/>
        </w:rPr>
        <w:t>的に適切</w:t>
      </w:r>
      <w:r w:rsidR="00820DE3" w:rsidRPr="00DC55E5">
        <w:rPr>
          <w:rFonts w:ascii="HG丸ｺﾞｼｯｸM-PRO" w:eastAsia="HG丸ｺﾞｼｯｸM-PRO" w:hAnsi="HG丸ｺﾞｼｯｸM-PRO" w:cs="HG丸ｺﾞｼｯｸM-PRO" w:hint="eastAsia"/>
          <w:kern w:val="0"/>
          <w:szCs w:val="21"/>
        </w:rPr>
        <w:t>な方法で</w:t>
      </w:r>
      <w:r w:rsidRPr="00DC55E5">
        <w:rPr>
          <w:rFonts w:ascii="HG丸ｺﾞｼｯｸM-PRO" w:eastAsia="HG丸ｺﾞｼｯｸM-PRO" w:hAnsi="HG丸ｺﾞｼｯｸM-PRO" w:cs="HG丸ｺﾞｼｯｸM-PRO" w:hint="eastAsia"/>
          <w:kern w:val="0"/>
          <w:szCs w:val="21"/>
        </w:rPr>
        <w:t>管理する必要がある。</w:t>
      </w:r>
    </w:p>
    <w:p w14:paraId="555F927D" w14:textId="77777777" w:rsidR="001928DD" w:rsidRPr="00DC55E5" w:rsidRDefault="001928DD" w:rsidP="00D455C2">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留意するポイントとして、入退館（室）の管理、機器等の盗難の防止、紛失防止等があり、それらを十分に考慮</w:t>
      </w:r>
      <w:r w:rsidR="000C675C" w:rsidRPr="00DC55E5">
        <w:rPr>
          <w:rFonts w:ascii="HG丸ｺﾞｼｯｸM-PRO" w:eastAsia="HG丸ｺﾞｼｯｸM-PRO" w:hAnsi="HG丸ｺﾞｼｯｸM-PRO" w:cs="HG丸ｺﾞｼｯｸM-PRO" w:hint="eastAsia"/>
          <w:kern w:val="0"/>
          <w:szCs w:val="21"/>
        </w:rPr>
        <w:t>され</w:t>
      </w:r>
      <w:r w:rsidRPr="00DC55E5">
        <w:rPr>
          <w:rFonts w:ascii="HG丸ｺﾞｼｯｸM-PRO" w:eastAsia="HG丸ｺﾞｼｯｸM-PRO" w:hAnsi="HG丸ｺﾞｼｯｸM-PRO" w:cs="HG丸ｺﾞｼｯｸM-PRO" w:hint="eastAsia"/>
          <w:kern w:val="0"/>
          <w:szCs w:val="21"/>
        </w:rPr>
        <w:t>たい。</w:t>
      </w:r>
    </w:p>
    <w:p w14:paraId="26E9BE9B" w14:textId="77777777" w:rsidR="00C24B23" w:rsidRPr="00DC55E5" w:rsidRDefault="00A57E9C" w:rsidP="0094565D">
      <w:pPr>
        <w:autoSpaceDE w:val="0"/>
        <w:autoSpaceDN w:val="0"/>
        <w:adjustRightInd w:val="0"/>
        <w:ind w:firstLineChars="100" w:firstLine="220"/>
        <w:jc w:val="right"/>
        <w:rPr>
          <w:del w:id="32" w:author="作成者"/>
          <w:rFonts w:ascii="HG丸ｺﾞｼｯｸM-PRO" w:eastAsia="HG丸ｺﾞｼｯｸM-PRO" w:hAnsi="HG丸ｺﾞｼｯｸM-PRO" w:cs="HG丸ｺﾞｼｯｸM-PRO"/>
          <w:kern w:val="0"/>
          <w:szCs w:val="21"/>
        </w:rPr>
      </w:pPr>
      <w:del w:id="33" w:author="作成者">
        <w:r w:rsidRPr="00DC55E5">
          <w:rPr>
            <w:rFonts w:ascii="HG丸ｺﾞｼｯｸM-PRO" w:eastAsia="HG丸ｺﾞｼｯｸM-PRO" w:hAnsi="HG丸ｺﾞｼｯｸM-PRO" w:cs="HG丸ｺﾞｼｯｸM-PRO"/>
            <w:noProof/>
            <w:kern w:val="0"/>
            <w:sz w:val="22"/>
          </w:rPr>
          <mc:AlternateContent>
            <mc:Choice Requires="wps">
              <w:drawing>
                <wp:inline distT="0" distB="0" distL="0" distR="0" wp14:anchorId="7042023E" wp14:editId="2F5CFEBC">
                  <wp:extent cx="4155440" cy="288290"/>
                  <wp:effectExtent l="3175" t="635" r="3810" b="6350"/>
                  <wp:docPr id="9" name="ホームベース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5440" cy="288290"/>
                          </a:xfrm>
                          <a:prstGeom prst="homePlate">
                            <a:avLst>
                              <a:gd name="adj" fmla="val 49982"/>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445A5" w14:textId="77777777" w:rsidR="00C24B23" w:rsidRPr="00DC55E5" w:rsidRDefault="00C24B23" w:rsidP="0094565D">
                              <w:pPr>
                                <w:jc w:val="right"/>
                                <w:rPr>
                                  <w:del w:id="34" w:author="作成者"/>
                                  <w:rFonts w:ascii="HG丸ｺﾞｼｯｸM-PRO" w:eastAsia="HG丸ｺﾞｼｯｸM-PRO" w:hAnsi="HG丸ｺﾞｼｯｸM-PRO"/>
                                  <w:color w:val="000000" w:themeColor="text1"/>
                                  <w:sz w:val="20"/>
                                  <w:szCs w:val="18"/>
                                </w:rPr>
                              </w:pPr>
                              <w:del w:id="35" w:author="作成者">
                                <w:r w:rsidRPr="00DC55E5">
                                  <w:rPr>
                                    <w:rFonts w:ascii="HG丸ｺﾞｼｯｸM-PRO" w:eastAsia="HG丸ｺﾞｼｯｸM-PRO" w:hAnsi="HG丸ｺﾞｼｯｸM-PRO" w:hint="eastAsia"/>
                                    <w:color w:val="000000" w:themeColor="text1"/>
                                    <w:sz w:val="20"/>
                                    <w:szCs w:val="18"/>
                                  </w:rPr>
                                  <w:delText>物理的安全対策の詳細について⇒ガイドライン</w:delText>
                                </w:r>
                                <w:r w:rsidRPr="00DC55E5">
                                  <w:rPr>
                                    <w:rFonts w:ascii="HG丸ｺﾞｼｯｸM-PRO" w:eastAsia="HG丸ｺﾞｼｯｸM-PRO" w:hAnsi="HG丸ｺﾞｼｯｸM-PRO"/>
                                    <w:color w:val="000000" w:themeColor="text1"/>
                                    <w:sz w:val="20"/>
                                    <w:szCs w:val="18"/>
                                  </w:rPr>
                                  <w:delText>6.4</w:delText>
                                </w:r>
                                <w:r w:rsidRPr="00DC55E5">
                                  <w:rPr>
                                    <w:rFonts w:ascii="HG丸ｺﾞｼｯｸM-PRO" w:eastAsia="HG丸ｺﾞｼｯｸM-PRO" w:hAnsi="HG丸ｺﾞｼｯｸM-PRO" w:hint="eastAsia"/>
                                    <w:color w:val="000000" w:themeColor="text1"/>
                                    <w:sz w:val="20"/>
                                    <w:szCs w:val="18"/>
                                  </w:rPr>
                                  <w:delText>章が参考になる。</w:delText>
                                </w:r>
                              </w:del>
                            </w:p>
                          </w:txbxContent>
                        </wps:txbx>
                        <wps:bodyPr rot="0" vert="horz" wrap="square" lIns="91440" tIns="0" rIns="91440" bIns="0" anchor="ctr" anchorCtr="0" upright="1">
                          <a:noAutofit/>
                        </wps:bodyPr>
                      </wps:wsp>
                    </a:graphicData>
                  </a:graphic>
                </wp:inline>
              </w:drawing>
            </mc:Choice>
            <mc:Fallback>
              <w:pict>
                <v:shape w14:anchorId="7042023E" id="ホームベース 34" o:spid="_x0000_s1028" type="#_x0000_t15" style="width:327.2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" adj="20851" fillcolor="#b8cce4 [1300]" stroked="f">
                  <v:textbox inset=",0,,0">
                    <w:txbxContent>
                      <w:p w14:paraId="271445A5" w14:textId="77777777" w:rsidR="00C24B23" w:rsidRPr="00DC55E5" w:rsidRDefault="00C24B23" w:rsidP="0094565D">
                        <w:pPr>
                          <w:jc w:val="right"/>
                          <w:rPr>
                            <w:del w:id="36" w:author="作成者"/>
                            <w:rFonts w:ascii="HG丸ｺﾞｼｯｸM-PRO" w:eastAsia="HG丸ｺﾞｼｯｸM-PRO" w:hAnsi="HG丸ｺﾞｼｯｸM-PRO"/>
                            <w:color w:val="000000" w:themeColor="text1"/>
                            <w:sz w:val="20"/>
                            <w:szCs w:val="18"/>
                          </w:rPr>
                        </w:pPr>
                        <w:del w:id="37" w:author="作成者">
                          <w:r w:rsidRPr="00DC55E5">
                            <w:rPr>
                              <w:rFonts w:ascii="HG丸ｺﾞｼｯｸM-PRO" w:eastAsia="HG丸ｺﾞｼｯｸM-PRO" w:hAnsi="HG丸ｺﾞｼｯｸM-PRO" w:hint="eastAsia"/>
                              <w:color w:val="000000" w:themeColor="text1"/>
                              <w:sz w:val="20"/>
                              <w:szCs w:val="18"/>
                            </w:rPr>
                            <w:delText>物理的安全対策の詳細について⇒ガイドライン</w:delText>
                          </w:r>
                          <w:r w:rsidRPr="00DC55E5">
                            <w:rPr>
                              <w:rFonts w:ascii="HG丸ｺﾞｼｯｸM-PRO" w:eastAsia="HG丸ｺﾞｼｯｸM-PRO" w:hAnsi="HG丸ｺﾞｼｯｸM-PRO"/>
                              <w:color w:val="000000" w:themeColor="text1"/>
                              <w:sz w:val="20"/>
                              <w:szCs w:val="18"/>
                            </w:rPr>
                            <w:delText>6.4</w:delText>
                          </w:r>
                          <w:r w:rsidRPr="00DC55E5">
                            <w:rPr>
                              <w:rFonts w:ascii="HG丸ｺﾞｼｯｸM-PRO" w:eastAsia="HG丸ｺﾞｼｯｸM-PRO" w:hAnsi="HG丸ｺﾞｼｯｸM-PRO" w:hint="eastAsia"/>
                              <w:color w:val="000000" w:themeColor="text1"/>
                              <w:sz w:val="20"/>
                              <w:szCs w:val="18"/>
                            </w:rPr>
                            <w:delText>章が参考になる。</w:delText>
                          </w:r>
                        </w:del>
                      </w:p>
                    </w:txbxContent>
                  </v:textbox>
                  <w10:anchorlock/>
                </v:shape>
              </w:pict>
            </mc:Fallback>
          </mc:AlternateContent>
        </w:r>
      </w:del>
    </w:p>
    <w:p w14:paraId="4E83A3D2" w14:textId="77777777" w:rsidR="00C24B23" w:rsidRPr="00DC55E5" w:rsidRDefault="00A57E9C" w:rsidP="0094565D">
      <w:pPr>
        <w:autoSpaceDE w:val="0"/>
        <w:autoSpaceDN w:val="0"/>
        <w:adjustRightInd w:val="0"/>
        <w:ind w:firstLineChars="100" w:firstLine="220"/>
        <w:jc w:val="right"/>
        <w:rPr>
          <w:ins w:id="38" w:author="作成者"/>
          <w:rFonts w:ascii="HG丸ｺﾞｼｯｸM-PRO" w:eastAsia="HG丸ｺﾞｼｯｸM-PRO" w:hAnsi="HG丸ｺﾞｼｯｸM-PRO" w:cs="HG丸ｺﾞｼｯｸM-PRO"/>
          <w:kern w:val="0"/>
          <w:szCs w:val="21"/>
        </w:rPr>
      </w:pPr>
      <w:ins w:id="39" w:author="作成者">
        <w:r w:rsidRPr="00DC55E5">
          <w:rPr>
            <w:rFonts w:ascii="HG丸ｺﾞｼｯｸM-PRO" w:eastAsia="HG丸ｺﾞｼｯｸM-PRO" w:hAnsi="HG丸ｺﾞｼｯｸM-PRO" w:cs="HG丸ｺﾞｼｯｸM-PRO"/>
            <w:noProof/>
            <w:kern w:val="0"/>
            <w:sz w:val="22"/>
          </w:rPr>
          <mc:AlternateContent>
            <mc:Choice Requires="wps">
              <w:drawing>
                <wp:inline distT="0" distB="0" distL="0" distR="0" wp14:anchorId="3FBB4EF0" wp14:editId="50F8A7B4">
                  <wp:extent cx="4282440" cy="288290"/>
                  <wp:effectExtent l="0" t="0" r="3810" b="0"/>
                  <wp:docPr id="4" name="ホームベース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2440" cy="288290"/>
                          </a:xfrm>
                          <a:prstGeom prst="homePlate">
                            <a:avLst>
                              <a:gd name="adj" fmla="val 49982"/>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9AD9AE" w14:textId="77777777" w:rsidR="00C24B23" w:rsidRPr="00DC55E5" w:rsidRDefault="00C24B23" w:rsidP="0094565D">
                              <w:pPr>
                                <w:jc w:val="right"/>
                                <w:rPr>
                                  <w:ins w:id="40" w:author="作成者"/>
                                  <w:rFonts w:ascii="HG丸ｺﾞｼｯｸM-PRO" w:eastAsia="HG丸ｺﾞｼｯｸM-PRO" w:hAnsi="HG丸ｺﾞｼｯｸM-PRO"/>
                                  <w:color w:val="000000" w:themeColor="text1"/>
                                  <w:sz w:val="20"/>
                                  <w:szCs w:val="18"/>
                                </w:rPr>
                              </w:pPr>
                              <w:ins w:id="41" w:author="作成者">
                                <w:r w:rsidRPr="00DC55E5">
                                  <w:rPr>
                                    <w:rFonts w:ascii="HG丸ｺﾞｼｯｸM-PRO" w:eastAsia="HG丸ｺﾞｼｯｸM-PRO" w:hAnsi="HG丸ｺﾞｼｯｸM-PRO" w:hint="eastAsia"/>
                                    <w:color w:val="000000" w:themeColor="text1"/>
                                    <w:sz w:val="20"/>
                                    <w:szCs w:val="18"/>
                                  </w:rPr>
                                  <w:t>物理的安全対策の詳細について⇒ガイドライン</w:t>
                                </w:r>
                                <w:r w:rsidRPr="00DC55E5">
                                  <w:rPr>
                                    <w:rFonts w:ascii="HG丸ｺﾞｼｯｸM-PRO" w:eastAsia="HG丸ｺﾞｼｯｸM-PRO" w:hAnsi="HG丸ｺﾞｼｯｸM-PRO"/>
                                    <w:color w:val="000000" w:themeColor="text1"/>
                                    <w:sz w:val="20"/>
                                    <w:szCs w:val="18"/>
                                  </w:rPr>
                                  <w:t>6.4</w:t>
                                </w:r>
                                <w:r w:rsidRPr="00DC55E5">
                                  <w:rPr>
                                    <w:rFonts w:ascii="HG丸ｺﾞｼｯｸM-PRO" w:eastAsia="HG丸ｺﾞｼｯｸM-PRO" w:hAnsi="HG丸ｺﾞｼｯｸM-PRO" w:hint="eastAsia"/>
                                    <w:color w:val="000000" w:themeColor="text1"/>
                                    <w:sz w:val="20"/>
                                    <w:szCs w:val="18"/>
                                  </w:rPr>
                                  <w:t>章が参考になる。</w:t>
                                </w:r>
                              </w:ins>
                            </w:p>
                          </w:txbxContent>
                        </wps:txbx>
                        <wps:bodyPr rot="0" vert="horz" wrap="square" lIns="91440" tIns="0" rIns="91440" bIns="0" anchor="ctr" anchorCtr="0" upright="1">
                          <a:noAutofit/>
                        </wps:bodyPr>
                      </wps:wsp>
                    </a:graphicData>
                  </a:graphic>
                </wp:inline>
              </w:drawing>
            </mc:Choice>
            <mc:Fallback>
              <w:pict>
                <v:shape w14:anchorId="3FBB4EF0" id="_x0000_s1029" type="#_x0000_t15" style="width:337.2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" adj="20873" fillcolor="#b8cce4 [1300]" stroked="f">
                  <v:textbox inset=",0,,0">
                    <w:txbxContent>
                      <w:p w14:paraId="219AD9AE" w14:textId="77777777" w:rsidR="00C24B23" w:rsidRPr="00DC55E5" w:rsidRDefault="00C24B23" w:rsidP="0094565D">
                        <w:pPr>
                          <w:jc w:val="right"/>
                          <w:rPr>
                            <w:ins w:id="42" w:author="作成者"/>
                            <w:rFonts w:ascii="HG丸ｺﾞｼｯｸM-PRO" w:eastAsia="HG丸ｺﾞｼｯｸM-PRO" w:hAnsi="HG丸ｺﾞｼｯｸM-PRO"/>
                            <w:color w:val="000000" w:themeColor="text1"/>
                            <w:sz w:val="20"/>
                            <w:szCs w:val="18"/>
                          </w:rPr>
                        </w:pPr>
                        <w:ins w:id="43" w:author="作成者">
                          <w:r w:rsidRPr="00DC55E5">
                            <w:rPr>
                              <w:rFonts w:ascii="HG丸ｺﾞｼｯｸM-PRO" w:eastAsia="HG丸ｺﾞｼｯｸM-PRO" w:hAnsi="HG丸ｺﾞｼｯｸM-PRO" w:hint="eastAsia"/>
                              <w:color w:val="000000" w:themeColor="text1"/>
                              <w:sz w:val="20"/>
                              <w:szCs w:val="18"/>
                            </w:rPr>
                            <w:t>物理的安全対策の詳細について⇒ガイドライン</w:t>
                          </w:r>
                          <w:r w:rsidRPr="00DC55E5">
                            <w:rPr>
                              <w:rFonts w:ascii="HG丸ｺﾞｼｯｸM-PRO" w:eastAsia="HG丸ｺﾞｼｯｸM-PRO" w:hAnsi="HG丸ｺﾞｼｯｸM-PRO"/>
                              <w:color w:val="000000" w:themeColor="text1"/>
                              <w:sz w:val="20"/>
                              <w:szCs w:val="18"/>
                            </w:rPr>
                            <w:t>6.4</w:t>
                          </w:r>
                          <w:r w:rsidRPr="00DC55E5">
                            <w:rPr>
                              <w:rFonts w:ascii="HG丸ｺﾞｼｯｸM-PRO" w:eastAsia="HG丸ｺﾞｼｯｸM-PRO" w:hAnsi="HG丸ｺﾞｼｯｸM-PRO" w:hint="eastAsia"/>
                              <w:color w:val="000000" w:themeColor="text1"/>
                              <w:sz w:val="20"/>
                              <w:szCs w:val="18"/>
                            </w:rPr>
                            <w:t>章が参考になる。</w:t>
                          </w:r>
                        </w:ins>
                      </w:p>
                    </w:txbxContent>
                  </v:textbox>
                  <w10:anchorlock/>
                </v:shape>
              </w:pict>
            </mc:Fallback>
          </mc:AlternateContent>
        </w:r>
      </w:ins>
    </w:p>
    <w:p w14:paraId="2B308409" w14:textId="77777777" w:rsidR="00C24B23" w:rsidRPr="00DC55E5" w:rsidRDefault="00C24B23" w:rsidP="0094565D">
      <w:pPr>
        <w:autoSpaceDE w:val="0"/>
        <w:autoSpaceDN w:val="0"/>
        <w:adjustRightInd w:val="0"/>
        <w:jc w:val="right"/>
        <w:rPr>
          <w:rFonts w:ascii="HG丸ｺﾞｼｯｸM-PRO" w:eastAsia="HG丸ｺﾞｼｯｸM-PRO" w:hAnsi="HG丸ｺﾞｼｯｸM-PRO" w:cs="HG丸ｺﾞｼｯｸM-PRO"/>
          <w:kern w:val="0"/>
          <w:szCs w:val="21"/>
        </w:rPr>
      </w:pPr>
    </w:p>
    <w:p w14:paraId="7F461173" w14:textId="77777777" w:rsidR="001928DD" w:rsidRPr="00424A27" w:rsidRDefault="00820DE3" w:rsidP="00B36896">
      <w:pPr>
        <w:pStyle w:val="3"/>
        <w:ind w:leftChars="0" w:left="0"/>
        <w:rPr>
          <w:rFonts w:ascii="HG丸ｺﾞｼｯｸM-PRO" w:eastAsia="HG丸ｺﾞｼｯｸM-PRO" w:hAnsi="HG丸ｺﾞｼｯｸM-PRO" w:cs="HG丸ｺﾞｼｯｸM-PRO"/>
          <w:b/>
          <w:kern w:val="0"/>
          <w:sz w:val="24"/>
          <w:szCs w:val="21"/>
        </w:rPr>
      </w:pPr>
      <w:bookmarkStart w:id="44" w:name="_Toc474761005"/>
      <w:r w:rsidRPr="002727B3">
        <w:rPr>
          <w:rFonts w:ascii="HG丸ｺﾞｼｯｸM-PRO" w:eastAsia="HG丸ｺﾞｼｯｸM-PRO" w:hAnsi="HG丸ｺﾞｼｯｸM-PRO" w:hint="eastAsia"/>
          <w:b/>
          <w:sz w:val="24"/>
        </w:rPr>
        <w:lastRenderedPageBreak/>
        <w:t>（３）</w:t>
      </w:r>
      <w:r w:rsidR="001928DD" w:rsidRPr="002727B3">
        <w:rPr>
          <w:rFonts w:ascii="HG丸ｺﾞｼｯｸM-PRO" w:eastAsia="HG丸ｺﾞｼｯｸM-PRO" w:hAnsi="HG丸ｺﾞｼｯｸM-PRO" w:hint="eastAsia"/>
          <w:b/>
          <w:sz w:val="24"/>
        </w:rPr>
        <w:t>技術的安全対策</w:t>
      </w:r>
      <w:bookmarkEnd w:id="44"/>
    </w:p>
    <w:tbl>
      <w:tblPr>
        <w:tblStyle w:val="a4"/>
        <w:tblW w:w="8505" w:type="dxa"/>
        <w:tblInd w:w="108" w:type="dxa"/>
        <w:tblLook w:val="04A0" w:firstRow="1" w:lastRow="0" w:firstColumn="1" w:lastColumn="0" w:noHBand="0" w:noVBand="1"/>
      </w:tblPr>
      <w:tblGrid>
        <w:gridCol w:w="8505"/>
      </w:tblGrid>
      <w:tr w:rsidR="00F21BE0" w:rsidRPr="00DC55E5" w14:paraId="4B2F6388" w14:textId="77777777" w:rsidTr="00F21BE0">
        <w:tc>
          <w:tcPr>
            <w:tcW w:w="8505" w:type="dxa"/>
          </w:tcPr>
          <w:p w14:paraId="3E187438" w14:textId="77777777" w:rsidR="00F21BE0" w:rsidRPr="00B40359" w:rsidRDefault="00256B7F"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424A27">
              <w:rPr>
                <w:rFonts w:ascii="HG丸ｺﾞｼｯｸM-PRO" w:eastAsia="HG丸ｺﾞｼｯｸM-PRO" w:hAnsi="HG丸ｺﾞｼｯｸM-PRO" w:cs="HG丸ｺﾞｼｯｸM-PRO" w:hint="eastAsia"/>
                <w:kern w:val="0"/>
                <w:szCs w:val="21"/>
              </w:rPr>
              <w:t>技術的安全対策とは、</w:t>
            </w:r>
            <w:r w:rsidR="00F21BE0" w:rsidRPr="00B40359">
              <w:rPr>
                <w:rFonts w:ascii="HG丸ｺﾞｼｯｸM-PRO" w:eastAsia="HG丸ｺﾞｼｯｸM-PRO" w:hAnsi="HG丸ｺﾞｼｯｸM-PRO" w:cs="HG丸ｺﾞｼｯｸM-PRO" w:hint="eastAsia"/>
                <w:kern w:val="0"/>
                <w:szCs w:val="21"/>
              </w:rPr>
              <w:t>個人データ及びそれを取り扱う医療情報システムへのアクセス制御、不正ソフトウェア対策、医療情報システムの監視等、個人データに対する技術的な安全管理措置をいう。</w:t>
            </w:r>
          </w:p>
        </w:tc>
      </w:tr>
    </w:tbl>
    <w:p w14:paraId="740A346A" w14:textId="77777777" w:rsidR="001928DD" w:rsidRPr="00DC55E5" w:rsidRDefault="001928DD" w:rsidP="00F21BE0">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医療情報システムへの脅威に対する主な技術的対策として、下記の項目が挙げられる。</w:t>
      </w:r>
    </w:p>
    <w:p w14:paraId="4689C8CF" w14:textId="77777777" w:rsidR="00F21BE0" w:rsidRPr="00DC55E5" w:rsidRDefault="00F21BE0" w:rsidP="001928DD">
      <w:pPr>
        <w:autoSpaceDE w:val="0"/>
        <w:autoSpaceDN w:val="0"/>
        <w:adjustRightInd w:val="0"/>
        <w:jc w:val="left"/>
        <w:rPr>
          <w:rFonts w:ascii="HG丸ｺﾞｼｯｸM-PRO" w:eastAsia="HG丸ｺﾞｼｯｸM-PRO" w:hAnsi="HG丸ｺﾞｼｯｸM-PRO" w:cs="HG丸ｺﾞｼｯｸM-PRO"/>
          <w:kern w:val="0"/>
          <w:szCs w:val="21"/>
        </w:rPr>
      </w:pPr>
    </w:p>
    <w:p w14:paraId="2EE9823F" w14:textId="77777777" w:rsidR="001928DD" w:rsidRPr="00DC55E5" w:rsidRDefault="001928DD" w:rsidP="00427C2D">
      <w:pPr>
        <w:pStyle w:val="a3"/>
        <w:numPr>
          <w:ilvl w:val="0"/>
          <w:numId w:val="7"/>
        </w:numPr>
        <w:autoSpaceDE w:val="0"/>
        <w:autoSpaceDN w:val="0"/>
        <w:adjustRightInd w:val="0"/>
        <w:ind w:leftChars="0" w:left="567" w:hanging="278"/>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情報区分と利用者の対応付け</w:t>
      </w:r>
      <w:r w:rsidR="00820DE3" w:rsidRPr="00DC55E5">
        <w:rPr>
          <w:rFonts w:ascii="HG丸ｺﾞｼｯｸM-PRO" w:eastAsia="HG丸ｺﾞｼｯｸM-PRO" w:hAnsi="HG丸ｺﾞｼｯｸM-PRO" w:cs="HG丸ｺﾞｼｯｸM-PRO" w:hint="eastAsia"/>
          <w:kern w:val="0"/>
          <w:szCs w:val="21"/>
        </w:rPr>
        <w:t>に基づく</w:t>
      </w:r>
      <w:r w:rsidRPr="00DC55E5">
        <w:rPr>
          <w:rFonts w:ascii="HG丸ｺﾞｼｯｸM-PRO" w:eastAsia="HG丸ｺﾞｼｯｸM-PRO" w:hAnsi="HG丸ｺﾞｼｯｸM-PRO" w:cs="HG丸ｺﾞｼｯｸM-PRO" w:hint="eastAsia"/>
          <w:kern w:val="0"/>
          <w:szCs w:val="21"/>
        </w:rPr>
        <w:t>アクセス権限</w:t>
      </w:r>
      <w:r w:rsidR="00820DE3" w:rsidRPr="00DC55E5">
        <w:rPr>
          <w:rFonts w:ascii="HG丸ｺﾞｼｯｸM-PRO" w:eastAsia="HG丸ｺﾞｼｯｸM-PRO" w:hAnsi="HG丸ｺﾞｼｯｸM-PRO" w:cs="HG丸ｺﾞｼｯｸM-PRO" w:hint="eastAsia"/>
          <w:kern w:val="0"/>
          <w:szCs w:val="21"/>
        </w:rPr>
        <w:t>の</w:t>
      </w:r>
      <w:r w:rsidRPr="00DC55E5">
        <w:rPr>
          <w:rFonts w:ascii="HG丸ｺﾞｼｯｸM-PRO" w:eastAsia="HG丸ｺﾞｼｯｸM-PRO" w:hAnsi="HG丸ｺﾞｼｯｸM-PRO" w:cs="HG丸ｺﾞｼｯｸM-PRO" w:hint="eastAsia"/>
          <w:kern w:val="0"/>
          <w:szCs w:val="21"/>
        </w:rPr>
        <w:t>設定</w:t>
      </w:r>
    </w:p>
    <w:p w14:paraId="4F366495" w14:textId="77777777" w:rsidR="001928DD" w:rsidRPr="00DC55E5" w:rsidRDefault="001928DD" w:rsidP="00427C2D">
      <w:pPr>
        <w:pStyle w:val="a3"/>
        <w:numPr>
          <w:ilvl w:val="0"/>
          <w:numId w:val="7"/>
        </w:numPr>
        <w:autoSpaceDE w:val="0"/>
        <w:autoSpaceDN w:val="0"/>
        <w:adjustRightInd w:val="0"/>
        <w:ind w:leftChars="0" w:left="567" w:hanging="278"/>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運用時における利用者の識別と認証、アクセスの記録</w:t>
      </w:r>
      <w:r w:rsidR="00820DE3"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アクセスログ</w:t>
      </w:r>
      <w:r w:rsidR="00820DE3" w:rsidRPr="00DC55E5">
        <w:rPr>
          <w:rFonts w:ascii="HG丸ｺﾞｼｯｸM-PRO" w:eastAsia="HG丸ｺﾞｼｯｸM-PRO" w:hAnsi="HG丸ｺﾞｼｯｸM-PRO" w:cs="HG丸ｺﾞｼｯｸM-PRO" w:hint="eastAsia"/>
          <w:kern w:val="0"/>
          <w:szCs w:val="21"/>
        </w:rPr>
        <w:t>の取得）</w:t>
      </w:r>
    </w:p>
    <w:p w14:paraId="74BD7CB8" w14:textId="77777777" w:rsidR="001928DD" w:rsidRPr="00DC55E5" w:rsidRDefault="001928DD" w:rsidP="00427C2D">
      <w:pPr>
        <w:pStyle w:val="a3"/>
        <w:numPr>
          <w:ilvl w:val="0"/>
          <w:numId w:val="7"/>
        </w:numPr>
        <w:autoSpaceDE w:val="0"/>
        <w:autoSpaceDN w:val="0"/>
        <w:adjustRightInd w:val="0"/>
        <w:ind w:leftChars="0" w:left="567" w:hanging="278"/>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不正なソフトウェアの混入やネットワークからの不正アクセス防止</w:t>
      </w:r>
    </w:p>
    <w:p w14:paraId="2466A1D2" w14:textId="77777777" w:rsidR="00820DE3" w:rsidRPr="00DC55E5" w:rsidRDefault="00820DE3" w:rsidP="00F21BE0">
      <w:pPr>
        <w:autoSpaceDE w:val="0"/>
        <w:autoSpaceDN w:val="0"/>
        <w:adjustRightInd w:val="0"/>
        <w:ind w:leftChars="202" w:left="424"/>
        <w:jc w:val="left"/>
        <w:rPr>
          <w:rFonts w:ascii="HG丸ｺﾞｼｯｸM-PRO" w:eastAsia="HG丸ｺﾞｼｯｸM-PRO" w:hAnsi="HG丸ｺﾞｼｯｸM-PRO" w:cs="HG丸ｺﾞｼｯｸM-PRO"/>
          <w:kern w:val="0"/>
          <w:szCs w:val="21"/>
        </w:rPr>
      </w:pPr>
    </w:p>
    <w:p w14:paraId="105ABC40" w14:textId="77777777" w:rsidR="000D013F" w:rsidRPr="00DC55E5" w:rsidRDefault="001928DD" w:rsidP="00364DD7">
      <w:pPr>
        <w:autoSpaceDE w:val="0"/>
        <w:autoSpaceDN w:val="0"/>
        <w:adjustRightInd w:val="0"/>
        <w:ind w:firstLineChars="100" w:firstLine="210"/>
        <w:jc w:val="left"/>
        <w:rPr>
          <w:rFonts w:ascii="HG丸ｺﾞｼｯｸM-PRO" w:eastAsia="HG丸ｺﾞｼｯｸM-PRO" w:hAnsi="HG丸ｺﾞｼｯｸM-PRO" w:cs="HG丸ｺﾞｼｯｸM-PRO"/>
          <w:b/>
          <w:color w:val="0070C0"/>
          <w:kern w:val="0"/>
          <w:szCs w:val="21"/>
        </w:rPr>
      </w:pPr>
      <w:r w:rsidRPr="00DC55E5">
        <w:rPr>
          <w:rFonts w:ascii="HG丸ｺﾞｼｯｸM-PRO" w:eastAsia="HG丸ｺﾞｼｯｸM-PRO" w:hAnsi="HG丸ｺﾞｼｯｸM-PRO" w:cs="HG丸ｺﾞｼｯｸM-PRO" w:hint="eastAsia"/>
          <w:kern w:val="0"/>
          <w:szCs w:val="21"/>
        </w:rPr>
        <w:t>これらの対策は、それぞれに対して有効範囲を適切に認識して実施すれば、強力な手段となり得る。ただし、技術的な対策のみで全ての脅威に対抗</w:t>
      </w:r>
      <w:r w:rsidR="00F07242" w:rsidRPr="00DC55E5">
        <w:rPr>
          <w:rFonts w:ascii="HG丸ｺﾞｼｯｸM-PRO" w:eastAsia="HG丸ｺﾞｼｯｸM-PRO" w:hAnsi="HG丸ｺﾞｼｯｸM-PRO" w:cs="HG丸ｺﾞｼｯｸM-PRO" w:hint="eastAsia"/>
          <w:kern w:val="0"/>
          <w:szCs w:val="21"/>
        </w:rPr>
        <w:t>することはできないため</w:t>
      </w:r>
      <w:r w:rsidRPr="00DC55E5">
        <w:rPr>
          <w:rFonts w:ascii="HG丸ｺﾞｼｯｸM-PRO" w:eastAsia="HG丸ｺﾞｼｯｸM-PRO" w:hAnsi="HG丸ｺﾞｼｯｸM-PRO" w:cs="HG丸ｺﾞｼｯｸM-PRO" w:hint="eastAsia"/>
          <w:kern w:val="0"/>
          <w:szCs w:val="21"/>
        </w:rPr>
        <w:t>、運用管理による対策の併用は必須である。</w:t>
      </w:r>
    </w:p>
    <w:p w14:paraId="03F49741" w14:textId="77777777" w:rsidR="00E8735D" w:rsidRPr="00B40359" w:rsidRDefault="006711F3" w:rsidP="002F3E7E">
      <w:pPr>
        <w:autoSpaceDE w:val="0"/>
        <w:autoSpaceDN w:val="0"/>
        <w:adjustRightInd w:val="0"/>
        <w:ind w:firstLineChars="100" w:firstLine="210"/>
        <w:jc w:val="left"/>
        <w:rPr>
          <w:rFonts w:ascii="HG丸ｺﾞｼｯｸM-PRO" w:eastAsia="HG丸ｺﾞｼｯｸM-PRO" w:hAnsi="HG丸ｺﾞｼｯｸM-PRO"/>
        </w:rPr>
      </w:pPr>
      <w:r w:rsidRPr="00DC55E5">
        <w:rPr>
          <w:rFonts w:ascii="HG丸ｺﾞｼｯｸM-PRO" w:eastAsia="HG丸ｺﾞｼｯｸM-PRO" w:hAnsi="HG丸ｺﾞｼｯｸM-PRO" w:cs="HG丸ｺﾞｼｯｸM-PRO" w:hint="eastAsia"/>
          <w:kern w:val="0"/>
          <w:szCs w:val="21"/>
        </w:rPr>
        <w:t>上記の利用者の識別と認証に当たって、</w:t>
      </w:r>
      <w:r w:rsidR="00F54C29" w:rsidRPr="00DC55E5">
        <w:rPr>
          <w:rFonts w:ascii="HG丸ｺﾞｼｯｸM-PRO" w:eastAsia="HG丸ｺﾞｼｯｸM-PRO" w:hAnsi="HG丸ｺﾞｼｯｸM-PRO" w:cs="HG丸ｺﾞｼｯｸM-PRO" w:hint="eastAsia"/>
          <w:kern w:val="0"/>
          <w:szCs w:val="21"/>
        </w:rPr>
        <w:t>これまで</w:t>
      </w:r>
      <w:r w:rsidR="004D7533" w:rsidRPr="00DC55E5">
        <w:rPr>
          <w:rFonts w:ascii="HG丸ｺﾞｼｯｸM-PRO" w:eastAsia="HG丸ｺﾞｼｯｸM-PRO" w:hAnsi="HG丸ｺﾞｼｯｸM-PRO" w:hint="eastAsia"/>
        </w:rPr>
        <w:t>ID・パスワードの組み合わせ</w:t>
      </w:r>
      <w:r w:rsidR="00F54C29" w:rsidRPr="00DC55E5">
        <w:rPr>
          <w:rFonts w:ascii="HG丸ｺﾞｼｯｸM-PRO" w:eastAsia="HG丸ｺﾞｼｯｸM-PRO" w:hAnsi="HG丸ｺﾞｼｯｸM-PRO" w:hint="eastAsia"/>
        </w:rPr>
        <w:t>を入力する方式が広く用いられてきた。</w:t>
      </w:r>
      <w:r w:rsidR="00F54C29" w:rsidRPr="002727B3">
        <w:rPr>
          <w:rFonts w:ascii="HG丸ｺﾞｼｯｸM-PRO" w:eastAsia="HG丸ｺﾞｼｯｸM-PRO" w:hAnsi="HG丸ｺﾞｼｯｸM-PRO" w:hint="eastAsia"/>
        </w:rPr>
        <w:t>しかし、</w:t>
      </w:r>
      <w:r w:rsidR="00E8735D" w:rsidRPr="002727B3">
        <w:rPr>
          <w:rFonts w:ascii="HG丸ｺﾞｼｯｸM-PRO" w:eastAsia="HG丸ｺﾞｼｯｸM-PRO" w:hAnsi="HG丸ｺﾞｼｯｸM-PRO" w:hint="eastAsia"/>
        </w:rPr>
        <w:t>このように</w:t>
      </w:r>
      <w:r w:rsidR="004D7533" w:rsidRPr="00424A27">
        <w:rPr>
          <w:rFonts w:ascii="HG丸ｺﾞｼｯｸM-PRO" w:eastAsia="HG丸ｺﾞｼｯｸM-PRO" w:hAnsi="HG丸ｺﾞｼｯｸM-PRO" w:hint="eastAsia"/>
        </w:rPr>
        <w:t>利用者の「記憶」によるもの</w:t>
      </w:r>
      <w:r w:rsidR="00E8735D" w:rsidRPr="00424A27">
        <w:rPr>
          <w:rFonts w:ascii="HG丸ｺﾞｼｯｸM-PRO" w:eastAsia="HG丸ｺﾞｼｯｸM-PRO" w:hAnsi="HG丸ｺﾞｼｯｸM-PRO" w:hint="eastAsia"/>
        </w:rPr>
        <w:t>に頼る方式は、運用状況によりセキュリティ上のリスクを高めることになる</w:t>
      </w:r>
      <w:r w:rsidR="00E8735D" w:rsidRPr="00B40359">
        <w:rPr>
          <w:rFonts w:ascii="HG丸ｺﾞｼｯｸM-PRO" w:eastAsia="HG丸ｺﾞｼｯｸM-PRO" w:hAnsi="HG丸ｺﾞｼｯｸM-PRO" w:hint="eastAsia"/>
        </w:rPr>
        <w:t>。</w:t>
      </w:r>
    </w:p>
    <w:p w14:paraId="595B4E56" w14:textId="37526128" w:rsidR="006711F3" w:rsidRPr="00DC55E5" w:rsidRDefault="00E77AF6" w:rsidP="002F3E7E">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hint="eastAsia"/>
        </w:rPr>
        <w:t>したがって、</w:t>
      </w:r>
      <w:r w:rsidR="00814B98" w:rsidRPr="00DC55E5">
        <w:rPr>
          <w:rFonts w:ascii="HG丸ｺﾞｼｯｸM-PRO" w:eastAsia="HG丸ｺﾞｼｯｸM-PRO" w:hAnsi="HG丸ｺﾞｼｯｸM-PRO" w:hint="eastAsia"/>
        </w:rPr>
        <w:t>①</w:t>
      </w:r>
      <w:r w:rsidRPr="00DC55E5">
        <w:rPr>
          <w:rFonts w:ascii="HG丸ｺﾞｼｯｸM-PRO" w:eastAsia="HG丸ｺﾞｼｯｸM-PRO" w:hAnsi="HG丸ｺﾞｼｯｸM-PRO"/>
        </w:rPr>
        <w:t>ID・パスワード</w:t>
      </w:r>
      <w:r w:rsidR="00814B98" w:rsidRPr="00DC55E5">
        <w:rPr>
          <w:rFonts w:ascii="HG丸ｺﾞｼｯｸM-PRO" w:eastAsia="HG丸ｺﾞｼｯｸM-PRO" w:hAnsi="HG丸ｺﾞｼｯｸM-PRO" w:hint="eastAsia"/>
        </w:rPr>
        <w:t>を入力する方式</w:t>
      </w:r>
      <w:r w:rsidRPr="00DC55E5">
        <w:rPr>
          <w:rFonts w:ascii="HG丸ｺﾞｼｯｸM-PRO" w:eastAsia="HG丸ｺﾞｼｯｸM-PRO" w:hAnsi="HG丸ｺﾞｼｯｸM-PRO" w:hint="eastAsia"/>
        </w:rPr>
        <w:t>、</w:t>
      </w:r>
      <w:r w:rsidR="00814B98" w:rsidRPr="00DC55E5">
        <w:rPr>
          <w:rFonts w:ascii="HG丸ｺﾞｼｯｸM-PRO" w:eastAsia="HG丸ｺﾞｼｯｸM-PRO" w:hAnsi="HG丸ｺﾞｼｯｸM-PRO" w:hint="eastAsia"/>
        </w:rPr>
        <w:t>②指紋や静脈、虹彩のような利用者の生体的特徴を利用する</w:t>
      </w:r>
      <w:r w:rsidRPr="00DC55E5">
        <w:rPr>
          <w:rFonts w:ascii="HG丸ｺﾞｼｯｸM-PRO" w:eastAsia="HG丸ｺﾞｼｯｸM-PRO" w:hAnsi="HG丸ｺﾞｼｯｸM-PRO" w:hint="eastAsia"/>
        </w:rPr>
        <w:t>方式</w:t>
      </w:r>
      <w:r w:rsidR="004D7533" w:rsidRPr="00DC55E5">
        <w:rPr>
          <w:rFonts w:ascii="HG丸ｺﾞｼｯｸM-PRO" w:eastAsia="HG丸ｺﾞｼｯｸM-PRO" w:hAnsi="HG丸ｺﾞｼｯｸM-PRO" w:hint="eastAsia"/>
        </w:rPr>
        <w:t>、</w:t>
      </w:r>
      <w:r w:rsidR="00814B98" w:rsidRPr="00DC55E5">
        <w:rPr>
          <w:rFonts w:ascii="HG丸ｺﾞｼｯｸM-PRO" w:eastAsia="HG丸ｺﾞｼｯｸM-PRO" w:hAnsi="HG丸ｺﾞｼｯｸM-PRO" w:hint="eastAsia"/>
        </w:rPr>
        <w:t>③</w:t>
      </w:r>
      <w:r w:rsidR="004D7533" w:rsidRPr="00DC55E5">
        <w:rPr>
          <w:rFonts w:ascii="HG丸ｺﾞｼｯｸM-PRO" w:eastAsia="HG丸ｺﾞｼｯｸM-PRO" w:hAnsi="HG丸ｺﾞｼｯｸM-PRO"/>
        </w:rPr>
        <w:t>IC</w:t>
      </w:r>
      <w:r w:rsidRPr="00DC55E5">
        <w:rPr>
          <w:rFonts w:ascii="HG丸ｺﾞｼｯｸM-PRO" w:eastAsia="HG丸ｺﾞｼｯｸM-PRO" w:hAnsi="HG丸ｺﾞｼｯｸM-PRO" w:hint="eastAsia"/>
        </w:rPr>
        <w:t>カードのような物理媒体を用いる方式を組み合わせ</w:t>
      </w:r>
      <w:r w:rsidR="004D7533" w:rsidRPr="00DC55E5">
        <w:rPr>
          <w:rFonts w:ascii="HG丸ｺﾞｼｯｸM-PRO" w:eastAsia="HG丸ｺﾞｼｯｸM-PRO" w:hAnsi="HG丸ｺﾞｼｯｸM-PRO" w:hint="eastAsia"/>
        </w:rPr>
        <w:t>、</w:t>
      </w:r>
      <w:r w:rsidR="004D7533" w:rsidRPr="00DC55E5">
        <w:rPr>
          <w:rFonts w:ascii="HG丸ｺﾞｼｯｸM-PRO" w:eastAsia="HG丸ｺﾞｼｯｸM-PRO" w:hAnsi="HG丸ｺﾞｼｯｸM-PRO"/>
        </w:rPr>
        <w:t>2つの</w:t>
      </w:r>
      <w:r w:rsidR="004D7533" w:rsidRPr="00DC55E5">
        <w:rPr>
          <w:rFonts w:ascii="HG丸ｺﾞｼｯｸM-PRO" w:eastAsia="HG丸ｺﾞｼｯｸM-PRO" w:hAnsi="HG丸ｺﾞｼｯｸM-PRO" w:hint="eastAsia"/>
        </w:rPr>
        <w:t>独立した</w:t>
      </w:r>
      <w:r w:rsidR="004D7533" w:rsidRPr="00DC55E5">
        <w:rPr>
          <w:rFonts w:ascii="HG丸ｺﾞｼｯｸM-PRO" w:eastAsia="HG丸ｺﾞｼｯｸM-PRO" w:hAnsi="HG丸ｺﾞｼｯｸM-PRO"/>
        </w:rPr>
        <w:t>要素を用いて行う</w:t>
      </w:r>
      <w:r w:rsidR="004D7533" w:rsidRPr="00DC55E5">
        <w:rPr>
          <w:rFonts w:ascii="HG丸ｺﾞｼｯｸM-PRO" w:eastAsia="HG丸ｺﾞｼｯｸM-PRO" w:hAnsi="HG丸ｺﾞｼｯｸM-PRO" w:hint="eastAsia"/>
        </w:rPr>
        <w:t>方式（</w:t>
      </w:r>
      <w:r w:rsidR="00060201">
        <w:rPr>
          <w:rFonts w:ascii="HG丸ｺﾞｼｯｸM-PRO" w:eastAsia="HG丸ｺﾞｼｯｸM-PRO" w:hAnsi="HG丸ｺﾞｼｯｸM-PRO" w:hint="eastAsia"/>
        </w:rPr>
        <w:t>二</w:t>
      </w:r>
      <w:r w:rsidR="00E8735D" w:rsidRPr="00DC55E5">
        <w:rPr>
          <w:rFonts w:ascii="HG丸ｺﾞｼｯｸM-PRO" w:eastAsia="HG丸ｺﾞｼｯｸM-PRO" w:hAnsi="HG丸ｺﾞｼｯｸM-PRO" w:hint="eastAsia"/>
        </w:rPr>
        <w:t>要素認証）を採用することが推奨される。</w:t>
      </w:r>
      <w:ins w:id="45" w:author="作成者">
        <w:r w:rsidR="00AA7A80">
          <w:rPr>
            <w:rFonts w:ascii="HG丸ｺﾞｼｯｸM-PRO" w:eastAsia="HG丸ｺﾞｼｯｸM-PRO" w:hAnsi="HG丸ｺﾞｼｯｸM-PRO" w:hint="eastAsia"/>
          </w:rPr>
          <w:t>なお、安全管理ガイドライン5.1版では、</w:t>
        </w:r>
        <w:r w:rsidR="00AA7A80" w:rsidRPr="00AA7A80">
          <w:rPr>
            <w:rFonts w:ascii="HG丸ｺﾞｼｯｸM-PRO" w:eastAsia="HG丸ｺﾞｼｯｸM-PRO" w:hAnsi="HG丸ｺﾞｼｯｸM-PRO" w:hint="eastAsia"/>
          </w:rPr>
          <w:t>令和９年度時点で稼働していることが想定される医療情報システムを、今後、新規導入又は更新に際しては、二要素認証を採用するシステムの導入、又はこれに相当する対応を行うこと</w:t>
        </w:r>
        <w:r w:rsidR="00AA7A80">
          <w:rPr>
            <w:rFonts w:ascii="HG丸ｺﾞｼｯｸM-PRO" w:eastAsia="HG丸ｺﾞｼｯｸM-PRO" w:hAnsi="HG丸ｺﾞｼｯｸM-PRO" w:hint="eastAsia"/>
          </w:rPr>
          <w:t>とされている。</w:t>
        </w:r>
      </w:ins>
    </w:p>
    <w:p w14:paraId="1ED91C26" w14:textId="77777777" w:rsidR="00B63A03" w:rsidRPr="00DC55E5" w:rsidRDefault="00B63A03" w:rsidP="00667584">
      <w:pPr>
        <w:ind w:firstLineChars="100" w:firstLine="210"/>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また、</w:t>
      </w:r>
      <w:r w:rsidR="00D73536" w:rsidRPr="00DC55E5">
        <w:rPr>
          <w:rFonts w:ascii="HG丸ｺﾞｼｯｸM-PRO" w:eastAsia="HG丸ｺﾞｼｯｸM-PRO" w:hAnsi="HG丸ｺﾞｼｯｸM-PRO" w:hint="eastAsia"/>
        </w:rPr>
        <w:t>近年、様々なモノがネットワークに繋がることで新たなサービス等を実現する「</w:t>
      </w:r>
      <w:r w:rsidR="00D73536" w:rsidRPr="00DC55E5">
        <w:rPr>
          <w:rFonts w:ascii="HG丸ｺﾞｼｯｸM-PRO" w:eastAsia="HG丸ｺﾞｼｯｸM-PRO" w:hAnsi="HG丸ｺﾞｼｯｸM-PRO"/>
        </w:rPr>
        <w:t>IoT（Internet of Things）」が普及し</w:t>
      </w:r>
      <w:r w:rsidR="00D73536" w:rsidRPr="00DC55E5">
        <w:rPr>
          <w:rFonts w:ascii="HG丸ｺﾞｼｯｸM-PRO" w:eastAsia="HG丸ｺﾞｼｯｸM-PRO" w:hAnsi="HG丸ｺﾞｼｯｸM-PRO" w:hint="eastAsia"/>
        </w:rPr>
        <w:t>つつあり、医療等分野での活用も進んでいる。</w:t>
      </w:r>
      <w:r w:rsidRPr="00DC55E5">
        <w:rPr>
          <w:rFonts w:ascii="HG丸ｺﾞｼｯｸM-PRO" w:eastAsia="HG丸ｺﾞｼｯｸM-PRO" w:hAnsi="HG丸ｺﾞｼｯｸM-PRO" w:cs="HG丸ｺﾞｼｯｸM-PRO" w:hint="eastAsia"/>
          <w:kern w:val="0"/>
          <w:szCs w:val="21"/>
        </w:rPr>
        <w:t>ウェアラブル端末や在宅設置の医療機器等</w:t>
      </w:r>
      <w:r w:rsidR="00D73536" w:rsidRPr="00DC55E5">
        <w:rPr>
          <w:rFonts w:ascii="HG丸ｺﾞｼｯｸM-PRO" w:eastAsia="HG丸ｺﾞｼｯｸM-PRO" w:hAnsi="HG丸ｺﾞｼｯｸM-PRO" w:cs="HG丸ｺﾞｼｯｸM-PRO" w:hint="eastAsia"/>
          <w:kern w:val="0"/>
          <w:szCs w:val="21"/>
        </w:rPr>
        <w:t>の</w:t>
      </w:r>
      <w:r w:rsidR="00667584"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rPr>
        <w:t>IoT機器</w:t>
      </w:r>
      <w:r w:rsidR="00667584" w:rsidRPr="00DC55E5">
        <w:rPr>
          <w:rFonts w:ascii="HG丸ｺﾞｼｯｸM-PRO" w:eastAsia="HG丸ｺﾞｼｯｸM-PRO" w:hAnsi="HG丸ｺﾞｼｯｸM-PRO" w:hint="eastAsia"/>
        </w:rPr>
        <w:t>」</w:t>
      </w:r>
      <w:r w:rsidRPr="00DC55E5">
        <w:rPr>
          <w:rFonts w:ascii="HG丸ｺﾞｼｯｸM-PRO" w:eastAsia="HG丸ｺﾞｼｯｸM-PRO" w:hAnsi="HG丸ｺﾞｼｯｸM-PRO" w:hint="eastAsia"/>
        </w:rPr>
        <w:t>※</w:t>
      </w:r>
      <w:r w:rsidR="00D73536" w:rsidRPr="00DC55E5">
        <w:rPr>
          <w:rFonts w:ascii="HG丸ｺﾞｼｯｸM-PRO" w:eastAsia="HG丸ｺﾞｼｯｸM-PRO" w:hAnsi="HG丸ｺﾞｼｯｸM-PRO" w:hint="eastAsia"/>
        </w:rPr>
        <w:t>により</w:t>
      </w:r>
      <w:r w:rsidRPr="00DC55E5">
        <w:rPr>
          <w:rFonts w:ascii="HG丸ｺﾞｼｯｸM-PRO" w:eastAsia="HG丸ｺﾞｼｯｸM-PRO" w:hAnsi="HG丸ｺﾞｼｯｸM-PRO" w:hint="eastAsia"/>
        </w:rPr>
        <w:t>、</w:t>
      </w:r>
      <w:r w:rsidRPr="00DC55E5">
        <w:rPr>
          <w:rFonts w:ascii="HG丸ｺﾞｼｯｸM-PRO" w:eastAsia="HG丸ｺﾞｼｯｸM-PRO" w:hAnsi="HG丸ｺﾞｼｯｸM-PRO" w:hint="eastAsia"/>
          <w:szCs w:val="21"/>
        </w:rPr>
        <w:t>医療に関する個人の情報を取得し、ネットワークを介して収集する仕組みを利用する場合</w:t>
      </w:r>
      <w:r w:rsidR="00D73536" w:rsidRPr="00DC55E5">
        <w:rPr>
          <w:rFonts w:ascii="HG丸ｺﾞｼｯｸM-PRO" w:eastAsia="HG丸ｺﾞｼｯｸM-PRO" w:hAnsi="HG丸ｺﾞｼｯｸM-PRO" w:hint="eastAsia"/>
          <w:szCs w:val="21"/>
        </w:rPr>
        <w:t>には、ガイドラインに則った適切な対策を講じる必要がある。</w:t>
      </w:r>
    </w:p>
    <w:p w14:paraId="0A19AEA8" w14:textId="77777777" w:rsidR="00B63A03" w:rsidRPr="00DC55E5" w:rsidRDefault="00B63A03" w:rsidP="00D73536">
      <w:pPr>
        <w:ind w:left="210" w:hangingChars="100" w:hanging="210"/>
        <w:rPr>
          <w:rFonts w:ascii="HG丸ｺﾞｼｯｸM-PRO" w:eastAsia="HG丸ｺﾞｼｯｸM-PRO" w:hAnsi="HG丸ｺﾞｼｯｸM-PRO"/>
        </w:rPr>
      </w:pPr>
      <w:r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rPr>
        <w:t>IoT機器とは、センサ等で自動的に情報を取得し、若しくは他の機器が自動的に取得した情報を中継し、ネットワークを通じて他の医療情報システムに送信する機器をいう</w:t>
      </w:r>
      <w:r w:rsidRPr="00DC55E5">
        <w:rPr>
          <w:rFonts w:ascii="HG丸ｺﾞｼｯｸM-PRO" w:eastAsia="HG丸ｺﾞｼｯｸM-PRO" w:hAnsi="HG丸ｺﾞｼｯｸM-PRO" w:hint="eastAsia"/>
        </w:rPr>
        <w:t>。</w:t>
      </w:r>
    </w:p>
    <w:p w14:paraId="164E1623" w14:textId="77777777" w:rsidR="000D013F" w:rsidRPr="00DC55E5" w:rsidRDefault="00A57E9C" w:rsidP="00DC55E5">
      <w:pPr>
        <w:ind w:left="220" w:hangingChars="100" w:hanging="220"/>
        <w:jc w:val="righ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noProof/>
          <w:kern w:val="0"/>
          <w:sz w:val="22"/>
        </w:rPr>
        <mc:AlternateContent>
          <mc:Choice Requires="wps">
            <w:drawing>
              <wp:inline distT="0" distB="0" distL="0" distR="0" wp14:anchorId="4044FFE7" wp14:editId="321A2480">
                <wp:extent cx="4155440" cy="288290"/>
                <wp:effectExtent l="3175" t="6985" r="3810" b="0"/>
                <wp:docPr id="3" name="ホームベース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5440" cy="288290"/>
                        </a:xfrm>
                        <a:prstGeom prst="homePlate">
                          <a:avLst>
                            <a:gd name="adj" fmla="val 49982"/>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757D90" w14:textId="77777777" w:rsidR="00C24B23" w:rsidRPr="00DC55E5" w:rsidRDefault="00C24B23" w:rsidP="001B79A4">
                            <w:pPr>
                              <w:rPr>
                                <w:rFonts w:ascii="HG丸ｺﾞｼｯｸM-PRO" w:eastAsia="HG丸ｺﾞｼｯｸM-PRO" w:hAnsi="HG丸ｺﾞｼｯｸM-PRO"/>
                                <w:color w:val="000000" w:themeColor="text1"/>
                                <w:sz w:val="20"/>
                                <w:szCs w:val="18"/>
                              </w:rPr>
                            </w:pPr>
                            <w:r w:rsidRPr="00DC55E5">
                              <w:rPr>
                                <w:rFonts w:ascii="HG丸ｺﾞｼｯｸM-PRO" w:eastAsia="HG丸ｺﾞｼｯｸM-PRO" w:hAnsi="HG丸ｺﾞｼｯｸM-PRO" w:hint="eastAsia"/>
                                <w:color w:val="000000" w:themeColor="text1"/>
                                <w:sz w:val="20"/>
                                <w:szCs w:val="18"/>
                              </w:rPr>
                              <w:t>技術的安全対策の詳細について⇒ガイドライン</w:t>
                            </w:r>
                            <w:r w:rsidRPr="00DC55E5">
                              <w:rPr>
                                <w:rFonts w:ascii="HG丸ｺﾞｼｯｸM-PRO" w:eastAsia="HG丸ｺﾞｼｯｸM-PRO" w:hAnsi="HG丸ｺﾞｼｯｸM-PRO"/>
                                <w:color w:val="000000" w:themeColor="text1"/>
                                <w:sz w:val="20"/>
                                <w:szCs w:val="18"/>
                              </w:rPr>
                              <w:t>6.5</w:t>
                            </w:r>
                            <w:r w:rsidRPr="00DC55E5">
                              <w:rPr>
                                <w:rFonts w:ascii="HG丸ｺﾞｼｯｸM-PRO" w:eastAsia="HG丸ｺﾞｼｯｸM-PRO" w:hAnsi="HG丸ｺﾞｼｯｸM-PRO" w:hint="eastAsia"/>
                                <w:color w:val="000000" w:themeColor="text1"/>
                                <w:sz w:val="20"/>
                                <w:szCs w:val="18"/>
                              </w:rPr>
                              <w:t>章が参考になる。</w:t>
                            </w:r>
                          </w:p>
                        </w:txbxContent>
                      </wps:txbx>
                      <wps:bodyPr rot="0" vert="horz" wrap="square" lIns="91440" tIns="0" rIns="91440" bIns="0" anchor="ctr" anchorCtr="0" upright="1">
                        <a:noAutofit/>
                      </wps:bodyPr>
                    </wps:wsp>
                  </a:graphicData>
                </a:graphic>
              </wp:inline>
            </w:drawing>
          </mc:Choice>
          <mc:Fallback>
            <w:pict>
              <v:shape w14:anchorId="4044FFE7" id="ホームベース 35" o:spid="_x0000_s1030" type="#_x0000_t15" style="width:327.2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" adj="20851" fillcolor="#b8cce4 [1300]" stroked="f">
                <v:textbox inset=",0,,0">
                  <w:txbxContent>
                    <w:p w14:paraId="58757D90" w14:textId="77777777" w:rsidR="00C24B23" w:rsidRPr="00DC55E5" w:rsidRDefault="00C24B23" w:rsidP="001B79A4">
                      <w:pPr>
                        <w:rPr>
                          <w:rFonts w:ascii="HG丸ｺﾞｼｯｸM-PRO" w:eastAsia="HG丸ｺﾞｼｯｸM-PRO" w:hAnsi="HG丸ｺﾞｼｯｸM-PRO"/>
                          <w:color w:val="000000" w:themeColor="text1"/>
                          <w:sz w:val="20"/>
                          <w:szCs w:val="18"/>
                        </w:rPr>
                      </w:pPr>
                      <w:r w:rsidRPr="00DC55E5">
                        <w:rPr>
                          <w:rFonts w:ascii="HG丸ｺﾞｼｯｸM-PRO" w:eastAsia="HG丸ｺﾞｼｯｸM-PRO" w:hAnsi="HG丸ｺﾞｼｯｸM-PRO" w:hint="eastAsia"/>
                          <w:color w:val="000000" w:themeColor="text1"/>
                          <w:sz w:val="20"/>
                          <w:szCs w:val="18"/>
                        </w:rPr>
                        <w:t>技術的安全対策の詳細について⇒ガイドライン</w:t>
                      </w:r>
                      <w:r w:rsidRPr="00DC55E5">
                        <w:rPr>
                          <w:rFonts w:ascii="HG丸ｺﾞｼｯｸM-PRO" w:eastAsia="HG丸ｺﾞｼｯｸM-PRO" w:hAnsi="HG丸ｺﾞｼｯｸM-PRO"/>
                          <w:color w:val="000000" w:themeColor="text1"/>
                          <w:sz w:val="20"/>
                          <w:szCs w:val="18"/>
                        </w:rPr>
                        <w:t>6.5</w:t>
                      </w:r>
                      <w:r w:rsidRPr="00DC55E5">
                        <w:rPr>
                          <w:rFonts w:ascii="HG丸ｺﾞｼｯｸM-PRO" w:eastAsia="HG丸ｺﾞｼｯｸM-PRO" w:hAnsi="HG丸ｺﾞｼｯｸM-PRO" w:hint="eastAsia"/>
                          <w:color w:val="000000" w:themeColor="text1"/>
                          <w:sz w:val="20"/>
                          <w:szCs w:val="18"/>
                        </w:rPr>
                        <w:t>章が参考になる。</w:t>
                      </w:r>
                    </w:p>
                  </w:txbxContent>
                </v:textbox>
                <w10:anchorlock/>
              </v:shape>
            </w:pict>
          </mc:Fallback>
        </mc:AlternateContent>
      </w:r>
    </w:p>
    <w:p w14:paraId="4CB3EB8B" w14:textId="77777777" w:rsidR="00933F60" w:rsidRPr="00DC55E5" w:rsidRDefault="00933F60" w:rsidP="001911C0">
      <w:pPr>
        <w:autoSpaceDE w:val="0"/>
        <w:autoSpaceDN w:val="0"/>
        <w:adjustRightInd w:val="0"/>
        <w:ind w:firstLineChars="100" w:firstLine="210"/>
        <w:jc w:val="right"/>
        <w:rPr>
          <w:rFonts w:ascii="HG丸ｺﾞｼｯｸM-PRO" w:eastAsia="HG丸ｺﾞｼｯｸM-PRO" w:hAnsi="HG丸ｺﾞｼｯｸM-PRO" w:cs="HG丸ｺﾞｼｯｸM-PRO"/>
          <w:kern w:val="0"/>
          <w:szCs w:val="21"/>
        </w:rPr>
      </w:pPr>
    </w:p>
    <w:p w14:paraId="2D60217E" w14:textId="77777777" w:rsidR="001928DD" w:rsidRPr="002727B3" w:rsidRDefault="00820DE3" w:rsidP="00B36896">
      <w:pPr>
        <w:pStyle w:val="3"/>
        <w:ind w:leftChars="0" w:left="0"/>
        <w:rPr>
          <w:rFonts w:ascii="HG丸ｺﾞｼｯｸM-PRO" w:eastAsia="HG丸ｺﾞｼｯｸM-PRO" w:hAnsi="HG丸ｺﾞｼｯｸM-PRO" w:cs="HG丸ｺﾞｼｯｸM-PRO"/>
          <w:b/>
          <w:kern w:val="0"/>
          <w:sz w:val="24"/>
          <w:szCs w:val="21"/>
        </w:rPr>
      </w:pPr>
      <w:bookmarkStart w:id="46" w:name="_Toc474761006"/>
      <w:r w:rsidRPr="002727B3">
        <w:rPr>
          <w:rFonts w:ascii="HG丸ｺﾞｼｯｸM-PRO" w:eastAsia="HG丸ｺﾞｼｯｸM-PRO" w:hAnsi="HG丸ｺﾞｼｯｸM-PRO" w:hint="eastAsia"/>
          <w:b/>
          <w:sz w:val="24"/>
        </w:rPr>
        <w:t>（４）</w:t>
      </w:r>
      <w:r w:rsidR="001928DD" w:rsidRPr="002727B3">
        <w:rPr>
          <w:rFonts w:ascii="HG丸ｺﾞｼｯｸM-PRO" w:eastAsia="HG丸ｺﾞｼｯｸM-PRO" w:hAnsi="HG丸ｺﾞｼｯｸM-PRO" w:hint="eastAsia"/>
          <w:b/>
          <w:sz w:val="24"/>
        </w:rPr>
        <w:t>人的安全対策</w:t>
      </w:r>
      <w:bookmarkEnd w:id="46"/>
    </w:p>
    <w:tbl>
      <w:tblPr>
        <w:tblStyle w:val="a4"/>
        <w:tblW w:w="8505" w:type="dxa"/>
        <w:tblInd w:w="108" w:type="dxa"/>
        <w:tblLook w:val="04A0" w:firstRow="1" w:lastRow="0" w:firstColumn="1" w:lastColumn="0" w:noHBand="0" w:noVBand="1"/>
      </w:tblPr>
      <w:tblGrid>
        <w:gridCol w:w="8505"/>
      </w:tblGrid>
      <w:tr w:rsidR="00F21BE0" w:rsidRPr="00DC55E5" w14:paraId="613EC7FC" w14:textId="77777777" w:rsidTr="00F21BE0">
        <w:tc>
          <w:tcPr>
            <w:tcW w:w="8505" w:type="dxa"/>
          </w:tcPr>
          <w:p w14:paraId="5BF1AB20" w14:textId="77777777" w:rsidR="00F21BE0" w:rsidRPr="00DC55E5" w:rsidRDefault="00D117D4"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424A27">
              <w:rPr>
                <w:rFonts w:ascii="HG丸ｺﾞｼｯｸM-PRO" w:eastAsia="HG丸ｺﾞｼｯｸM-PRO" w:hAnsi="HG丸ｺﾞｼｯｸM-PRO" w:cs="HG丸ｺﾞｼｯｸM-PRO" w:hint="eastAsia"/>
                <w:kern w:val="0"/>
                <w:szCs w:val="21"/>
              </w:rPr>
              <w:t>人的安全対策とは、</w:t>
            </w:r>
            <w:r w:rsidR="00F21BE0" w:rsidRPr="00B40359">
              <w:rPr>
                <w:rFonts w:ascii="HG丸ｺﾞｼｯｸM-PRO" w:eastAsia="HG丸ｺﾞｼｯｸM-PRO" w:hAnsi="HG丸ｺﾞｼｯｸM-PRO" w:cs="HG丸ｺﾞｼｯｸM-PRO" w:hint="eastAsia"/>
                <w:kern w:val="0"/>
                <w:szCs w:val="21"/>
              </w:rPr>
              <w:t>従業者</w:t>
            </w:r>
            <w:r w:rsidR="00C82A36" w:rsidRPr="00B40359">
              <w:rPr>
                <w:rFonts w:ascii="HG丸ｺﾞｼｯｸM-PRO" w:eastAsia="HG丸ｺﾞｼｯｸM-PRO" w:hAnsi="HG丸ｺﾞｼｯｸM-PRO" w:cs="HG丸ｺﾞｼｯｸM-PRO" w:hint="eastAsia"/>
                <w:kern w:val="0"/>
                <w:szCs w:val="21"/>
              </w:rPr>
              <w:t>等との間において</w:t>
            </w:r>
            <w:r w:rsidR="00F21BE0" w:rsidRPr="00B40359">
              <w:rPr>
                <w:rFonts w:ascii="HG丸ｺﾞｼｯｸM-PRO" w:eastAsia="HG丸ｺﾞｼｯｸM-PRO" w:hAnsi="HG丸ｺﾞｼｯｸM-PRO" w:cs="HG丸ｺﾞｼｯｸM-PRO" w:hint="eastAsia"/>
                <w:kern w:val="0"/>
                <w:szCs w:val="21"/>
              </w:rPr>
              <w:t>、業務上秘密と指定された個人データの非開示契約</w:t>
            </w:r>
            <w:r w:rsidR="00C82A36" w:rsidRPr="00B40359">
              <w:rPr>
                <w:rFonts w:ascii="HG丸ｺﾞｼｯｸM-PRO" w:eastAsia="HG丸ｺﾞｼｯｸM-PRO" w:hAnsi="HG丸ｺﾞｼｯｸM-PRO" w:cs="HG丸ｺﾞｼｯｸM-PRO" w:hint="eastAsia"/>
                <w:kern w:val="0"/>
                <w:szCs w:val="21"/>
              </w:rPr>
              <w:t>を</w:t>
            </w:r>
            <w:r w:rsidR="00F21BE0" w:rsidRPr="00B40359">
              <w:rPr>
                <w:rFonts w:ascii="HG丸ｺﾞｼｯｸM-PRO" w:eastAsia="HG丸ｺﾞｼｯｸM-PRO" w:hAnsi="HG丸ｺﾞｼｯｸM-PRO" w:cs="HG丸ｺﾞｼｯｸM-PRO" w:hint="eastAsia"/>
                <w:kern w:val="0"/>
                <w:szCs w:val="21"/>
              </w:rPr>
              <w:t>締結</w:t>
            </w:r>
            <w:r w:rsidR="00C82A36" w:rsidRPr="00B40359">
              <w:rPr>
                <w:rFonts w:ascii="HG丸ｺﾞｼｯｸM-PRO" w:eastAsia="HG丸ｺﾞｼｯｸM-PRO" w:hAnsi="HG丸ｺﾞｼｯｸM-PRO" w:cs="HG丸ｺﾞｼｯｸM-PRO" w:hint="eastAsia"/>
                <w:kern w:val="0"/>
                <w:szCs w:val="21"/>
              </w:rPr>
              <w:t>し、情報保護に関する</w:t>
            </w:r>
            <w:r w:rsidR="00F21BE0" w:rsidRPr="00DC55E5">
              <w:rPr>
                <w:rFonts w:ascii="HG丸ｺﾞｼｯｸM-PRO" w:eastAsia="HG丸ｺﾞｼｯｸM-PRO" w:hAnsi="HG丸ｺﾞｼｯｸM-PRO" w:cs="HG丸ｺﾞｼｯｸM-PRO" w:hint="eastAsia"/>
                <w:kern w:val="0"/>
                <w:szCs w:val="21"/>
              </w:rPr>
              <w:t>教育・訓練等を行うことをいう。</w:t>
            </w:r>
          </w:p>
        </w:tc>
      </w:tr>
    </w:tbl>
    <w:p w14:paraId="408AF4D3" w14:textId="77777777" w:rsidR="001928DD" w:rsidRPr="00DC55E5" w:rsidRDefault="001928DD" w:rsidP="00D455C2">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医療機関等は、情報の盗難や不正行為、情報設備の不正利用等のリスク軽減を</w:t>
      </w:r>
      <w:r w:rsidR="00261557" w:rsidRPr="00DC55E5">
        <w:rPr>
          <w:rFonts w:ascii="HG丸ｺﾞｼｯｸM-PRO" w:eastAsia="HG丸ｺﾞｼｯｸM-PRO" w:hAnsi="HG丸ｺﾞｼｯｸM-PRO" w:cs="HG丸ｺﾞｼｯｸM-PRO" w:hint="eastAsia"/>
          <w:kern w:val="0"/>
          <w:szCs w:val="21"/>
        </w:rPr>
        <w:t>図</w:t>
      </w:r>
      <w:r w:rsidRPr="00DC55E5">
        <w:rPr>
          <w:rFonts w:ascii="HG丸ｺﾞｼｯｸM-PRO" w:eastAsia="HG丸ｺﾞｼｯｸM-PRO" w:hAnsi="HG丸ｺﾞｼｯｸM-PRO" w:cs="HG丸ｺﾞｼｯｸM-PRO" w:hint="eastAsia"/>
          <w:kern w:val="0"/>
          <w:szCs w:val="21"/>
        </w:rPr>
        <w:t>るた</w:t>
      </w:r>
      <w:r w:rsidRPr="00DC55E5">
        <w:rPr>
          <w:rFonts w:ascii="HG丸ｺﾞｼｯｸM-PRO" w:eastAsia="HG丸ｺﾞｼｯｸM-PRO" w:hAnsi="HG丸ｺﾞｼｯｸM-PRO" w:cs="HG丸ｺﾞｼｯｸM-PRO" w:hint="eastAsia"/>
          <w:kern w:val="0"/>
          <w:szCs w:val="21"/>
        </w:rPr>
        <w:lastRenderedPageBreak/>
        <w:t>め、人による誤りの防止を目的とした対策を</w:t>
      </w:r>
      <w:r w:rsidR="00C82A36" w:rsidRPr="00DC55E5">
        <w:rPr>
          <w:rFonts w:ascii="HG丸ｺﾞｼｯｸM-PRO" w:eastAsia="HG丸ｺﾞｼｯｸM-PRO" w:hAnsi="HG丸ｺﾞｼｯｸM-PRO" w:cs="HG丸ｺﾞｼｯｸM-PRO" w:hint="eastAsia"/>
          <w:kern w:val="0"/>
          <w:szCs w:val="21"/>
        </w:rPr>
        <w:t>講じる</w:t>
      </w:r>
      <w:r w:rsidRPr="00DC55E5">
        <w:rPr>
          <w:rFonts w:ascii="HG丸ｺﾞｼｯｸM-PRO" w:eastAsia="HG丸ｺﾞｼｯｸM-PRO" w:hAnsi="HG丸ｺﾞｼｯｸM-PRO" w:cs="HG丸ｺﾞｼｯｸM-PRO" w:hint="eastAsia"/>
          <w:kern w:val="0"/>
          <w:szCs w:val="21"/>
        </w:rPr>
        <w:t>必要がある。</w:t>
      </w:r>
    </w:p>
    <w:p w14:paraId="2DDF1A2C" w14:textId="77777777" w:rsidR="00C82A36" w:rsidRPr="00DC55E5" w:rsidRDefault="001928DD" w:rsidP="00D455C2">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w:t>
      </w:r>
      <w:r w:rsidR="00C82A36" w:rsidRPr="00DC55E5">
        <w:rPr>
          <w:rFonts w:ascii="HG丸ｺﾞｼｯｸM-PRO" w:eastAsia="HG丸ｺﾞｼｯｸM-PRO" w:hAnsi="HG丸ｺﾞｼｯｸM-PRO" w:cs="HG丸ｺﾞｼｯｸM-PRO" w:hint="eastAsia"/>
          <w:kern w:val="0"/>
          <w:szCs w:val="21"/>
        </w:rPr>
        <w:t>の現場で</w:t>
      </w:r>
      <w:r w:rsidRPr="00DC55E5">
        <w:rPr>
          <w:rFonts w:ascii="HG丸ｺﾞｼｯｸM-PRO" w:eastAsia="HG丸ｺﾞｼｯｸM-PRO" w:hAnsi="HG丸ｺﾞｼｯｸM-PRO" w:cs="HG丸ｺﾞｼｯｸM-PRO" w:hint="eastAsia"/>
          <w:kern w:val="0"/>
          <w:szCs w:val="21"/>
        </w:rPr>
        <w:t>は様々な資格者と職種が混在しており、医療情報システム</w:t>
      </w:r>
      <w:r w:rsidR="00C82A36" w:rsidRPr="00DC55E5">
        <w:rPr>
          <w:rFonts w:ascii="HG丸ｺﾞｼｯｸM-PRO" w:eastAsia="HG丸ｺﾞｼｯｸM-PRO" w:hAnsi="HG丸ｺﾞｼｯｸM-PRO" w:cs="HG丸ｺﾞｼｯｸM-PRO" w:hint="eastAsia"/>
          <w:kern w:val="0"/>
          <w:szCs w:val="21"/>
        </w:rPr>
        <w:t>の</w:t>
      </w:r>
      <w:r w:rsidRPr="00DC55E5">
        <w:rPr>
          <w:rFonts w:ascii="HG丸ｺﾞｼｯｸM-PRO" w:eastAsia="HG丸ｺﾞｼｯｸM-PRO" w:hAnsi="HG丸ｺﾞｼｯｸM-PRO" w:cs="HG丸ｺﾞｼｯｸM-PRO" w:hint="eastAsia"/>
          <w:kern w:val="0"/>
          <w:szCs w:val="21"/>
        </w:rPr>
        <w:t>関係者は</w:t>
      </w:r>
      <w:r w:rsidR="00222CE0" w:rsidRPr="00DC55E5">
        <w:rPr>
          <w:rFonts w:ascii="HG丸ｺﾞｼｯｸM-PRO" w:eastAsia="HG丸ｺﾞｼｯｸM-PRO" w:hAnsi="HG丸ｺﾞｼｯｸM-PRO" w:cs="HG丸ｺﾞｼｯｸM-PRO" w:hint="eastAsia"/>
          <w:kern w:val="0"/>
          <w:szCs w:val="21"/>
        </w:rPr>
        <w:t>さら</w:t>
      </w:r>
      <w:r w:rsidRPr="00DC55E5">
        <w:rPr>
          <w:rFonts w:ascii="HG丸ｺﾞｼｯｸM-PRO" w:eastAsia="HG丸ｺﾞｼｯｸM-PRO" w:hAnsi="HG丸ｺﾞｼｯｸM-PRO" w:cs="HG丸ｺﾞｼｯｸM-PRO" w:hint="eastAsia"/>
          <w:kern w:val="0"/>
          <w:szCs w:val="21"/>
        </w:rPr>
        <w:t>に多岐に</w:t>
      </w:r>
      <w:r w:rsidR="00222CE0" w:rsidRPr="00DC55E5">
        <w:rPr>
          <w:rFonts w:ascii="HG丸ｺﾞｼｯｸM-PRO" w:eastAsia="HG丸ｺﾞｼｯｸM-PRO" w:hAnsi="HG丸ｺﾞｼｯｸM-PRO" w:cs="HG丸ｺﾞｼｯｸM-PRO" w:hint="eastAsia"/>
          <w:kern w:val="0"/>
          <w:szCs w:val="21"/>
        </w:rPr>
        <w:t>わた</w:t>
      </w:r>
      <w:r w:rsidRPr="00DC55E5">
        <w:rPr>
          <w:rFonts w:ascii="HG丸ｺﾞｼｯｸM-PRO" w:eastAsia="HG丸ｺﾞｼｯｸM-PRO" w:hAnsi="HG丸ｺﾞｼｯｸM-PRO" w:cs="HG丸ｺﾞｼｯｸM-PRO" w:hint="eastAsia"/>
          <w:kern w:val="0"/>
          <w:szCs w:val="21"/>
        </w:rPr>
        <w:t>る。法令上の守秘義務を負う者、雇用契約の下で守秘義務を負う者、保守契約に基づいてシステムを保守する者等が例に挙げられる。</w:t>
      </w:r>
    </w:p>
    <w:p w14:paraId="62FBC374" w14:textId="77777777" w:rsidR="001928DD" w:rsidRPr="00DC55E5" w:rsidRDefault="003E5183" w:rsidP="00D455C2">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したが</w:t>
      </w:r>
      <w:r w:rsidR="001928DD" w:rsidRPr="00DC55E5">
        <w:rPr>
          <w:rFonts w:ascii="HG丸ｺﾞｼｯｸM-PRO" w:eastAsia="HG丸ｺﾞｼｯｸM-PRO" w:hAnsi="HG丸ｺﾞｼｯｸM-PRO" w:cs="HG丸ｺﾞｼｯｸM-PRO" w:hint="eastAsia"/>
          <w:kern w:val="0"/>
          <w:szCs w:val="21"/>
        </w:rPr>
        <w:t>って、これらの関係者を適切に管理する</w:t>
      </w:r>
      <w:r w:rsidR="00C82A36" w:rsidRPr="00DC55E5">
        <w:rPr>
          <w:rFonts w:ascii="HG丸ｺﾞｼｯｸM-PRO" w:eastAsia="HG丸ｺﾞｼｯｸM-PRO" w:hAnsi="HG丸ｺﾞｼｯｸM-PRO" w:cs="HG丸ｺﾞｼｯｸM-PRO" w:hint="eastAsia"/>
          <w:kern w:val="0"/>
          <w:szCs w:val="21"/>
        </w:rPr>
        <w:t>ため、守秘義務と違反時の罰則に関する</w:t>
      </w:r>
      <w:r w:rsidR="001928DD" w:rsidRPr="00DC55E5">
        <w:rPr>
          <w:rFonts w:ascii="HG丸ｺﾞｼｯｸM-PRO" w:eastAsia="HG丸ｺﾞｼｯｸM-PRO" w:hAnsi="HG丸ｺﾞｼｯｸM-PRO" w:cs="HG丸ｺﾞｼｯｸM-PRO" w:hint="eastAsia"/>
          <w:kern w:val="0"/>
          <w:szCs w:val="21"/>
        </w:rPr>
        <w:t>規程の策定</w:t>
      </w:r>
      <w:r w:rsidR="00C82A36" w:rsidRPr="00DC55E5">
        <w:rPr>
          <w:rFonts w:ascii="HG丸ｺﾞｼｯｸM-PRO" w:eastAsia="HG丸ｺﾞｼｯｸM-PRO" w:hAnsi="HG丸ｺﾞｼｯｸM-PRO" w:cs="HG丸ｺﾞｼｯｸM-PRO" w:hint="eastAsia"/>
          <w:kern w:val="0"/>
          <w:szCs w:val="21"/>
        </w:rPr>
        <w:t>、情報保護に関する</w:t>
      </w:r>
      <w:r w:rsidR="001928DD" w:rsidRPr="00DC55E5">
        <w:rPr>
          <w:rFonts w:ascii="HG丸ｺﾞｼｯｸM-PRO" w:eastAsia="HG丸ｺﾞｼｯｸM-PRO" w:hAnsi="HG丸ｺﾞｼｯｸM-PRO" w:cs="HG丸ｺﾞｼｯｸM-PRO" w:hint="eastAsia"/>
          <w:kern w:val="0"/>
          <w:szCs w:val="21"/>
        </w:rPr>
        <w:t>教育</w:t>
      </w:r>
      <w:r w:rsidR="00C82A36" w:rsidRPr="00DC55E5">
        <w:rPr>
          <w:rFonts w:ascii="HG丸ｺﾞｼｯｸM-PRO" w:eastAsia="HG丸ｺﾞｼｯｸM-PRO" w:hAnsi="HG丸ｺﾞｼｯｸM-PRO" w:cs="HG丸ｺﾞｼｯｸM-PRO" w:hint="eastAsia"/>
          <w:kern w:val="0"/>
          <w:szCs w:val="21"/>
        </w:rPr>
        <w:t>や</w:t>
      </w:r>
      <w:r w:rsidR="001928DD" w:rsidRPr="00DC55E5">
        <w:rPr>
          <w:rFonts w:ascii="HG丸ｺﾞｼｯｸM-PRO" w:eastAsia="HG丸ｺﾞｼｯｸM-PRO" w:hAnsi="HG丸ｺﾞｼｯｸM-PRO" w:cs="HG丸ｺﾞｼｯｸM-PRO" w:hint="eastAsia"/>
          <w:kern w:val="0"/>
          <w:szCs w:val="21"/>
        </w:rPr>
        <w:t>訓練を実施する必要がある。</w:t>
      </w:r>
    </w:p>
    <w:p w14:paraId="6F861F31" w14:textId="77777777" w:rsidR="00902964" w:rsidRPr="00DC55E5" w:rsidRDefault="00902964" w:rsidP="00D455C2">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また、近年は</w:t>
      </w:r>
      <w:r w:rsidR="00207C37" w:rsidRPr="00DC55E5">
        <w:rPr>
          <w:rFonts w:ascii="HG丸ｺﾞｼｯｸM-PRO" w:eastAsia="HG丸ｺﾞｼｯｸM-PRO" w:hAnsi="HG丸ｺﾞｼｯｸM-PRO" w:cs="HG丸ｺﾞｼｯｸM-PRO" w:hint="eastAsia"/>
          <w:kern w:val="0"/>
          <w:szCs w:val="21"/>
        </w:rPr>
        <w:t>標的型メールや偽装した</w:t>
      </w:r>
      <w:r w:rsidRPr="00DC55E5">
        <w:rPr>
          <w:rFonts w:ascii="HG丸ｺﾞｼｯｸM-PRO" w:eastAsia="HG丸ｺﾞｼｯｸM-PRO" w:hAnsi="HG丸ｺﾞｼｯｸM-PRO" w:cs="HG丸ｺﾞｼｯｸM-PRO" w:hint="eastAsia"/>
          <w:kern w:val="0"/>
          <w:szCs w:val="21"/>
        </w:rPr>
        <w:t>Webサイト</w:t>
      </w:r>
      <w:r w:rsidR="00207C37" w:rsidRPr="00DC55E5">
        <w:rPr>
          <w:rFonts w:ascii="HG丸ｺﾞｼｯｸM-PRO" w:eastAsia="HG丸ｺﾞｼｯｸM-PRO" w:hAnsi="HG丸ｺﾞｼｯｸM-PRO" w:cs="HG丸ｺﾞｼｯｸM-PRO" w:hint="eastAsia"/>
          <w:kern w:val="0"/>
          <w:szCs w:val="21"/>
        </w:rPr>
        <w:t>等</w:t>
      </w:r>
      <w:r w:rsidRPr="00DC55E5">
        <w:rPr>
          <w:rFonts w:ascii="HG丸ｺﾞｼｯｸM-PRO" w:eastAsia="HG丸ｺﾞｼｯｸM-PRO" w:hAnsi="HG丸ｺﾞｼｯｸM-PRO" w:cs="HG丸ｺﾞｼｯｸM-PRO" w:hint="eastAsia"/>
          <w:kern w:val="0"/>
          <w:szCs w:val="21"/>
        </w:rPr>
        <w:t>を利用した巧妙なサイバー攻撃が増加しているため、</w:t>
      </w:r>
      <w:r w:rsidR="00721D4F" w:rsidRPr="00DC55E5">
        <w:rPr>
          <w:rFonts w:ascii="HG丸ｺﾞｼｯｸM-PRO" w:eastAsia="HG丸ｺﾞｼｯｸM-PRO" w:hAnsi="HG丸ｺﾞｼｯｸM-PRO" w:cs="HG丸ｺﾞｼｯｸM-PRO" w:hint="eastAsia"/>
          <w:kern w:val="0"/>
          <w:szCs w:val="21"/>
        </w:rPr>
        <w:t>従業者にはこれらのリスクや対策について日頃から啓発・教育することが求められる。</w:t>
      </w:r>
    </w:p>
    <w:p w14:paraId="076783C7" w14:textId="77777777" w:rsidR="001928DD" w:rsidRPr="00DC55E5" w:rsidRDefault="001928DD" w:rsidP="00D455C2">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2727B3">
        <w:rPr>
          <w:rFonts w:ascii="HG丸ｺﾞｼｯｸM-PRO" w:eastAsia="HG丸ｺﾞｼｯｸM-PRO" w:hAnsi="HG丸ｺﾞｼｯｸM-PRO" w:cs="HG丸ｺﾞｼｯｸM-PRO" w:hint="eastAsia"/>
          <w:kern w:val="0"/>
          <w:szCs w:val="21"/>
        </w:rPr>
        <w:t>情報の生成から</w:t>
      </w:r>
      <w:r w:rsidR="00C942EA" w:rsidRPr="00424A27">
        <w:rPr>
          <w:rFonts w:ascii="HG丸ｺﾞｼｯｸM-PRO" w:eastAsia="HG丸ｺﾞｼｯｸM-PRO" w:hAnsi="HG丸ｺﾞｼｯｸM-PRO" w:cs="HG丸ｺﾞｼｯｸM-PRO" w:hint="eastAsia"/>
          <w:kern w:val="0"/>
          <w:szCs w:val="21"/>
        </w:rPr>
        <w:t>破棄</w:t>
      </w:r>
      <w:r w:rsidRPr="00B40359">
        <w:rPr>
          <w:rFonts w:ascii="HG丸ｺﾞｼｯｸM-PRO" w:eastAsia="HG丸ｺﾞｼｯｸM-PRO" w:hAnsi="HG丸ｺﾞｼｯｸM-PRO" w:cs="HG丸ｺﾞｼｯｸM-PRO" w:hint="eastAsia"/>
          <w:kern w:val="0"/>
          <w:szCs w:val="21"/>
        </w:rPr>
        <w:t>に至る</w:t>
      </w:r>
      <w:r w:rsidR="00C942EA" w:rsidRPr="00B40359">
        <w:rPr>
          <w:rFonts w:ascii="HG丸ｺﾞｼｯｸM-PRO" w:eastAsia="HG丸ｺﾞｼｯｸM-PRO" w:hAnsi="HG丸ｺﾞｼｯｸM-PRO" w:cs="HG丸ｺﾞｼｯｸM-PRO" w:hint="eastAsia"/>
          <w:kern w:val="0"/>
          <w:szCs w:val="21"/>
        </w:rPr>
        <w:t>「</w:t>
      </w:r>
      <w:r w:rsidRPr="00B40359">
        <w:rPr>
          <w:rFonts w:ascii="HG丸ｺﾞｼｯｸM-PRO" w:eastAsia="HG丸ｺﾞｼｯｸM-PRO" w:hAnsi="HG丸ｺﾞｼｯｸM-PRO" w:cs="HG丸ｺﾞｼｯｸM-PRO" w:hint="eastAsia"/>
          <w:kern w:val="0"/>
          <w:szCs w:val="21"/>
        </w:rPr>
        <w:t>ライフサイクル</w:t>
      </w:r>
      <w:r w:rsidR="00C942EA" w:rsidRPr="00B40359">
        <w:rPr>
          <w:rFonts w:ascii="HG丸ｺﾞｼｯｸM-PRO" w:eastAsia="HG丸ｺﾞｼｯｸM-PRO" w:hAnsi="HG丸ｺﾞｼｯｸM-PRO" w:cs="HG丸ｺﾞｼｯｸM-PRO" w:hint="eastAsia"/>
          <w:kern w:val="0"/>
          <w:szCs w:val="21"/>
        </w:rPr>
        <w:t>」全体</w:t>
      </w:r>
      <w:r w:rsidRPr="00B40359">
        <w:rPr>
          <w:rFonts w:ascii="HG丸ｺﾞｼｯｸM-PRO" w:eastAsia="HG丸ｺﾞｼｯｸM-PRO" w:hAnsi="HG丸ｺﾞｼｯｸM-PRO" w:cs="HG丸ｺﾞｼｯｸM-PRO" w:hint="eastAsia"/>
          <w:kern w:val="0"/>
          <w:szCs w:val="21"/>
        </w:rPr>
        <w:t>に</w:t>
      </w:r>
      <w:r w:rsidR="00C942EA" w:rsidRPr="00B40359">
        <w:rPr>
          <w:rFonts w:ascii="HG丸ｺﾞｼｯｸM-PRO" w:eastAsia="HG丸ｺﾞｼｯｸM-PRO" w:hAnsi="HG丸ｺﾞｼｯｸM-PRO" w:cs="HG丸ｺﾞｼｯｸM-PRO" w:hint="eastAsia"/>
          <w:kern w:val="0"/>
          <w:szCs w:val="21"/>
        </w:rPr>
        <w:t>わたって</w:t>
      </w:r>
      <w:r w:rsidRPr="00DC55E5">
        <w:rPr>
          <w:rFonts w:ascii="HG丸ｺﾞｼｯｸM-PRO" w:eastAsia="HG丸ｺﾞｼｯｸM-PRO" w:hAnsi="HG丸ｺﾞｼｯｸM-PRO" w:cs="HG丸ｺﾞｼｯｸM-PRO" w:hint="eastAsia"/>
          <w:kern w:val="0"/>
          <w:szCs w:val="21"/>
        </w:rPr>
        <w:t>安全管理</w:t>
      </w:r>
      <w:r w:rsidR="00C942EA" w:rsidRPr="00DC55E5">
        <w:rPr>
          <w:rFonts w:ascii="HG丸ｺﾞｼｯｸM-PRO" w:eastAsia="HG丸ｺﾞｼｯｸM-PRO" w:hAnsi="HG丸ｺﾞｼｯｸM-PRO" w:cs="HG丸ｺﾞｼｯｸM-PRO" w:hint="eastAsia"/>
          <w:kern w:val="0"/>
          <w:szCs w:val="21"/>
        </w:rPr>
        <w:t>措置を講ずることが求められており</w:t>
      </w:r>
      <w:r w:rsidRPr="00DC55E5">
        <w:rPr>
          <w:rFonts w:ascii="HG丸ｺﾞｼｯｸM-PRO" w:eastAsia="HG丸ｺﾞｼｯｸM-PRO" w:hAnsi="HG丸ｺﾞｼｯｸM-PRO" w:cs="HG丸ｺﾞｼｯｸM-PRO" w:hint="eastAsia"/>
          <w:kern w:val="0"/>
          <w:szCs w:val="21"/>
        </w:rPr>
        <w:t>、</w:t>
      </w:r>
      <w:r w:rsidR="00C942EA" w:rsidRPr="00DC55E5">
        <w:rPr>
          <w:rFonts w:ascii="HG丸ｺﾞｼｯｸM-PRO" w:eastAsia="HG丸ｺﾞｼｯｸM-PRO" w:hAnsi="HG丸ｺﾞｼｯｸM-PRO" w:cs="HG丸ｺﾞｼｯｸM-PRO" w:hint="eastAsia"/>
          <w:kern w:val="0"/>
          <w:szCs w:val="21"/>
        </w:rPr>
        <w:t>情報の破棄</w:t>
      </w:r>
      <w:r w:rsidRPr="00DC55E5">
        <w:rPr>
          <w:rFonts w:ascii="HG丸ｺﾞｼｯｸM-PRO" w:eastAsia="HG丸ｺﾞｼｯｸM-PRO" w:hAnsi="HG丸ｺﾞｼｯｸM-PRO" w:cs="HG丸ｺﾞｼｯｸM-PRO" w:hint="eastAsia"/>
          <w:kern w:val="0"/>
          <w:szCs w:val="21"/>
        </w:rPr>
        <w:t>についても上記措置に含めることが必要である。</w:t>
      </w:r>
    </w:p>
    <w:p w14:paraId="29372F34" w14:textId="77777777" w:rsidR="000D013F" w:rsidRPr="00DC55E5" w:rsidRDefault="00A57E9C" w:rsidP="00364DD7">
      <w:pPr>
        <w:autoSpaceDE w:val="0"/>
        <w:autoSpaceDN w:val="0"/>
        <w:adjustRightInd w:val="0"/>
        <w:ind w:firstLineChars="100" w:firstLine="220"/>
        <w:jc w:val="righ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noProof/>
          <w:kern w:val="0"/>
          <w:sz w:val="22"/>
        </w:rPr>
        <mc:AlternateContent>
          <mc:Choice Requires="wps">
            <w:drawing>
              <wp:inline distT="0" distB="0" distL="0" distR="0" wp14:anchorId="2FF70556" wp14:editId="32948EFB">
                <wp:extent cx="4041140" cy="288290"/>
                <wp:effectExtent l="3175" t="635" r="3810" b="6350"/>
                <wp:docPr id="2" name="ホームベース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140" cy="288290"/>
                        </a:xfrm>
                        <a:prstGeom prst="homePlate">
                          <a:avLst>
                            <a:gd name="adj" fmla="val 49970"/>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BACFE" w14:textId="77777777" w:rsidR="00C24B23" w:rsidRPr="00364DD7" w:rsidRDefault="00C24B23" w:rsidP="001B79A4">
                            <w:pPr>
                              <w:rPr>
                                <w:rFonts w:ascii="HG丸ｺﾞｼｯｸM-PRO" w:eastAsia="HG丸ｺﾞｼｯｸM-PRO" w:hAnsi="HG丸ｺﾞｼｯｸM-PRO"/>
                                <w:color w:val="000000" w:themeColor="text1"/>
                                <w:sz w:val="20"/>
                                <w:szCs w:val="18"/>
                              </w:rPr>
                            </w:pPr>
                            <w:r w:rsidRPr="00364DD7">
                              <w:rPr>
                                <w:rFonts w:ascii="HG丸ｺﾞｼｯｸM-PRO" w:eastAsia="HG丸ｺﾞｼｯｸM-PRO" w:hAnsi="HG丸ｺﾞｼｯｸM-PRO" w:hint="eastAsia"/>
                                <w:color w:val="000000" w:themeColor="text1"/>
                                <w:sz w:val="20"/>
                                <w:szCs w:val="18"/>
                              </w:rPr>
                              <w:t>人的安全対策の詳細について⇒ガイドライン</w:t>
                            </w:r>
                            <w:r w:rsidRPr="00364DD7">
                              <w:rPr>
                                <w:rFonts w:ascii="HG丸ｺﾞｼｯｸM-PRO" w:eastAsia="HG丸ｺﾞｼｯｸM-PRO" w:hAnsi="HG丸ｺﾞｼｯｸM-PRO"/>
                                <w:color w:val="000000" w:themeColor="text1"/>
                                <w:sz w:val="20"/>
                                <w:szCs w:val="18"/>
                              </w:rPr>
                              <w:t>6.6章</w:t>
                            </w:r>
                            <w:r w:rsidRPr="00364DD7">
                              <w:rPr>
                                <w:rFonts w:ascii="HG丸ｺﾞｼｯｸM-PRO" w:eastAsia="HG丸ｺﾞｼｯｸM-PRO" w:hAnsi="HG丸ｺﾞｼｯｸM-PRO" w:hint="eastAsia"/>
                                <w:color w:val="000000" w:themeColor="text1"/>
                                <w:sz w:val="20"/>
                                <w:szCs w:val="18"/>
                              </w:rPr>
                              <w:t>が参考になる。</w:t>
                            </w:r>
                          </w:p>
                        </w:txbxContent>
                      </wps:txbx>
                      <wps:bodyPr rot="0" vert="horz" wrap="square" lIns="91440" tIns="0" rIns="91440" bIns="0" anchor="ctr" anchorCtr="0" upright="1">
                        <a:noAutofit/>
                      </wps:bodyPr>
                    </wps:wsp>
                  </a:graphicData>
                </a:graphic>
              </wp:inline>
            </w:drawing>
          </mc:Choice>
          <mc:Fallback>
            <w:pict>
              <v:shape w14:anchorId="2FF70556" id="ホームベース 36" o:spid="_x0000_s1031" type="#_x0000_t15" style="width:318.2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" adj="20830" fillcolor="#b8cce4 [1300]" stroked="f">
                <v:textbox inset=",0,,0">
                  <w:txbxContent>
                    <w:p w14:paraId="06BBACFE" w14:textId="77777777" w:rsidR="00C24B23" w:rsidRPr="00364DD7" w:rsidRDefault="00C24B23" w:rsidP="001B79A4">
                      <w:pPr>
                        <w:rPr>
                          <w:rFonts w:ascii="HG丸ｺﾞｼｯｸM-PRO" w:eastAsia="HG丸ｺﾞｼｯｸM-PRO" w:hAnsi="HG丸ｺﾞｼｯｸM-PRO"/>
                          <w:color w:val="000000" w:themeColor="text1"/>
                          <w:sz w:val="20"/>
                          <w:szCs w:val="18"/>
                        </w:rPr>
                      </w:pPr>
                      <w:r w:rsidRPr="00364DD7">
                        <w:rPr>
                          <w:rFonts w:ascii="HG丸ｺﾞｼｯｸM-PRO" w:eastAsia="HG丸ｺﾞｼｯｸM-PRO" w:hAnsi="HG丸ｺﾞｼｯｸM-PRO" w:hint="eastAsia"/>
                          <w:color w:val="000000" w:themeColor="text1"/>
                          <w:sz w:val="20"/>
                          <w:szCs w:val="18"/>
                        </w:rPr>
                        <w:t>人的安全対策の詳細について⇒ガイドライン</w:t>
                      </w:r>
                      <w:r w:rsidRPr="00364DD7">
                        <w:rPr>
                          <w:rFonts w:ascii="HG丸ｺﾞｼｯｸM-PRO" w:eastAsia="HG丸ｺﾞｼｯｸM-PRO" w:hAnsi="HG丸ｺﾞｼｯｸM-PRO"/>
                          <w:color w:val="000000" w:themeColor="text1"/>
                          <w:sz w:val="20"/>
                          <w:szCs w:val="18"/>
                        </w:rPr>
                        <w:t>6.6章</w:t>
                      </w:r>
                      <w:r w:rsidRPr="00364DD7">
                        <w:rPr>
                          <w:rFonts w:ascii="HG丸ｺﾞｼｯｸM-PRO" w:eastAsia="HG丸ｺﾞｼｯｸM-PRO" w:hAnsi="HG丸ｺﾞｼｯｸM-PRO" w:hint="eastAsia"/>
                          <w:color w:val="000000" w:themeColor="text1"/>
                          <w:sz w:val="20"/>
                          <w:szCs w:val="18"/>
                        </w:rPr>
                        <w:t>が参考になる。</w:t>
                      </w:r>
                    </w:p>
                  </w:txbxContent>
                </v:textbox>
                <w10:anchorlock/>
              </v:shape>
            </w:pict>
          </mc:Fallback>
        </mc:AlternateContent>
      </w:r>
    </w:p>
    <w:p w14:paraId="451AA36D" w14:textId="77777777" w:rsidR="004E4DF5" w:rsidRPr="00424A27" w:rsidRDefault="004E4DF5" w:rsidP="002F52B3">
      <w:pPr>
        <w:autoSpaceDE w:val="0"/>
        <w:autoSpaceDN w:val="0"/>
        <w:adjustRightInd w:val="0"/>
        <w:jc w:val="left"/>
        <w:rPr>
          <w:rFonts w:ascii="HG丸ｺﾞｼｯｸM-PRO" w:eastAsia="HG丸ｺﾞｼｯｸM-PRO" w:hAnsi="HG丸ｺﾞｼｯｸM-PRO" w:cs="HG丸ｺﾞｼｯｸM-PRO"/>
          <w:kern w:val="0"/>
          <w:szCs w:val="21"/>
        </w:rPr>
      </w:pPr>
    </w:p>
    <w:p w14:paraId="29FC55A8" w14:textId="77777777" w:rsidR="001928DD" w:rsidRPr="00B40359" w:rsidRDefault="00F21BE0" w:rsidP="00F7056A">
      <w:pPr>
        <w:pStyle w:val="2"/>
        <w:rPr>
          <w:rFonts w:ascii="HG丸ｺﾞｼｯｸM-PRO" w:eastAsia="HG丸ｺﾞｼｯｸM-PRO" w:hAnsi="HG丸ｺﾞｼｯｸM-PRO"/>
          <w:b/>
          <w:sz w:val="28"/>
        </w:rPr>
      </w:pPr>
      <w:bookmarkStart w:id="47" w:name="_Toc474761008"/>
      <w:r w:rsidRPr="00B40359">
        <w:rPr>
          <w:rFonts w:ascii="HG丸ｺﾞｼｯｸM-PRO" w:eastAsia="HG丸ｺﾞｼｯｸM-PRO" w:hAnsi="HG丸ｺﾞｼｯｸM-PRO"/>
          <w:b/>
          <w:sz w:val="28"/>
        </w:rPr>
        <w:t>3.3</w:t>
      </w:r>
      <w:r w:rsidRPr="00B40359">
        <w:rPr>
          <w:rFonts w:ascii="HG丸ｺﾞｼｯｸM-PRO" w:eastAsia="HG丸ｺﾞｼｯｸM-PRO" w:hAnsi="HG丸ｺﾞｼｯｸM-PRO" w:hint="eastAsia"/>
          <w:b/>
          <w:sz w:val="28"/>
        </w:rPr>
        <w:t xml:space="preserve">　</w:t>
      </w:r>
      <w:r w:rsidR="001928DD" w:rsidRPr="00B40359">
        <w:rPr>
          <w:rFonts w:ascii="HG丸ｺﾞｼｯｸM-PRO" w:eastAsia="HG丸ｺﾞｼｯｸM-PRO" w:hAnsi="HG丸ｺﾞｼｯｸM-PRO" w:hint="eastAsia"/>
          <w:b/>
          <w:sz w:val="28"/>
        </w:rPr>
        <w:t>電子保存する場合に求められる基準</w:t>
      </w:r>
      <w:bookmarkEnd w:id="47"/>
    </w:p>
    <w:p w14:paraId="506EC554" w14:textId="77777777" w:rsidR="00561B7A" w:rsidRPr="00DC55E5" w:rsidRDefault="001928DD" w:rsidP="00364DD7">
      <w:pPr>
        <w:autoSpaceDE w:val="0"/>
        <w:autoSpaceDN w:val="0"/>
        <w:adjustRightInd w:val="0"/>
        <w:ind w:firstLineChars="100" w:firstLine="210"/>
        <w:jc w:val="left"/>
        <w:rPr>
          <w:rFonts w:ascii="HG丸ｺﾞｼｯｸM-PRO" w:eastAsia="HG丸ｺﾞｼｯｸM-PRO" w:hAnsi="HG丸ｺﾞｼｯｸM-PRO" w:cs="HG丸ｺﾞｼｯｸM-PRO"/>
          <w:b/>
          <w:color w:val="0070C0"/>
          <w:kern w:val="0"/>
          <w:szCs w:val="21"/>
        </w:rPr>
      </w:pPr>
      <w:r w:rsidRPr="00DC55E5">
        <w:rPr>
          <w:rFonts w:ascii="HG丸ｺﾞｼｯｸM-PRO" w:eastAsia="HG丸ｺﾞｼｯｸM-PRO" w:hAnsi="HG丸ｺﾞｼｯｸM-PRO" w:cs="HG丸ｺﾞｼｯｸM-PRO" w:hint="eastAsia"/>
          <w:kern w:val="0"/>
          <w:szCs w:val="21"/>
        </w:rPr>
        <w:t>従来は紙媒体による管理が義務付けられていた診療録等が、</w:t>
      </w:r>
      <w:r w:rsidRPr="002727B3">
        <w:rPr>
          <w:rFonts w:ascii="HG丸ｺﾞｼｯｸM-PRO" w:eastAsia="HG丸ｺﾞｼｯｸM-PRO" w:hAnsi="HG丸ｺﾞｼｯｸM-PRO" w:cs="HG丸ｺﾞｼｯｸM-PRO" w:hint="eastAsia"/>
          <w:kern w:val="0"/>
          <w:szCs w:val="21"/>
        </w:rPr>
        <w:t>「診療録等の電子媒体による保存について」</w:t>
      </w:r>
      <w:r w:rsidR="00A0785A" w:rsidRPr="002727B3">
        <w:rPr>
          <w:rFonts w:ascii="HG丸ｺﾞｼｯｸM-PRO" w:eastAsia="HG丸ｺﾞｼｯｸM-PRO" w:hAnsi="HG丸ｺﾞｼｯｸM-PRO" w:cs="HG丸ｺﾞｼｯｸM-PRO" w:hint="eastAsia"/>
          <w:kern w:val="0"/>
          <w:szCs w:val="21"/>
        </w:rPr>
        <w:t>（</w:t>
      </w:r>
      <w:r w:rsidR="00A0785A" w:rsidRPr="002727B3">
        <w:rPr>
          <w:rFonts w:ascii="HG丸ｺﾞｼｯｸM-PRO" w:eastAsia="HG丸ｺﾞｼｯｸM-PRO" w:hAnsi="HG丸ｺﾞｼｯｸM-PRO" w:cs="ＭＳ 明朝" w:hint="eastAsia"/>
          <w:kern w:val="0"/>
          <w:szCs w:val="21"/>
        </w:rPr>
        <w:t>平成</w:t>
      </w:r>
      <w:r w:rsidR="00A0785A" w:rsidRPr="002727B3">
        <w:rPr>
          <w:rFonts w:ascii="HG丸ｺﾞｼｯｸM-PRO" w:eastAsia="HG丸ｺﾞｼｯｸM-PRO" w:hAnsi="HG丸ｺﾞｼｯｸM-PRO" w:cs="Century"/>
          <w:kern w:val="0"/>
          <w:szCs w:val="21"/>
        </w:rPr>
        <w:t>11</w:t>
      </w:r>
      <w:r w:rsidR="00A0785A" w:rsidRPr="00424A27">
        <w:rPr>
          <w:rFonts w:ascii="HG丸ｺﾞｼｯｸM-PRO" w:eastAsia="HG丸ｺﾞｼｯｸM-PRO" w:hAnsi="HG丸ｺﾞｼｯｸM-PRO" w:cs="ＭＳ 明朝" w:hint="eastAsia"/>
          <w:kern w:val="0"/>
          <w:szCs w:val="21"/>
        </w:rPr>
        <w:t>年</w:t>
      </w:r>
      <w:r w:rsidR="00A0785A" w:rsidRPr="00424A27">
        <w:rPr>
          <w:rFonts w:ascii="HG丸ｺﾞｼｯｸM-PRO" w:eastAsia="HG丸ｺﾞｼｯｸM-PRO" w:hAnsi="HG丸ｺﾞｼｯｸM-PRO" w:cs="Century"/>
          <w:kern w:val="0"/>
          <w:szCs w:val="21"/>
        </w:rPr>
        <w:t>4</w:t>
      </w:r>
      <w:r w:rsidR="00A0785A" w:rsidRPr="00B40359">
        <w:rPr>
          <w:rFonts w:ascii="HG丸ｺﾞｼｯｸM-PRO" w:eastAsia="HG丸ｺﾞｼｯｸM-PRO" w:hAnsi="HG丸ｺﾞｼｯｸM-PRO" w:cs="ＭＳ 明朝" w:hint="eastAsia"/>
          <w:kern w:val="0"/>
          <w:szCs w:val="21"/>
        </w:rPr>
        <w:t>月</w:t>
      </w:r>
      <w:r w:rsidR="00A0785A" w:rsidRPr="00B40359">
        <w:rPr>
          <w:rFonts w:ascii="HG丸ｺﾞｼｯｸM-PRO" w:eastAsia="HG丸ｺﾞｼｯｸM-PRO" w:hAnsi="HG丸ｺﾞｼｯｸM-PRO" w:cs="Century"/>
          <w:kern w:val="0"/>
          <w:szCs w:val="21"/>
        </w:rPr>
        <w:t>22</w:t>
      </w:r>
      <w:r w:rsidR="00A0785A" w:rsidRPr="00B40359">
        <w:rPr>
          <w:rFonts w:ascii="HG丸ｺﾞｼｯｸM-PRO" w:eastAsia="HG丸ｺﾞｼｯｸM-PRO" w:hAnsi="HG丸ｺﾞｼｯｸM-PRO" w:cs="ＭＳ 明朝" w:hint="eastAsia"/>
          <w:kern w:val="0"/>
          <w:szCs w:val="21"/>
        </w:rPr>
        <w:t>日付け健政発第</w:t>
      </w:r>
      <w:r w:rsidR="00A0785A" w:rsidRPr="00B40359">
        <w:rPr>
          <w:rFonts w:ascii="HG丸ｺﾞｼｯｸM-PRO" w:eastAsia="HG丸ｺﾞｼｯｸM-PRO" w:hAnsi="HG丸ｺﾞｼｯｸM-PRO" w:cs="Century"/>
          <w:kern w:val="0"/>
          <w:szCs w:val="21"/>
        </w:rPr>
        <w:t>517</w:t>
      </w:r>
      <w:r w:rsidR="00A0785A" w:rsidRPr="00B40359">
        <w:rPr>
          <w:rFonts w:ascii="HG丸ｺﾞｼｯｸM-PRO" w:eastAsia="HG丸ｺﾞｼｯｸM-PRO" w:hAnsi="HG丸ｺﾞｼｯｸM-PRO" w:cs="ＭＳ 明朝" w:hint="eastAsia"/>
          <w:kern w:val="0"/>
          <w:szCs w:val="21"/>
        </w:rPr>
        <w:t>号・医薬発第</w:t>
      </w:r>
      <w:r w:rsidR="00A0785A" w:rsidRPr="00DC55E5">
        <w:rPr>
          <w:rFonts w:ascii="HG丸ｺﾞｼｯｸM-PRO" w:eastAsia="HG丸ｺﾞｼｯｸM-PRO" w:hAnsi="HG丸ｺﾞｼｯｸM-PRO" w:cs="Century"/>
          <w:kern w:val="0"/>
          <w:szCs w:val="21"/>
        </w:rPr>
        <w:t>587</w:t>
      </w:r>
      <w:r w:rsidR="00A0785A" w:rsidRPr="00DC55E5">
        <w:rPr>
          <w:rFonts w:ascii="HG丸ｺﾞｼｯｸM-PRO" w:eastAsia="HG丸ｺﾞｼｯｸM-PRO" w:hAnsi="HG丸ｺﾞｼｯｸM-PRO" w:cs="ＭＳ 明朝" w:hint="eastAsia"/>
          <w:kern w:val="0"/>
          <w:szCs w:val="21"/>
        </w:rPr>
        <w:t>号・保発第</w:t>
      </w:r>
      <w:r w:rsidR="00A0785A" w:rsidRPr="00DC55E5">
        <w:rPr>
          <w:rFonts w:ascii="HG丸ｺﾞｼｯｸM-PRO" w:eastAsia="HG丸ｺﾞｼｯｸM-PRO" w:hAnsi="HG丸ｺﾞｼｯｸM-PRO" w:cs="Century"/>
          <w:kern w:val="0"/>
          <w:szCs w:val="21"/>
        </w:rPr>
        <w:t>82</w:t>
      </w:r>
      <w:r w:rsidR="00A0785A" w:rsidRPr="00DC55E5">
        <w:rPr>
          <w:rFonts w:ascii="HG丸ｺﾞｼｯｸM-PRO" w:eastAsia="HG丸ｺﾞｼｯｸM-PRO" w:hAnsi="HG丸ｺﾞｼｯｸM-PRO" w:cs="ＭＳ 明朝" w:hint="eastAsia"/>
          <w:kern w:val="0"/>
          <w:szCs w:val="21"/>
        </w:rPr>
        <w:t>号厚生省健康政策局長・医薬安全局長・保険局長連名通知</w:t>
      </w:r>
      <w:r w:rsidR="00A0785A" w:rsidRPr="00DC55E5">
        <w:rPr>
          <w:rFonts w:ascii="HG丸ｺﾞｼｯｸM-PRO" w:eastAsia="HG丸ｺﾞｼｯｸM-PRO" w:hAnsi="HG丸ｺﾞｼｯｸM-PRO" w:cs="HG丸ｺﾞｼｯｸM-PRO" w:hint="eastAsia"/>
          <w:kern w:val="0"/>
          <w:szCs w:val="21"/>
        </w:rPr>
        <w:t>）</w:t>
      </w:r>
      <w:r w:rsidR="00BD1E2D" w:rsidRPr="00DC55E5">
        <w:rPr>
          <w:rFonts w:ascii="HG丸ｺﾞｼｯｸM-PRO" w:eastAsia="HG丸ｺﾞｼｯｸM-PRO" w:hAnsi="HG丸ｺﾞｼｯｸM-PRO" w:cs="HG丸ｺﾞｼｯｸM-PRO" w:hint="eastAsia"/>
          <w:kern w:val="0"/>
          <w:szCs w:val="21"/>
        </w:rPr>
        <w:t>によって規制緩和され、</w:t>
      </w:r>
      <w:r w:rsidRPr="00DC55E5">
        <w:rPr>
          <w:rFonts w:ascii="HG丸ｺﾞｼｯｸM-PRO" w:eastAsia="HG丸ｺﾞｼｯｸM-PRO" w:hAnsi="HG丸ｺﾞｼｯｸM-PRO" w:cs="HG丸ｺﾞｼｯｸM-PRO" w:hint="eastAsia"/>
          <w:kern w:val="0"/>
          <w:szCs w:val="21"/>
        </w:rPr>
        <w:t>「電子保存」が認められた。この通知では、前述した医療情報システムの安全管理に加え、診療に供する情報を扱う医療固有の要求事項が示されている。これが「電子保存の三原則」と呼ばれるものであり、「真正性」、「見読性」、「保存性」で構成される。</w:t>
      </w:r>
    </w:p>
    <w:p w14:paraId="4495034E" w14:textId="77777777" w:rsidR="001928DD" w:rsidRPr="002727B3" w:rsidRDefault="001928DD" w:rsidP="00F21BE0">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ここでは、</w:t>
      </w:r>
      <w:r w:rsidRPr="00DC55E5">
        <w:rPr>
          <w:rFonts w:ascii="HG丸ｺﾞｼｯｸM-PRO" w:eastAsia="HG丸ｺﾞｼｯｸM-PRO" w:hAnsi="HG丸ｺﾞｼｯｸM-PRO" w:cs="HG丸ｺﾞｼｯｸM-PRO"/>
          <w:kern w:val="0"/>
          <w:szCs w:val="21"/>
        </w:rPr>
        <w:t>e-</w:t>
      </w:r>
      <w:r w:rsidRPr="00DC55E5">
        <w:rPr>
          <w:rFonts w:ascii="HG丸ｺﾞｼｯｸM-PRO" w:eastAsia="HG丸ｺﾞｼｯｸM-PRO" w:hAnsi="HG丸ｺﾞｼｯｸM-PRO" w:cs="HG丸ｺﾞｼｯｸM-PRO" w:hint="eastAsia"/>
          <w:kern w:val="0"/>
          <w:szCs w:val="21"/>
        </w:rPr>
        <w:t>文書法省令</w:t>
      </w:r>
      <w:r w:rsidRPr="002727B3">
        <w:rPr>
          <w:rFonts w:ascii="HG丸ｺﾞｼｯｸM-PRO" w:eastAsia="HG丸ｺﾞｼｯｸM-PRO" w:hAnsi="HG丸ｺﾞｼｯｸM-PRO" w:cs="HG丸ｺﾞｼｯｸM-PRO" w:hint="eastAsia"/>
          <w:kern w:val="0"/>
          <w:szCs w:val="21"/>
        </w:rPr>
        <w:t>及び</w:t>
      </w:r>
      <w:r w:rsidR="001D4BF0" w:rsidRPr="002727B3">
        <w:rPr>
          <w:rFonts w:ascii="HG丸ｺﾞｼｯｸM-PRO" w:eastAsia="HG丸ｺﾞｼｯｸM-PRO" w:hAnsi="HG丸ｺﾞｼｯｸM-PRO" w:cs="HG丸ｺﾞｼｯｸM-PRO" w:hint="eastAsia"/>
          <w:kern w:val="0"/>
          <w:szCs w:val="21"/>
        </w:rPr>
        <w:t>外部保存通知</w:t>
      </w:r>
      <w:r w:rsidRPr="00B40359">
        <w:rPr>
          <w:rFonts w:ascii="HG丸ｺﾞｼｯｸM-PRO" w:eastAsia="HG丸ｺﾞｼｯｸM-PRO" w:hAnsi="HG丸ｺﾞｼｯｸM-PRO" w:cs="HG丸ｺﾞｼｯｸM-PRO" w:hint="eastAsia"/>
          <w:kern w:val="0"/>
          <w:szCs w:val="21"/>
        </w:rPr>
        <w:t>に則</w:t>
      </w:r>
      <w:r w:rsidR="00EA35BC" w:rsidRPr="00B40359">
        <w:rPr>
          <w:rFonts w:ascii="HG丸ｺﾞｼｯｸM-PRO" w:eastAsia="HG丸ｺﾞｼｯｸM-PRO" w:hAnsi="HG丸ｺﾞｼｯｸM-PRO" w:cs="HG丸ｺﾞｼｯｸM-PRO" w:hint="eastAsia"/>
          <w:kern w:val="0"/>
          <w:szCs w:val="21"/>
        </w:rPr>
        <w:t>り、</w:t>
      </w:r>
      <w:r w:rsidRPr="00B40359">
        <w:rPr>
          <w:rFonts w:ascii="HG丸ｺﾞｼｯｸM-PRO" w:eastAsia="HG丸ｺﾞｼｯｸM-PRO" w:hAnsi="HG丸ｺﾞｼｯｸM-PRO" w:cs="HG丸ｺﾞｼｯｸM-PRO" w:hint="eastAsia"/>
          <w:kern w:val="0"/>
          <w:szCs w:val="21"/>
        </w:rPr>
        <w:t>ガイドラインの</w:t>
      </w:r>
      <w:r w:rsidR="00F21BE0" w:rsidRPr="00DC55E5">
        <w:rPr>
          <w:rFonts w:ascii="HG丸ｺﾞｼｯｸM-PRO" w:eastAsia="HG丸ｺﾞｼｯｸM-PRO" w:hAnsi="HG丸ｺﾞｼｯｸM-PRO" w:cs="HG丸ｺﾞｼｯｸM-PRO"/>
          <w:kern w:val="0"/>
          <w:szCs w:val="21"/>
        </w:rPr>
        <w:t>7</w:t>
      </w:r>
      <w:r w:rsidRPr="00DC55E5">
        <w:rPr>
          <w:rFonts w:ascii="HG丸ｺﾞｼｯｸM-PRO" w:eastAsia="HG丸ｺﾞｼｯｸM-PRO" w:hAnsi="HG丸ｺﾞｼｯｸM-PRO" w:cs="HG丸ｺﾞｼｯｸM-PRO" w:hint="eastAsia"/>
          <w:kern w:val="0"/>
          <w:szCs w:val="21"/>
        </w:rPr>
        <w:t>章から</w:t>
      </w:r>
      <w:r w:rsidR="00F21BE0" w:rsidRPr="00DC55E5">
        <w:rPr>
          <w:rFonts w:ascii="HG丸ｺﾞｼｯｸM-PRO" w:eastAsia="HG丸ｺﾞｼｯｸM-PRO" w:hAnsi="HG丸ｺﾞｼｯｸM-PRO" w:cs="HG丸ｺﾞｼｯｸM-PRO"/>
          <w:kern w:val="0"/>
          <w:szCs w:val="21"/>
        </w:rPr>
        <w:t>9</w:t>
      </w:r>
      <w:r w:rsidRPr="00DC55E5">
        <w:rPr>
          <w:rFonts w:ascii="HG丸ｺﾞｼｯｸM-PRO" w:eastAsia="HG丸ｺﾞｼｯｸM-PRO" w:hAnsi="HG丸ｺﾞｼｯｸM-PRO" w:cs="HG丸ｺﾞｼｯｸM-PRO" w:hint="eastAsia"/>
          <w:kern w:val="0"/>
          <w:szCs w:val="21"/>
        </w:rPr>
        <w:t>章</w:t>
      </w:r>
      <w:r w:rsidRPr="002727B3">
        <w:rPr>
          <w:rFonts w:ascii="HG丸ｺﾞｼｯｸM-PRO" w:eastAsia="HG丸ｺﾞｼｯｸM-PRO" w:hAnsi="HG丸ｺﾞｼｯｸM-PRO" w:cs="HG丸ｺﾞｼｯｸM-PRO" w:hint="eastAsia"/>
          <w:kern w:val="0"/>
          <w:szCs w:val="21"/>
        </w:rPr>
        <w:t>で詳細に</w:t>
      </w:r>
      <w:r w:rsidR="00EA35BC" w:rsidRPr="002727B3">
        <w:rPr>
          <w:rFonts w:ascii="HG丸ｺﾞｼｯｸM-PRO" w:eastAsia="HG丸ｺﾞｼｯｸM-PRO" w:hAnsi="HG丸ｺﾞｼｯｸM-PRO" w:cs="HG丸ｺﾞｼｯｸM-PRO" w:hint="eastAsia"/>
          <w:kern w:val="0"/>
          <w:szCs w:val="21"/>
        </w:rPr>
        <w:t>規定されている</w:t>
      </w:r>
      <w:r w:rsidR="00F76D69" w:rsidRPr="002727B3">
        <w:rPr>
          <w:rFonts w:ascii="HG丸ｺﾞｼｯｸM-PRO" w:eastAsia="HG丸ｺﾞｼｯｸM-PRO" w:hAnsi="HG丸ｺﾞｼｯｸM-PRO" w:cs="HG丸ｺﾞｼｯｸM-PRO" w:hint="eastAsia"/>
          <w:kern w:val="0"/>
          <w:szCs w:val="21"/>
        </w:rPr>
        <w:t>、</w:t>
      </w:r>
      <w:r w:rsidR="00561B7A" w:rsidRPr="002727B3">
        <w:rPr>
          <w:rFonts w:ascii="HG丸ｺﾞｼｯｸM-PRO" w:eastAsia="HG丸ｺﾞｼｯｸM-PRO" w:hAnsi="HG丸ｺﾞｼｯｸM-PRO" w:cs="HG丸ｺﾞｼｯｸM-PRO" w:hint="eastAsia"/>
          <w:kern w:val="0"/>
          <w:szCs w:val="21"/>
        </w:rPr>
        <w:t>いわゆる</w:t>
      </w:r>
      <w:r w:rsidR="00F76D69" w:rsidRPr="002727B3">
        <w:rPr>
          <w:rFonts w:ascii="HG丸ｺﾞｼｯｸM-PRO" w:eastAsia="HG丸ｺﾞｼｯｸM-PRO" w:hAnsi="HG丸ｺﾞｼｯｸM-PRO" w:cs="HG丸ｺﾞｼｯｸM-PRO" w:hint="eastAsia"/>
          <w:kern w:val="0"/>
          <w:szCs w:val="21"/>
        </w:rPr>
        <w:t>「</w:t>
      </w:r>
      <w:r w:rsidR="00561B7A" w:rsidRPr="002727B3">
        <w:rPr>
          <w:rFonts w:ascii="HG丸ｺﾞｼｯｸM-PRO" w:eastAsia="HG丸ｺﾞｼｯｸM-PRO" w:hAnsi="HG丸ｺﾞｼｯｸM-PRO" w:cs="HG丸ｺﾞｼｯｸM-PRO" w:hint="eastAsia"/>
          <w:kern w:val="0"/>
          <w:szCs w:val="21"/>
        </w:rPr>
        <w:t>電子保存の三原則</w:t>
      </w:r>
      <w:r w:rsidR="00F76D69" w:rsidRPr="002727B3">
        <w:rPr>
          <w:rFonts w:ascii="HG丸ｺﾞｼｯｸM-PRO" w:eastAsia="HG丸ｺﾞｼｯｸM-PRO" w:hAnsi="HG丸ｺﾞｼｯｸM-PRO" w:cs="HG丸ｺﾞｼｯｸM-PRO" w:hint="eastAsia"/>
          <w:kern w:val="0"/>
          <w:szCs w:val="21"/>
        </w:rPr>
        <w:t>」</w:t>
      </w:r>
      <w:r w:rsidR="00F76D69"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真正性、</w:t>
      </w:r>
      <w:r w:rsidRPr="002727B3">
        <w:rPr>
          <w:rFonts w:ascii="HG丸ｺﾞｼｯｸM-PRO" w:eastAsia="HG丸ｺﾞｼｯｸM-PRO" w:hAnsi="HG丸ｺﾞｼｯｸM-PRO" w:cs="HG丸ｺﾞｼｯｸM-PRO" w:hint="eastAsia"/>
          <w:kern w:val="0"/>
          <w:szCs w:val="21"/>
        </w:rPr>
        <w:t>見読性、保存性</w:t>
      </w:r>
      <w:r w:rsidR="00F76D69" w:rsidRPr="002727B3">
        <w:rPr>
          <w:rFonts w:ascii="HG丸ｺﾞｼｯｸM-PRO" w:eastAsia="HG丸ｺﾞｼｯｸM-PRO" w:hAnsi="HG丸ｺﾞｼｯｸM-PRO" w:cs="HG丸ｺﾞｼｯｸM-PRO" w:hint="eastAsia"/>
          <w:kern w:val="0"/>
          <w:szCs w:val="21"/>
        </w:rPr>
        <w:t>）</w:t>
      </w:r>
      <w:r w:rsidRPr="002727B3">
        <w:rPr>
          <w:rFonts w:ascii="HG丸ｺﾞｼｯｸM-PRO" w:eastAsia="HG丸ｺﾞｼｯｸM-PRO" w:hAnsi="HG丸ｺﾞｼｯｸM-PRO" w:cs="HG丸ｺﾞｼｯｸM-PRO" w:hint="eastAsia"/>
          <w:kern w:val="0"/>
          <w:szCs w:val="21"/>
        </w:rPr>
        <w:t>について解説する。</w:t>
      </w:r>
    </w:p>
    <w:p w14:paraId="23AC8E5F" w14:textId="77777777" w:rsidR="00DC55E5" w:rsidRPr="002727B3" w:rsidRDefault="00DC55E5" w:rsidP="00F21BE0">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p>
    <w:p w14:paraId="2DDE8D7B" w14:textId="77777777" w:rsidR="00963EB3" w:rsidRPr="00DC55E5" w:rsidRDefault="006D0849" w:rsidP="00F76D69">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電子処方せんの取扱いについては、「電子処方せん</w:t>
      </w:r>
      <w:r w:rsidR="000C675C" w:rsidRPr="00DC55E5">
        <w:rPr>
          <w:rFonts w:ascii="HG丸ｺﾞｼｯｸM-PRO" w:eastAsia="HG丸ｺﾞｼｯｸM-PRO" w:hAnsi="HG丸ｺﾞｼｯｸM-PRO" w:cs="HG丸ｺﾞｼｯｸM-PRO" w:hint="eastAsia"/>
          <w:kern w:val="0"/>
          <w:szCs w:val="21"/>
        </w:rPr>
        <w:t>の運用ガイドライン」が公表されているため、参照され</w:t>
      </w:r>
      <w:r w:rsidRPr="00DC55E5">
        <w:rPr>
          <w:rFonts w:ascii="HG丸ｺﾞｼｯｸM-PRO" w:eastAsia="HG丸ｺﾞｼｯｸM-PRO" w:hAnsi="HG丸ｺﾞｼｯｸM-PRO" w:cs="HG丸ｺﾞｼｯｸM-PRO" w:hint="eastAsia"/>
          <w:kern w:val="0"/>
          <w:szCs w:val="21"/>
        </w:rPr>
        <w:t>たい。</w:t>
      </w:r>
    </w:p>
    <w:p w14:paraId="4DE67FA6" w14:textId="5D09DC0D" w:rsidR="00DC55E5" w:rsidRPr="00DC55E5" w:rsidRDefault="00DC55E5" w:rsidP="00AA7A80">
      <w:pPr>
        <w:autoSpaceDE w:val="0"/>
        <w:autoSpaceDN w:val="0"/>
        <w:adjustRightInd w:val="0"/>
        <w:ind w:firstLineChars="100" w:firstLine="210"/>
        <w:jc w:val="left"/>
        <w:rPr>
          <w:rFonts w:ascii="HG丸ｺﾞｼｯｸM-PRO" w:eastAsia="HG丸ｺﾞｼｯｸM-PRO" w:hAnsi="HG丸ｺﾞｼｯｸM-PRO"/>
          <w:b/>
          <w:sz w:val="24"/>
        </w:rPr>
      </w:pPr>
      <w:r w:rsidRPr="00DC55E5">
        <w:rPr>
          <w:rFonts w:ascii="HG丸ｺﾞｼｯｸM-PRO" w:eastAsia="HG丸ｺﾞｼｯｸM-PRO" w:hAnsi="HG丸ｺﾞｼｯｸM-PRO" w:cs="HG丸ｺﾞｼｯｸM-PRO" w:hint="eastAsia"/>
          <w:kern w:val="0"/>
          <w:szCs w:val="21"/>
        </w:rPr>
        <w:t>また、外国にある事業者に診療録等の</w:t>
      </w:r>
      <w:r>
        <w:rPr>
          <w:rFonts w:ascii="HG丸ｺﾞｼｯｸM-PRO" w:eastAsia="HG丸ｺﾞｼｯｸM-PRO" w:hAnsi="HG丸ｺﾞｼｯｸM-PRO" w:hint="eastAsia"/>
        </w:rPr>
        <w:t>8</w:t>
      </w:r>
      <w:r w:rsidRPr="00DC55E5">
        <w:rPr>
          <w:rFonts w:ascii="HG丸ｺﾞｼｯｸM-PRO" w:eastAsia="HG丸ｺﾞｼｯｸM-PRO" w:hAnsi="HG丸ｺﾞｼｯｸM-PRO" w:hint="eastAsia"/>
        </w:rPr>
        <w:t>章で規定されている文書等の取扱いを委託する場合、</w:t>
      </w:r>
      <w:r w:rsidRPr="00DC55E5">
        <w:rPr>
          <w:rFonts w:ascii="HG丸ｺﾞｼｯｸM-PRO" w:eastAsia="HG丸ｺﾞｼｯｸM-PRO" w:hAnsi="HG丸ｺﾞｼｯｸM-PRO" w:hint="eastAsia"/>
          <w:szCs w:val="21"/>
        </w:rPr>
        <w:t>ガイダンスとともに</w:t>
      </w:r>
      <w:r w:rsidRPr="00DC55E5">
        <w:rPr>
          <w:rFonts w:ascii="HG丸ｺﾞｼｯｸM-PRO" w:eastAsia="HG丸ｺﾞｼｯｸM-PRO" w:hAnsi="HG丸ｺﾞｼｯｸM-PRO" w:hint="eastAsia"/>
        </w:rPr>
        <w:t>、「</w:t>
      </w:r>
      <w:del w:id="48" w:author="作成者">
        <w:r w:rsidRPr="00DC55E5">
          <w:rPr>
            <w:rFonts w:ascii="HG丸ｺﾞｼｯｸM-PRO" w:eastAsia="HG丸ｺﾞｼｯｸM-PRO" w:hAnsi="HG丸ｺﾞｼｯｸM-PRO" w:hint="eastAsia"/>
          </w:rPr>
          <w:delText>ASP・SaaS における情報セキュリティ対策ガイドライン」及び「ASP・SaaS事業者が</w:delText>
        </w:r>
      </w:del>
      <w:r w:rsidR="00AA7A80" w:rsidRPr="00AA7A80">
        <w:rPr>
          <w:rFonts w:ascii="HG丸ｺﾞｼｯｸM-PRO" w:eastAsia="HG丸ｺﾞｼｯｸM-PRO" w:hAnsi="HG丸ｺﾞｼｯｸM-PRO" w:hint="eastAsia"/>
        </w:rPr>
        <w:t>医療情報を取り扱う</w:t>
      </w:r>
      <w:del w:id="49" w:author="作成者">
        <w:r w:rsidRPr="00DC55E5">
          <w:rPr>
            <w:rFonts w:ascii="HG丸ｺﾞｼｯｸM-PRO" w:eastAsia="HG丸ｺﾞｼｯｸM-PRO" w:hAnsi="HG丸ｺﾞｼｯｸM-PRO" w:hint="eastAsia"/>
          </w:rPr>
          <w:delText>際</w:delText>
        </w:r>
      </w:del>
      <w:ins w:id="50" w:author="作成者">
        <w:r w:rsidR="00AA7A80" w:rsidRPr="00AA7A80">
          <w:rPr>
            <w:rFonts w:ascii="HG丸ｺﾞｼｯｸM-PRO" w:eastAsia="HG丸ｺﾞｼｯｸM-PRO" w:hAnsi="HG丸ｺﾞｼｯｸM-PRO" w:hint="eastAsia"/>
          </w:rPr>
          <w:t>情報システム・サービス</w:t>
        </w:r>
      </w:ins>
      <w:r w:rsidR="00AA7A80" w:rsidRPr="00AA7A80">
        <w:rPr>
          <w:rFonts w:ascii="HG丸ｺﾞｼｯｸM-PRO" w:eastAsia="HG丸ｺﾞｼｯｸM-PRO" w:hAnsi="HG丸ｺﾞｼｯｸM-PRO" w:hint="eastAsia"/>
        </w:rPr>
        <w:t>の</w:t>
      </w:r>
      <w:ins w:id="51" w:author="作成者">
        <w:r w:rsidR="00AA7A80" w:rsidRPr="00AA7A80">
          <w:rPr>
            <w:rFonts w:ascii="HG丸ｺﾞｼｯｸM-PRO" w:eastAsia="HG丸ｺﾞｼｯｸM-PRO" w:hAnsi="HG丸ｺﾞｼｯｸM-PRO" w:hint="eastAsia"/>
          </w:rPr>
          <w:t>提供事業者における</w:t>
        </w:r>
      </w:ins>
      <w:r w:rsidR="00AA7A80" w:rsidRPr="00AA7A80">
        <w:rPr>
          <w:rFonts w:ascii="HG丸ｺﾞｼｯｸM-PRO" w:eastAsia="HG丸ｺﾞｼｯｸM-PRO" w:hAnsi="HG丸ｺﾞｼｯｸM-PRO" w:hint="eastAsia"/>
        </w:rPr>
        <w:t>安全管理</w:t>
      </w:r>
      <w:del w:id="52" w:author="作成者">
        <w:r w:rsidRPr="00DC55E5">
          <w:rPr>
            <w:rFonts w:ascii="HG丸ｺﾞｼｯｸM-PRO" w:eastAsia="HG丸ｺﾞｼｯｸM-PRO" w:hAnsi="HG丸ｺﾞｼｯｸM-PRO" w:hint="eastAsia"/>
          </w:rPr>
          <w:delText>に関する</w:delText>
        </w:r>
      </w:del>
      <w:r w:rsidR="00AA7A80" w:rsidRPr="00AA7A80">
        <w:rPr>
          <w:rFonts w:ascii="HG丸ｺﾞｼｯｸM-PRO" w:eastAsia="HG丸ｺﾞｼｯｸM-PRO" w:hAnsi="HG丸ｺﾞｼｯｸM-PRO" w:hint="eastAsia"/>
        </w:rPr>
        <w:t>ガイドライン</w:t>
      </w:r>
      <w:r w:rsidR="00AA7A80">
        <w:rPr>
          <w:rFonts w:ascii="HG丸ｺﾞｼｯｸM-PRO" w:eastAsia="HG丸ｺﾞｼｯｸM-PRO" w:hAnsi="HG丸ｺﾞｼｯｸM-PRO" w:hint="eastAsia"/>
        </w:rPr>
        <w:t>」（総務省</w:t>
      </w:r>
      <w:del w:id="53" w:author="作成者">
        <w:r w:rsidRPr="00DC55E5">
          <w:rPr>
            <w:rFonts w:ascii="HG丸ｺﾞｼｯｸM-PRO" w:eastAsia="HG丸ｺﾞｼｯｸM-PRO" w:hAnsi="HG丸ｺﾞｼｯｸM-PRO" w:hint="eastAsia"/>
          </w:rPr>
          <w:delText>）、並びに「医療情報を受託管理する情報処理事業者向けガイドライン」（</w:delText>
        </w:r>
      </w:del>
      <w:ins w:id="54" w:author="作成者">
        <w:r w:rsidR="00AA7A80">
          <w:rPr>
            <w:rFonts w:ascii="HG丸ｺﾞｼｯｸM-PRO" w:eastAsia="HG丸ｺﾞｼｯｸM-PRO" w:hAnsi="HG丸ｺﾞｼｯｸM-PRO" w:hint="eastAsia"/>
          </w:rPr>
          <w:t>・</w:t>
        </w:r>
      </w:ins>
      <w:r w:rsidR="00AA7A80">
        <w:rPr>
          <w:rFonts w:ascii="HG丸ｺﾞｼｯｸM-PRO" w:eastAsia="HG丸ｺﾞｼｯｸM-PRO" w:hAnsi="HG丸ｺﾞｼｯｸM-PRO" w:hint="eastAsia"/>
        </w:rPr>
        <w:t>経済産業省</w:t>
      </w:r>
      <w:ins w:id="55" w:author="作成者">
        <w:r w:rsidR="00AA7A80">
          <w:rPr>
            <w:rFonts w:ascii="HG丸ｺﾞｼｯｸM-PRO" w:eastAsia="HG丸ｺﾞｼｯｸM-PRO" w:hAnsi="HG丸ｺﾞｼｯｸM-PRO" w:hint="eastAsia"/>
          </w:rPr>
          <w:t>、令和2年8月</w:t>
        </w:r>
      </w:ins>
      <w:r w:rsidR="00AA7A80">
        <w:rPr>
          <w:rFonts w:ascii="HG丸ｺﾞｼｯｸM-PRO" w:eastAsia="HG丸ｺﾞｼｯｸM-PRO" w:hAnsi="HG丸ｺﾞｼｯｸM-PRO" w:hint="eastAsia"/>
        </w:rPr>
        <w:t>）</w:t>
      </w:r>
      <w:r w:rsidRPr="00DC55E5">
        <w:rPr>
          <w:rFonts w:ascii="HG丸ｺﾞｼｯｸM-PRO" w:eastAsia="HG丸ｺﾞｼｯｸM-PRO" w:hAnsi="HG丸ｺﾞｼｯｸM-PRO" w:hint="eastAsia"/>
        </w:rPr>
        <w:t>の</w:t>
      </w:r>
      <w:del w:id="56" w:author="作成者">
        <w:r w:rsidRPr="00DC55E5">
          <w:rPr>
            <w:rFonts w:ascii="HG丸ｺﾞｼｯｸM-PRO" w:eastAsia="HG丸ｺﾞｼｯｸM-PRO" w:hAnsi="HG丸ｺﾞｼｯｸM-PRO" w:hint="eastAsia"/>
          </w:rPr>
          <w:delText>規定</w:delText>
        </w:r>
      </w:del>
      <w:ins w:id="57" w:author="作成者">
        <w:r w:rsidR="00AA7A80">
          <w:rPr>
            <w:rFonts w:ascii="HG丸ｺﾞｼｯｸM-PRO" w:eastAsia="HG丸ｺﾞｼｯｸM-PRO" w:hAnsi="HG丸ｺﾞｼｯｸM-PRO" w:hint="eastAsia"/>
          </w:rPr>
          <w:t>内容</w:t>
        </w:r>
      </w:ins>
      <w:r w:rsidRPr="00DC55E5">
        <w:rPr>
          <w:rFonts w:ascii="HG丸ｺﾞｼｯｸM-PRO" w:eastAsia="HG丸ｺﾞｼｯｸM-PRO" w:hAnsi="HG丸ｺﾞｼｯｸM-PRO" w:hint="eastAsia"/>
        </w:rPr>
        <w:t>を確認する必要がある</w:t>
      </w:r>
      <w:r w:rsidR="002727B3">
        <w:rPr>
          <w:rFonts w:ascii="HG丸ｺﾞｼｯｸM-PRO" w:eastAsia="HG丸ｺﾞｼｯｸM-PRO" w:hAnsi="HG丸ｺﾞｼｯｸM-PRO" w:hint="eastAsia"/>
        </w:rPr>
        <w:t>ため、参照されたい</w:t>
      </w:r>
      <w:r>
        <w:rPr>
          <w:rFonts w:ascii="HG丸ｺﾞｼｯｸM-PRO" w:eastAsia="HG丸ｺﾞｼｯｸM-PRO" w:hAnsi="HG丸ｺﾞｼｯｸM-PRO" w:hint="eastAsia"/>
        </w:rPr>
        <w:t>。</w:t>
      </w:r>
    </w:p>
    <w:p w14:paraId="1EBBE696" w14:textId="77777777" w:rsidR="00A404CF" w:rsidRPr="002727B3" w:rsidRDefault="00A404CF" w:rsidP="00A404CF">
      <w:pPr>
        <w:autoSpaceDE w:val="0"/>
        <w:autoSpaceDN w:val="0"/>
        <w:adjustRightInd w:val="0"/>
        <w:jc w:val="left"/>
        <w:rPr>
          <w:rFonts w:ascii="HG丸ｺﾞｼｯｸM-PRO" w:eastAsia="HG丸ｺﾞｼｯｸM-PRO" w:hAnsi="HG丸ｺﾞｼｯｸM-PRO"/>
          <w:b/>
          <w:sz w:val="24"/>
        </w:rPr>
      </w:pPr>
    </w:p>
    <w:p w14:paraId="2989D5D2" w14:textId="77777777" w:rsidR="001928DD" w:rsidRPr="002727B3" w:rsidRDefault="007D0BF2" w:rsidP="00555B28">
      <w:pPr>
        <w:pStyle w:val="3"/>
        <w:ind w:leftChars="0" w:left="0"/>
        <w:rPr>
          <w:rFonts w:ascii="HG丸ｺﾞｼｯｸM-PRO" w:eastAsia="HG丸ｺﾞｼｯｸM-PRO" w:hAnsi="HG丸ｺﾞｼｯｸM-PRO" w:cs="HG丸ｺﾞｼｯｸM-PRO"/>
          <w:b/>
          <w:kern w:val="0"/>
          <w:sz w:val="24"/>
          <w:szCs w:val="21"/>
        </w:rPr>
      </w:pPr>
      <w:bookmarkStart w:id="58" w:name="_Toc474761009"/>
      <w:r w:rsidRPr="002727B3">
        <w:rPr>
          <w:rFonts w:ascii="HG丸ｺﾞｼｯｸM-PRO" w:eastAsia="HG丸ｺﾞｼｯｸM-PRO" w:hAnsi="HG丸ｺﾞｼｯｸM-PRO" w:hint="eastAsia"/>
          <w:b/>
          <w:sz w:val="24"/>
        </w:rPr>
        <w:lastRenderedPageBreak/>
        <w:t>（１）</w:t>
      </w:r>
      <w:r w:rsidR="001928DD" w:rsidRPr="002727B3">
        <w:rPr>
          <w:rFonts w:ascii="HG丸ｺﾞｼｯｸM-PRO" w:eastAsia="HG丸ｺﾞｼｯｸM-PRO" w:hAnsi="HG丸ｺﾞｼｯｸM-PRO" w:hint="eastAsia"/>
          <w:b/>
          <w:sz w:val="24"/>
        </w:rPr>
        <w:t>真正性の確保について</w:t>
      </w:r>
      <w:bookmarkEnd w:id="58"/>
    </w:p>
    <w:tbl>
      <w:tblPr>
        <w:tblStyle w:val="a4"/>
        <w:tblW w:w="8505" w:type="dxa"/>
        <w:tblInd w:w="108" w:type="dxa"/>
        <w:tblLook w:val="04A0" w:firstRow="1" w:lastRow="0" w:firstColumn="1" w:lastColumn="0" w:noHBand="0" w:noVBand="1"/>
      </w:tblPr>
      <w:tblGrid>
        <w:gridCol w:w="8505"/>
      </w:tblGrid>
      <w:tr w:rsidR="00F21BE0" w:rsidRPr="00DC55E5" w14:paraId="55ABEEDF" w14:textId="77777777" w:rsidTr="00F21BE0">
        <w:tc>
          <w:tcPr>
            <w:tcW w:w="8505" w:type="dxa"/>
          </w:tcPr>
          <w:p w14:paraId="27DC9E26" w14:textId="77777777" w:rsidR="00F21BE0" w:rsidRPr="00DC55E5" w:rsidRDefault="00256B7F"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2727B3">
              <w:rPr>
                <w:rFonts w:ascii="HG丸ｺﾞｼｯｸM-PRO" w:eastAsia="HG丸ｺﾞｼｯｸM-PRO" w:hAnsi="HG丸ｺﾞｼｯｸM-PRO" w:cs="HG丸ｺﾞｼｯｸM-PRO" w:hint="eastAsia"/>
                <w:kern w:val="0"/>
                <w:szCs w:val="21"/>
              </w:rPr>
              <w:t>真正性とは、</w:t>
            </w:r>
            <w:r w:rsidR="00F21BE0" w:rsidRPr="002727B3">
              <w:rPr>
                <w:rFonts w:ascii="HG丸ｺﾞｼｯｸM-PRO" w:eastAsia="HG丸ｺﾞｼｯｸM-PRO" w:hAnsi="HG丸ｺﾞｼｯｸM-PRO" w:cs="HG丸ｺﾞｼｯｸM-PRO" w:hint="eastAsia"/>
                <w:kern w:val="0"/>
                <w:szCs w:val="21"/>
              </w:rPr>
              <w:t>正当な人が記録</w:t>
            </w:r>
            <w:r w:rsidR="00EA35BC" w:rsidRPr="002727B3">
              <w:rPr>
                <w:rFonts w:ascii="HG丸ｺﾞｼｯｸM-PRO" w:eastAsia="HG丸ｺﾞｼｯｸM-PRO" w:hAnsi="HG丸ｺﾞｼｯｸM-PRO" w:cs="HG丸ｺﾞｼｯｸM-PRO" w:hint="eastAsia"/>
                <w:kern w:val="0"/>
                <w:szCs w:val="21"/>
              </w:rPr>
              <w:t>・</w:t>
            </w:r>
            <w:r w:rsidR="00F21BE0" w:rsidRPr="002727B3">
              <w:rPr>
                <w:rFonts w:ascii="HG丸ｺﾞｼｯｸM-PRO" w:eastAsia="HG丸ｺﾞｼｯｸM-PRO" w:hAnsi="HG丸ｺﾞｼｯｸM-PRO" w:cs="HG丸ｺﾞｼｯｸM-PRO" w:hint="eastAsia"/>
                <w:kern w:val="0"/>
                <w:szCs w:val="21"/>
              </w:rPr>
              <w:t>確認</w:t>
            </w:r>
            <w:r w:rsidR="00EA35BC" w:rsidRPr="002727B3">
              <w:rPr>
                <w:rFonts w:ascii="HG丸ｺﾞｼｯｸM-PRO" w:eastAsia="HG丸ｺﾞｼｯｸM-PRO" w:hAnsi="HG丸ｺﾞｼｯｸM-PRO" w:cs="HG丸ｺﾞｼｯｸM-PRO" w:hint="eastAsia"/>
                <w:kern w:val="0"/>
                <w:szCs w:val="21"/>
              </w:rPr>
              <w:t>を行った</w:t>
            </w:r>
            <w:r w:rsidR="00F21BE0" w:rsidRPr="002727B3">
              <w:rPr>
                <w:rFonts w:ascii="HG丸ｺﾞｼｯｸM-PRO" w:eastAsia="HG丸ｺﾞｼｯｸM-PRO" w:hAnsi="HG丸ｺﾞｼｯｸM-PRO" w:cs="HG丸ｺﾞｼｯｸM-PRO" w:hint="eastAsia"/>
                <w:kern w:val="0"/>
                <w:szCs w:val="21"/>
              </w:rPr>
              <w:t>情報に</w:t>
            </w:r>
            <w:r w:rsidR="00EA35BC" w:rsidRPr="002727B3">
              <w:rPr>
                <w:rFonts w:ascii="HG丸ｺﾞｼｯｸM-PRO" w:eastAsia="HG丸ｺﾞｼｯｸM-PRO" w:hAnsi="HG丸ｺﾞｼｯｸM-PRO" w:cs="HG丸ｺﾞｼｯｸM-PRO" w:hint="eastAsia"/>
                <w:kern w:val="0"/>
                <w:szCs w:val="21"/>
              </w:rPr>
              <w:t>ついて、</w:t>
            </w:r>
            <w:r w:rsidR="00F21BE0" w:rsidRPr="002727B3">
              <w:rPr>
                <w:rFonts w:ascii="HG丸ｺﾞｼｯｸM-PRO" w:eastAsia="HG丸ｺﾞｼｯｸM-PRO" w:hAnsi="HG丸ｺﾞｼｯｸM-PRO" w:cs="HG丸ｺﾞｼｯｸM-PRO" w:hint="eastAsia"/>
                <w:kern w:val="0"/>
                <w:szCs w:val="21"/>
              </w:rPr>
              <w:t>第三者</w:t>
            </w:r>
            <w:r w:rsidR="00EA35BC" w:rsidRPr="002727B3">
              <w:rPr>
                <w:rFonts w:ascii="HG丸ｺﾞｼｯｸM-PRO" w:eastAsia="HG丸ｺﾞｼｯｸM-PRO" w:hAnsi="HG丸ｺﾞｼｯｸM-PRO" w:cs="HG丸ｺﾞｼｯｸM-PRO" w:hint="eastAsia"/>
                <w:kern w:val="0"/>
                <w:szCs w:val="21"/>
              </w:rPr>
              <w:t>にとって</w:t>
            </w:r>
            <w:r w:rsidR="00F21BE0" w:rsidRPr="00424A27">
              <w:rPr>
                <w:rFonts w:ascii="HG丸ｺﾞｼｯｸM-PRO" w:eastAsia="HG丸ｺﾞｼｯｸM-PRO" w:hAnsi="HG丸ｺﾞｼｯｸM-PRO" w:cs="HG丸ｺﾞｼｯｸM-PRO" w:hint="eastAsia"/>
                <w:kern w:val="0"/>
                <w:szCs w:val="21"/>
              </w:rPr>
              <w:t>作成の</w:t>
            </w:r>
            <w:r w:rsidR="00F21BE0" w:rsidRPr="00B40359">
              <w:rPr>
                <w:rFonts w:ascii="HG丸ｺﾞｼｯｸM-PRO" w:eastAsia="HG丸ｺﾞｼｯｸM-PRO" w:hAnsi="HG丸ｺﾞｼｯｸM-PRO" w:cs="HG丸ｺﾞｼｯｸM-PRO" w:hint="eastAsia"/>
                <w:kern w:val="0"/>
                <w:szCs w:val="21"/>
              </w:rPr>
              <w:t>責任の所在が明確であり、かつ、故意</w:t>
            </w:r>
            <w:r w:rsidR="00222CE0" w:rsidRPr="00B40359">
              <w:rPr>
                <w:rFonts w:ascii="HG丸ｺﾞｼｯｸM-PRO" w:eastAsia="HG丸ｺﾞｼｯｸM-PRO" w:hAnsi="HG丸ｺﾞｼｯｸM-PRO" w:cs="HG丸ｺﾞｼｯｸM-PRO" w:hint="eastAsia"/>
                <w:kern w:val="0"/>
                <w:szCs w:val="21"/>
              </w:rPr>
              <w:t>又</w:t>
            </w:r>
            <w:r w:rsidR="00F21BE0" w:rsidRPr="00B40359">
              <w:rPr>
                <w:rFonts w:ascii="HG丸ｺﾞｼｯｸM-PRO" w:eastAsia="HG丸ｺﾞｼｯｸM-PRO" w:hAnsi="HG丸ｺﾞｼｯｸM-PRO" w:cs="HG丸ｺﾞｼｯｸM-PRO" w:hint="eastAsia"/>
                <w:kern w:val="0"/>
                <w:szCs w:val="21"/>
              </w:rPr>
              <w:t>は過失による虚偽入力</w:t>
            </w:r>
            <w:r w:rsidR="00EA35BC" w:rsidRPr="00B40359">
              <w:rPr>
                <w:rFonts w:ascii="HG丸ｺﾞｼｯｸM-PRO" w:eastAsia="HG丸ｺﾞｼｯｸM-PRO" w:hAnsi="HG丸ｺﾞｼｯｸM-PRO" w:cs="HG丸ｺﾞｼｯｸM-PRO" w:hint="eastAsia"/>
                <w:kern w:val="0"/>
                <w:szCs w:val="21"/>
              </w:rPr>
              <w:t>・</w:t>
            </w:r>
            <w:r w:rsidR="00F21BE0" w:rsidRPr="00DC55E5">
              <w:rPr>
                <w:rFonts w:ascii="HG丸ｺﾞｼｯｸM-PRO" w:eastAsia="HG丸ｺﾞｼｯｸM-PRO" w:hAnsi="HG丸ｺﾞｼｯｸM-PRO" w:cs="HG丸ｺﾞｼｯｸM-PRO" w:hint="eastAsia"/>
                <w:kern w:val="0"/>
                <w:szCs w:val="21"/>
              </w:rPr>
              <w:t>書換え</w:t>
            </w:r>
            <w:r w:rsidR="00EA35BC" w:rsidRPr="00DC55E5">
              <w:rPr>
                <w:rFonts w:ascii="HG丸ｺﾞｼｯｸM-PRO" w:eastAsia="HG丸ｺﾞｼｯｸM-PRO" w:hAnsi="HG丸ｺﾞｼｯｸM-PRO" w:cs="HG丸ｺﾞｼｯｸM-PRO" w:hint="eastAsia"/>
                <w:kern w:val="0"/>
                <w:szCs w:val="21"/>
              </w:rPr>
              <w:t>・</w:t>
            </w:r>
            <w:r w:rsidR="00F21BE0" w:rsidRPr="00DC55E5">
              <w:rPr>
                <w:rFonts w:ascii="HG丸ｺﾞｼｯｸM-PRO" w:eastAsia="HG丸ｺﾞｼｯｸM-PRO" w:hAnsi="HG丸ｺﾞｼｯｸM-PRO" w:cs="HG丸ｺﾞｼｯｸM-PRO" w:hint="eastAsia"/>
                <w:kern w:val="0"/>
                <w:szCs w:val="21"/>
              </w:rPr>
              <w:t>消去</w:t>
            </w:r>
            <w:r w:rsidR="00EA35BC" w:rsidRPr="00DC55E5">
              <w:rPr>
                <w:rFonts w:ascii="HG丸ｺﾞｼｯｸM-PRO" w:eastAsia="HG丸ｺﾞｼｯｸM-PRO" w:hAnsi="HG丸ｺﾞｼｯｸM-PRO" w:cs="HG丸ｺﾞｼｯｸM-PRO" w:hint="eastAsia"/>
                <w:kern w:val="0"/>
                <w:szCs w:val="21"/>
              </w:rPr>
              <w:t>・</w:t>
            </w:r>
            <w:r w:rsidR="00F21BE0" w:rsidRPr="00DC55E5">
              <w:rPr>
                <w:rFonts w:ascii="HG丸ｺﾞｼｯｸM-PRO" w:eastAsia="HG丸ｺﾞｼｯｸM-PRO" w:hAnsi="HG丸ｺﾞｼｯｸM-PRO" w:cs="HG丸ｺﾞｼｯｸM-PRO" w:hint="eastAsia"/>
                <w:kern w:val="0"/>
                <w:szCs w:val="21"/>
              </w:rPr>
              <w:t>混同</w:t>
            </w:r>
            <w:r w:rsidR="00EA35BC" w:rsidRPr="00DC55E5">
              <w:rPr>
                <w:rFonts w:ascii="HG丸ｺﾞｼｯｸM-PRO" w:eastAsia="HG丸ｺﾞｼｯｸM-PRO" w:hAnsi="HG丸ｺﾞｼｯｸM-PRO" w:cs="HG丸ｺﾞｼｯｸM-PRO" w:hint="eastAsia"/>
                <w:kern w:val="0"/>
                <w:szCs w:val="21"/>
              </w:rPr>
              <w:t>※</w:t>
            </w:r>
            <w:r w:rsidR="00F21BE0" w:rsidRPr="00DC55E5">
              <w:rPr>
                <w:rFonts w:ascii="HG丸ｺﾞｼｯｸM-PRO" w:eastAsia="HG丸ｺﾞｼｯｸM-PRO" w:hAnsi="HG丸ｺﾞｼｯｸM-PRO" w:cs="HG丸ｺﾞｼｯｸM-PRO" w:hint="eastAsia"/>
                <w:kern w:val="0"/>
                <w:szCs w:val="21"/>
              </w:rPr>
              <w:t>が防止されていることである。</w:t>
            </w:r>
          </w:p>
        </w:tc>
      </w:tr>
    </w:tbl>
    <w:p w14:paraId="3FF7BD66" w14:textId="77777777" w:rsidR="00561B7A" w:rsidRPr="00DC55E5" w:rsidRDefault="00EA35BC" w:rsidP="00F76D69">
      <w:pPr>
        <w:autoSpaceDE w:val="0"/>
        <w:autoSpaceDN w:val="0"/>
        <w:adjustRightInd w:val="0"/>
        <w:ind w:left="210" w:hangingChars="100" w:hanging="210"/>
        <w:jc w:val="left"/>
        <w:rPr>
          <w:rFonts w:ascii="HG丸ｺﾞｼｯｸM-PRO" w:eastAsia="HG丸ｺﾞｼｯｸM-PRO" w:hAnsi="HG丸ｺﾞｼｯｸM-PRO" w:cs="HG丸ｺﾞｼｯｸM-PRO"/>
          <w:b/>
          <w:color w:val="0070C0"/>
          <w:kern w:val="0"/>
          <w:szCs w:val="21"/>
        </w:rPr>
      </w:pPr>
      <w:r w:rsidRPr="00DC55E5">
        <w:rPr>
          <w:rFonts w:ascii="HG丸ｺﾞｼｯｸM-PRO" w:eastAsia="HG丸ｺﾞｼｯｸM-PRO" w:hAnsi="HG丸ｺﾞｼｯｸM-PRO" w:cs="HG丸ｺﾞｼｯｸM-PRO" w:hint="eastAsia"/>
          <w:kern w:val="0"/>
          <w:szCs w:val="21"/>
        </w:rPr>
        <w:t>※混同とは、患者を取り違えた記録がなされたり、記録された情報間での関連付けを誤ることをいう。</w:t>
      </w:r>
    </w:p>
    <w:p w14:paraId="1E29CA79" w14:textId="77777777" w:rsidR="000C675C" w:rsidRPr="002727B3" w:rsidRDefault="001928DD" w:rsidP="00F21BE0">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発生する各種のデータに対して、「作成</w:t>
      </w:r>
      <w:r w:rsidR="00555B28" w:rsidRPr="00DC55E5">
        <w:rPr>
          <w:rFonts w:ascii="HG丸ｺﾞｼｯｸM-PRO" w:eastAsia="HG丸ｺﾞｼｯｸM-PRO" w:hAnsi="HG丸ｺﾞｼｯｸM-PRO" w:cs="HG丸ｺﾞｼｯｸM-PRO" w:hint="eastAsia"/>
          <w:kern w:val="0"/>
          <w:szCs w:val="21"/>
        </w:rPr>
        <w:t>の</w:t>
      </w:r>
      <w:r w:rsidRPr="00DC55E5">
        <w:rPr>
          <w:rFonts w:ascii="HG丸ｺﾞｼｯｸM-PRO" w:eastAsia="HG丸ｺﾞｼｯｸM-PRO" w:hAnsi="HG丸ｺﾞｼｯｸM-PRO" w:cs="HG丸ｺﾞｼｯｸM-PRO" w:hint="eastAsia"/>
          <w:kern w:val="0"/>
          <w:szCs w:val="21"/>
        </w:rPr>
        <w:t>責任の所在</w:t>
      </w:r>
      <w:r w:rsidR="00EA35BC" w:rsidRPr="00DC55E5">
        <w:rPr>
          <w:rFonts w:ascii="HG丸ｺﾞｼｯｸM-PRO" w:eastAsia="HG丸ｺﾞｼｯｸM-PRO" w:hAnsi="HG丸ｺﾞｼｯｸM-PRO" w:cs="HG丸ｺﾞｼｯｸM-PRO" w:hint="eastAsia"/>
          <w:kern w:val="0"/>
          <w:szCs w:val="21"/>
        </w:rPr>
        <w:t>及び</w:t>
      </w:r>
      <w:r w:rsidR="00555B28" w:rsidRPr="00DC55E5">
        <w:rPr>
          <w:rFonts w:ascii="HG丸ｺﾞｼｯｸM-PRO" w:eastAsia="HG丸ｺﾞｼｯｸM-PRO" w:hAnsi="HG丸ｺﾞｼｯｸM-PRO" w:cs="HG丸ｺﾞｼｯｸM-PRO" w:hint="eastAsia"/>
          <w:kern w:val="0"/>
          <w:szCs w:val="21"/>
        </w:rPr>
        <w:t>記録</w:t>
      </w:r>
      <w:r w:rsidRPr="00DC55E5">
        <w:rPr>
          <w:rFonts w:ascii="HG丸ｺﾞｼｯｸM-PRO" w:eastAsia="HG丸ｺﾞｼｯｸM-PRO" w:hAnsi="HG丸ｺﾞｼｯｸM-PRO" w:cs="HG丸ｺﾞｼｯｸM-PRO" w:hint="eastAsia"/>
          <w:kern w:val="0"/>
          <w:szCs w:val="21"/>
        </w:rPr>
        <w:t>の確定方法の明確化」が必要である。その上で、技術的対策、運用的対策等を組み合わせて</w:t>
      </w:r>
      <w:r w:rsidR="00EA35BC"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責任の所在</w:t>
      </w:r>
      <w:r w:rsidR="00EA35BC" w:rsidRPr="002727B3">
        <w:rPr>
          <w:rFonts w:ascii="HG丸ｺﾞｼｯｸM-PRO" w:eastAsia="HG丸ｺﾞｼｯｸM-PRO" w:hAnsi="HG丸ｺﾞｼｯｸM-PRO" w:cs="HG丸ｺﾞｼｯｸM-PRO" w:hint="eastAsia"/>
          <w:kern w:val="0"/>
          <w:szCs w:val="21"/>
        </w:rPr>
        <w:t>を</w:t>
      </w:r>
      <w:r w:rsidRPr="002727B3">
        <w:rPr>
          <w:rFonts w:ascii="HG丸ｺﾞｼｯｸM-PRO" w:eastAsia="HG丸ｺﾞｼｯｸM-PRO" w:hAnsi="HG丸ｺﾞｼｯｸM-PRO" w:cs="HG丸ｺﾞｼｯｸM-PRO" w:hint="eastAsia"/>
          <w:kern w:val="0"/>
          <w:szCs w:val="21"/>
        </w:rPr>
        <w:t>明確化</w:t>
      </w:r>
      <w:r w:rsidR="00EA35BC" w:rsidRPr="002727B3">
        <w:rPr>
          <w:rFonts w:ascii="HG丸ｺﾞｼｯｸM-PRO" w:eastAsia="HG丸ｺﾞｼｯｸM-PRO" w:hAnsi="HG丸ｺﾞｼｯｸM-PRO" w:cs="HG丸ｺﾞｼｯｸM-PRO" w:hint="eastAsia"/>
          <w:kern w:val="0"/>
          <w:szCs w:val="21"/>
        </w:rPr>
        <w:t>し、情報の</w:t>
      </w:r>
      <w:r w:rsidRPr="002727B3">
        <w:rPr>
          <w:rFonts w:ascii="HG丸ｺﾞｼｯｸM-PRO" w:eastAsia="HG丸ｺﾞｼｯｸM-PRO" w:hAnsi="HG丸ｺﾞｼｯｸM-PRO" w:cs="HG丸ｺﾞｼｯｸM-PRO" w:hint="eastAsia"/>
          <w:kern w:val="0"/>
          <w:szCs w:val="21"/>
        </w:rPr>
        <w:t>完全性</w:t>
      </w:r>
      <w:r w:rsidR="00EA35BC" w:rsidRPr="002727B3">
        <w:rPr>
          <w:rFonts w:ascii="HG丸ｺﾞｼｯｸM-PRO" w:eastAsia="HG丸ｺﾞｼｯｸM-PRO" w:hAnsi="HG丸ｺﾞｼｯｸM-PRO" w:cs="HG丸ｺﾞｼｯｸM-PRO" w:hint="eastAsia"/>
          <w:kern w:val="0"/>
          <w:szCs w:val="21"/>
        </w:rPr>
        <w:t>を</w:t>
      </w:r>
      <w:r w:rsidRPr="002727B3">
        <w:rPr>
          <w:rFonts w:ascii="HG丸ｺﾞｼｯｸM-PRO" w:eastAsia="HG丸ｺﾞｼｯｸM-PRO" w:hAnsi="HG丸ｺﾞｼｯｸM-PRO" w:cs="HG丸ｺﾞｼｯｸM-PRO" w:hint="eastAsia"/>
          <w:kern w:val="0"/>
          <w:szCs w:val="21"/>
        </w:rPr>
        <w:t>確保</w:t>
      </w:r>
      <w:r w:rsidR="00EA35BC" w:rsidRPr="002727B3">
        <w:rPr>
          <w:rFonts w:ascii="HG丸ｺﾞｼｯｸM-PRO" w:eastAsia="HG丸ｺﾞｼｯｸM-PRO" w:hAnsi="HG丸ｺﾞｼｯｸM-PRO" w:cs="HG丸ｺﾞｼｯｸM-PRO" w:hint="eastAsia"/>
          <w:kern w:val="0"/>
          <w:szCs w:val="21"/>
        </w:rPr>
        <w:t>する</w:t>
      </w:r>
      <w:r w:rsidRPr="002727B3">
        <w:rPr>
          <w:rFonts w:ascii="HG丸ｺﾞｼｯｸM-PRO" w:eastAsia="HG丸ｺﾞｼｯｸM-PRO" w:hAnsi="HG丸ｺﾞｼｯｸM-PRO" w:cs="HG丸ｺﾞｼｯｸM-PRO" w:hint="eastAsia"/>
          <w:kern w:val="0"/>
          <w:szCs w:val="21"/>
        </w:rPr>
        <w:t>（虚偽入力、書換え、消去及び混同の防止）必要がある。</w:t>
      </w:r>
    </w:p>
    <w:p w14:paraId="44494452" w14:textId="77777777" w:rsidR="001928DD" w:rsidRPr="00DC55E5" w:rsidRDefault="001928DD" w:rsidP="00F21BE0">
      <w:pPr>
        <w:autoSpaceDE w:val="0"/>
        <w:autoSpaceDN w:val="0"/>
        <w:adjustRightInd w:val="0"/>
        <w:ind w:firstLineChars="100" w:firstLine="210"/>
        <w:jc w:val="left"/>
        <w:rPr>
          <w:rFonts w:ascii="HG丸ｺﾞｼｯｸM-PRO" w:eastAsia="HG丸ｺﾞｼｯｸM-PRO" w:hAnsi="HG丸ｺﾞｼｯｸM-PRO"/>
          <w:szCs w:val="21"/>
        </w:rPr>
      </w:pPr>
      <w:r w:rsidRPr="002727B3">
        <w:rPr>
          <w:rFonts w:ascii="HG丸ｺﾞｼｯｸM-PRO" w:eastAsia="HG丸ｺﾞｼｯｸM-PRO" w:hAnsi="HG丸ｺﾞｼｯｸM-PRO" w:cs="HG丸ｺﾞｼｯｸM-PRO" w:hint="eastAsia"/>
          <w:kern w:val="0"/>
          <w:szCs w:val="21"/>
        </w:rPr>
        <w:t>記名・押印が必要な文書については、電子署名、タイムスタンプを付すことが必要である。</w:t>
      </w:r>
      <w:r w:rsidR="006D7906" w:rsidRPr="00DC55E5">
        <w:rPr>
          <w:rFonts w:ascii="HG丸ｺﾞｼｯｸM-PRO" w:eastAsia="HG丸ｺﾞｼｯｸM-PRO" w:hAnsi="HG丸ｺﾞｼｯｸM-PRO" w:cs="HG丸ｺﾞｼｯｸM-PRO" w:hint="eastAsia"/>
          <w:kern w:val="0"/>
          <w:szCs w:val="21"/>
        </w:rPr>
        <w:t>特に、</w:t>
      </w:r>
      <w:r w:rsidR="00F9581B" w:rsidRPr="00DC55E5">
        <w:rPr>
          <w:rFonts w:ascii="HG丸ｺﾞｼｯｸM-PRO" w:eastAsia="HG丸ｺﾞｼｯｸM-PRO" w:hAnsi="HG丸ｺﾞｼｯｸM-PRO" w:hint="eastAsia"/>
          <w:szCs w:val="21"/>
        </w:rPr>
        <w:t>保健医療福祉分野において国家資格を証明しなくてはならない文書等への署名は、保健医療福祉分野PKI</w:t>
      </w:r>
      <w:r w:rsidR="00785CAC" w:rsidRPr="00DC55E5">
        <w:rPr>
          <w:rFonts w:ascii="HG丸ｺﾞｼｯｸM-PRO" w:eastAsia="HG丸ｺﾞｼｯｸM-PRO" w:hAnsi="HG丸ｺﾞｼｯｸM-PRO" w:hint="eastAsia"/>
          <w:szCs w:val="21"/>
        </w:rPr>
        <w:t>認証局の発行する電子署名を活用することが</w:t>
      </w:r>
      <w:r w:rsidR="00F9581B" w:rsidRPr="00DC55E5">
        <w:rPr>
          <w:rFonts w:ascii="HG丸ｺﾞｼｯｸM-PRO" w:eastAsia="HG丸ｺﾞｼｯｸM-PRO" w:hAnsi="HG丸ｺﾞｼｯｸM-PRO" w:hint="eastAsia"/>
          <w:szCs w:val="21"/>
        </w:rPr>
        <w:t>推奨される。</w:t>
      </w:r>
    </w:p>
    <w:p w14:paraId="49CED8C0" w14:textId="77777777" w:rsidR="001928DD" w:rsidRPr="002727B3" w:rsidRDefault="001928DD" w:rsidP="00F21BE0">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2727B3">
        <w:rPr>
          <w:rFonts w:ascii="HG丸ｺﾞｼｯｸM-PRO" w:eastAsia="HG丸ｺﾞｼｯｸM-PRO" w:hAnsi="HG丸ｺﾞｼｯｸM-PRO" w:cs="HG丸ｺﾞｼｯｸM-PRO" w:hint="eastAsia"/>
          <w:kern w:val="0"/>
          <w:szCs w:val="21"/>
        </w:rPr>
        <w:t>一方、ネットワークを通じて外部に保存を行う場合、第三者が医療機関等になりすまして、不正な診療録等を診療録等の外部保存を受託する事業者へ転送することは、診療録等の改ざんとなる</w:t>
      </w:r>
      <w:r w:rsidR="00A03955" w:rsidRPr="002727B3">
        <w:rPr>
          <w:rFonts w:ascii="HG丸ｺﾞｼｯｸM-PRO" w:eastAsia="HG丸ｺﾞｼｯｸM-PRO" w:hAnsi="HG丸ｺﾞｼｯｸM-PRO" w:cs="HG丸ｺﾞｼｯｸM-PRO" w:hint="eastAsia"/>
          <w:kern w:val="0"/>
          <w:szCs w:val="21"/>
        </w:rPr>
        <w:t>ため、対策が求められる</w:t>
      </w:r>
      <w:r w:rsidRPr="002727B3">
        <w:rPr>
          <w:rFonts w:ascii="HG丸ｺﾞｼｯｸM-PRO" w:eastAsia="HG丸ｺﾞｼｯｸM-PRO" w:hAnsi="HG丸ｺﾞｼｯｸM-PRO" w:cs="HG丸ｺﾞｼｯｸM-PRO" w:hint="eastAsia"/>
          <w:kern w:val="0"/>
          <w:szCs w:val="21"/>
        </w:rPr>
        <w:t>。また、ネットワークの転送途中で診療録等が改ざんされないように</w:t>
      </w:r>
      <w:r w:rsidR="00A03955" w:rsidRPr="002727B3">
        <w:rPr>
          <w:rFonts w:ascii="HG丸ｺﾞｼｯｸM-PRO" w:eastAsia="HG丸ｺﾞｼｯｸM-PRO" w:hAnsi="HG丸ｺﾞｼｯｸM-PRO" w:cs="HG丸ｺﾞｼｯｸM-PRO" w:hint="eastAsia"/>
          <w:kern w:val="0"/>
          <w:szCs w:val="21"/>
        </w:rPr>
        <w:t>も</w:t>
      </w:r>
      <w:r w:rsidRPr="002727B3">
        <w:rPr>
          <w:rFonts w:ascii="HG丸ｺﾞｼｯｸM-PRO" w:eastAsia="HG丸ｺﾞｼｯｸM-PRO" w:hAnsi="HG丸ｺﾞｼｯｸM-PRO" w:cs="HG丸ｺﾞｼｯｸM-PRO" w:hint="eastAsia"/>
          <w:kern w:val="0"/>
          <w:szCs w:val="21"/>
        </w:rPr>
        <w:t>注意する必要がある。</w:t>
      </w:r>
    </w:p>
    <w:p w14:paraId="1F5E2B39" w14:textId="0654AB83" w:rsidR="00D117D4" w:rsidRDefault="001928DD" w:rsidP="009658CA">
      <w:pPr>
        <w:widowControl/>
        <w:ind w:right="-1" w:firstLineChars="100" w:firstLine="210"/>
        <w:jc w:val="left"/>
        <w:rPr>
          <w:rFonts w:ascii="HG丸ｺﾞｼｯｸM-PRO" w:eastAsia="HG丸ｺﾞｼｯｸM-PRO" w:hAnsi="HG丸ｺﾞｼｯｸM-PRO" w:cs="HG丸ｺﾞｼｯｸM-PRO"/>
          <w:kern w:val="0"/>
          <w:szCs w:val="21"/>
        </w:rPr>
      </w:pPr>
      <w:r w:rsidRPr="002727B3">
        <w:rPr>
          <w:rFonts w:ascii="HG丸ｺﾞｼｯｸM-PRO" w:eastAsia="HG丸ｺﾞｼｯｸM-PRO" w:hAnsi="HG丸ｺﾞｼｯｸM-PRO" w:cs="HG丸ｺﾞｼｯｸM-PRO" w:hint="eastAsia"/>
          <w:kern w:val="0"/>
          <w:szCs w:val="21"/>
        </w:rPr>
        <w:t>従って、ネットワークを通じて医療機関の外部に保存する場合は、医療機関等に保存する場合の真正性の確保に加えて、非対面での情報転送であることや通信経路上でのハッキングの危険性等、ネットワーク特有のリスクにも留意しなくてはならない。</w:t>
      </w:r>
    </w:p>
    <w:p w14:paraId="5E4BD4F5" w14:textId="77777777" w:rsidR="00E909E1" w:rsidRPr="00B40359" w:rsidRDefault="001928DD" w:rsidP="009658CA">
      <w:pPr>
        <w:widowControl/>
        <w:ind w:right="-1" w:firstLineChars="100" w:firstLine="210"/>
        <w:jc w:val="left"/>
        <w:rPr>
          <w:del w:id="59" w:author="作成者"/>
          <w:rFonts w:ascii="HG丸ｺﾞｼｯｸM-PRO" w:eastAsia="HG丸ｺﾞｼｯｸM-PRO" w:hAnsi="HG丸ｺﾞｼｯｸM-PRO" w:cs="HG丸ｺﾞｼｯｸM-PRO"/>
          <w:kern w:val="0"/>
          <w:szCs w:val="21"/>
        </w:rPr>
      </w:pPr>
      <w:del w:id="60" w:author="作成者">
        <w:r w:rsidRPr="002727B3">
          <w:rPr>
            <w:rFonts w:ascii="HG丸ｺﾞｼｯｸM-PRO" w:eastAsia="HG丸ｺﾞｼｯｸM-PRO" w:hAnsi="HG丸ｺﾞｼｯｸM-PRO" w:cs="HG丸ｺﾞｼｯｸM-PRO" w:hint="eastAsia"/>
            <w:kern w:val="0"/>
            <w:szCs w:val="21"/>
          </w:rPr>
          <w:delText>なお、これらのリスクについては、本書の</w:delText>
        </w:r>
        <w:r w:rsidRPr="002727B3">
          <w:rPr>
            <w:rFonts w:ascii="HG丸ｺﾞｼｯｸM-PRO" w:eastAsia="HG丸ｺﾞｼｯｸM-PRO" w:hAnsi="HG丸ｺﾞｼｯｸM-PRO" w:cs="HG丸ｺﾞｼｯｸM-PRO"/>
            <w:kern w:val="0"/>
            <w:szCs w:val="21"/>
          </w:rPr>
          <w:delText xml:space="preserve">4 </w:delText>
        </w:r>
        <w:r w:rsidRPr="00424A27">
          <w:rPr>
            <w:rFonts w:ascii="HG丸ｺﾞｼｯｸM-PRO" w:eastAsia="HG丸ｺﾞｼｯｸM-PRO" w:hAnsi="HG丸ｺﾞｼｯｸM-PRO" w:cs="HG丸ｺﾞｼｯｸM-PRO" w:hint="eastAsia"/>
            <w:kern w:val="0"/>
            <w:szCs w:val="21"/>
          </w:rPr>
          <w:delText>章で解説をしている</w:delText>
        </w:r>
        <w:r w:rsidRPr="00B40359">
          <w:rPr>
            <w:rFonts w:ascii="HG丸ｺﾞｼｯｸM-PRO" w:eastAsia="HG丸ｺﾞｼｯｸM-PRO" w:hAnsi="HG丸ｺﾞｼｯｸM-PRO" w:cs="HG丸ｺﾞｼｯｸM-PRO" w:hint="eastAsia"/>
            <w:kern w:val="0"/>
            <w:szCs w:val="21"/>
          </w:rPr>
          <w:delText>。</w:delText>
        </w:r>
      </w:del>
    </w:p>
    <w:p w14:paraId="794477CF" w14:textId="6C3390C1" w:rsidR="00AA7A80" w:rsidRPr="002727B3" w:rsidRDefault="00AA7A80" w:rsidP="009658CA">
      <w:pPr>
        <w:widowControl/>
        <w:ind w:right="-1" w:firstLineChars="100" w:firstLine="220"/>
        <w:jc w:val="left"/>
        <w:rPr>
          <w:ins w:id="61" w:author="作成者"/>
          <w:rFonts w:ascii="HG丸ｺﾞｼｯｸM-PRO" w:eastAsia="HG丸ｺﾞｼｯｸM-PRO" w:hAnsi="HG丸ｺﾞｼｯｸM-PRO" w:cs="HG丸ｺﾞｼｯｸM-PRO"/>
          <w:kern w:val="0"/>
          <w:szCs w:val="21"/>
        </w:rPr>
      </w:pPr>
      <w:ins w:id="62" w:author="作成者">
        <w:r w:rsidRPr="00DC55E5">
          <w:rPr>
            <w:rFonts w:ascii="HG丸ｺﾞｼｯｸM-PRO" w:eastAsia="HG丸ｺﾞｼｯｸM-PRO" w:hAnsi="HG丸ｺﾞｼｯｸM-PRO" w:cs="HG丸ｺﾞｼｯｸM-PRO"/>
            <w:noProof/>
            <w:kern w:val="0"/>
            <w:sz w:val="22"/>
          </w:rPr>
          <mc:AlternateContent>
            <mc:Choice Requires="wps">
              <w:drawing>
                <wp:inline distT="0" distB="0" distL="0" distR="0" wp14:anchorId="114523BE" wp14:editId="613ED6C1">
                  <wp:extent cx="4041140" cy="288290"/>
                  <wp:effectExtent l="3175" t="635" r="3810" b="6350"/>
                  <wp:docPr id="8" name="ホームベース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140" cy="288290"/>
                          </a:xfrm>
                          <a:prstGeom prst="homePlate">
                            <a:avLst>
                              <a:gd name="adj" fmla="val 49970"/>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A94EB" w14:textId="29719FD1" w:rsidR="00AA7A80" w:rsidRPr="00364DD7" w:rsidRDefault="00AA7A80" w:rsidP="00AA7A80">
                              <w:pPr>
                                <w:rPr>
                                  <w:ins w:id="63" w:author="作成者"/>
                                  <w:rFonts w:ascii="HG丸ｺﾞｼｯｸM-PRO" w:eastAsia="HG丸ｺﾞｼｯｸM-PRO" w:hAnsi="HG丸ｺﾞｼｯｸM-PRO"/>
                                  <w:color w:val="000000" w:themeColor="text1"/>
                                  <w:sz w:val="20"/>
                                  <w:szCs w:val="18"/>
                                </w:rPr>
                              </w:pPr>
                              <w:ins w:id="64" w:author="作成者">
                                <w:r>
                                  <w:rPr>
                                    <w:rFonts w:ascii="HG丸ｺﾞｼｯｸM-PRO" w:eastAsia="HG丸ｺﾞｼｯｸM-PRO" w:hAnsi="HG丸ｺﾞｼｯｸM-PRO" w:hint="eastAsia"/>
                                    <w:color w:val="000000" w:themeColor="text1"/>
                                    <w:sz w:val="20"/>
                                    <w:szCs w:val="18"/>
                                  </w:rPr>
                                  <w:t>上記</w:t>
                                </w:r>
                                <w:r>
                                  <w:rPr>
                                    <w:rFonts w:ascii="HG丸ｺﾞｼｯｸM-PRO" w:eastAsia="HG丸ｺﾞｼｯｸM-PRO" w:hAnsi="HG丸ｺﾞｼｯｸM-PRO"/>
                                    <w:color w:val="000000" w:themeColor="text1"/>
                                    <w:sz w:val="20"/>
                                    <w:szCs w:val="18"/>
                                  </w:rPr>
                                  <w:t>リスク</w:t>
                                </w:r>
                                <w:r w:rsidRPr="00364DD7">
                                  <w:rPr>
                                    <w:rFonts w:ascii="HG丸ｺﾞｼｯｸM-PRO" w:eastAsia="HG丸ｺﾞｼｯｸM-PRO" w:hAnsi="HG丸ｺﾞｼｯｸM-PRO" w:hint="eastAsia"/>
                                    <w:color w:val="000000" w:themeColor="text1"/>
                                    <w:sz w:val="20"/>
                                    <w:szCs w:val="18"/>
                                  </w:rPr>
                                  <w:t>について⇒ガイドライン</w:t>
                                </w:r>
                                <w:r>
                                  <w:rPr>
                                    <w:rFonts w:ascii="HG丸ｺﾞｼｯｸM-PRO" w:eastAsia="HG丸ｺﾞｼｯｸM-PRO" w:hAnsi="HG丸ｺﾞｼｯｸM-PRO" w:hint="eastAsia"/>
                                    <w:color w:val="000000" w:themeColor="text1"/>
                                    <w:sz w:val="20"/>
                                    <w:szCs w:val="18"/>
                                  </w:rPr>
                                  <w:t>４</w:t>
                                </w:r>
                                <w:r w:rsidRPr="00364DD7">
                                  <w:rPr>
                                    <w:rFonts w:ascii="HG丸ｺﾞｼｯｸM-PRO" w:eastAsia="HG丸ｺﾞｼｯｸM-PRO" w:hAnsi="HG丸ｺﾞｼｯｸM-PRO"/>
                                    <w:color w:val="000000" w:themeColor="text1"/>
                                    <w:sz w:val="20"/>
                                    <w:szCs w:val="18"/>
                                  </w:rPr>
                                  <w:t>章</w:t>
                                </w:r>
                                <w:r w:rsidRPr="00364DD7">
                                  <w:rPr>
                                    <w:rFonts w:ascii="HG丸ｺﾞｼｯｸM-PRO" w:eastAsia="HG丸ｺﾞｼｯｸM-PRO" w:hAnsi="HG丸ｺﾞｼｯｸM-PRO" w:hint="eastAsia"/>
                                    <w:color w:val="000000" w:themeColor="text1"/>
                                    <w:sz w:val="20"/>
                                    <w:szCs w:val="18"/>
                                  </w:rPr>
                                  <w:t>が参考になる。</w:t>
                                </w:r>
                              </w:ins>
                            </w:p>
                          </w:txbxContent>
                        </wps:txbx>
                        <wps:bodyPr rot="0" vert="horz" wrap="square" lIns="91440" tIns="0" rIns="91440" bIns="0" anchor="ctr" anchorCtr="0" upright="1">
                          <a:noAutofit/>
                        </wps:bodyPr>
                      </wps:wsp>
                    </a:graphicData>
                  </a:graphic>
                </wp:inline>
              </w:drawing>
            </mc:Choice>
            <mc:Fallback>
              <w:pict>
                <v:shape w14:anchorId="114523BE" id="_x0000_s1032" type="#_x0000_t15" style="width:318.2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" adj="20830" fillcolor="#b8cce4 [1300]" stroked="f">
                  <v:textbox inset=",0,,0">
                    <w:txbxContent>
                      <w:p w14:paraId="422A94EB" w14:textId="29719FD1" w:rsidR="00AA7A80" w:rsidRPr="00364DD7" w:rsidRDefault="00AA7A80" w:rsidP="00AA7A80">
                        <w:pPr>
                          <w:rPr>
                            <w:ins w:id="65" w:author="作成者"/>
                            <w:rFonts w:ascii="HG丸ｺﾞｼｯｸM-PRO" w:eastAsia="HG丸ｺﾞｼｯｸM-PRO" w:hAnsi="HG丸ｺﾞｼｯｸM-PRO"/>
                            <w:color w:val="000000" w:themeColor="text1"/>
                            <w:sz w:val="20"/>
                            <w:szCs w:val="18"/>
                          </w:rPr>
                        </w:pPr>
                        <w:ins w:id="66" w:author="作成者">
                          <w:r>
                            <w:rPr>
                              <w:rFonts w:ascii="HG丸ｺﾞｼｯｸM-PRO" w:eastAsia="HG丸ｺﾞｼｯｸM-PRO" w:hAnsi="HG丸ｺﾞｼｯｸM-PRO" w:hint="eastAsia"/>
                              <w:color w:val="000000" w:themeColor="text1"/>
                              <w:sz w:val="20"/>
                              <w:szCs w:val="18"/>
                            </w:rPr>
                            <w:t>上記</w:t>
                          </w:r>
                          <w:r>
                            <w:rPr>
                              <w:rFonts w:ascii="HG丸ｺﾞｼｯｸM-PRO" w:eastAsia="HG丸ｺﾞｼｯｸM-PRO" w:hAnsi="HG丸ｺﾞｼｯｸM-PRO"/>
                              <w:color w:val="000000" w:themeColor="text1"/>
                              <w:sz w:val="20"/>
                              <w:szCs w:val="18"/>
                            </w:rPr>
                            <w:t>リスク</w:t>
                          </w:r>
                          <w:r w:rsidRPr="00364DD7">
                            <w:rPr>
                              <w:rFonts w:ascii="HG丸ｺﾞｼｯｸM-PRO" w:eastAsia="HG丸ｺﾞｼｯｸM-PRO" w:hAnsi="HG丸ｺﾞｼｯｸM-PRO" w:hint="eastAsia"/>
                              <w:color w:val="000000" w:themeColor="text1"/>
                              <w:sz w:val="20"/>
                              <w:szCs w:val="18"/>
                            </w:rPr>
                            <w:t>について⇒ガイドライン</w:t>
                          </w:r>
                          <w:r>
                            <w:rPr>
                              <w:rFonts w:ascii="HG丸ｺﾞｼｯｸM-PRO" w:eastAsia="HG丸ｺﾞｼｯｸM-PRO" w:hAnsi="HG丸ｺﾞｼｯｸM-PRO" w:hint="eastAsia"/>
                              <w:color w:val="000000" w:themeColor="text1"/>
                              <w:sz w:val="20"/>
                              <w:szCs w:val="18"/>
                            </w:rPr>
                            <w:t>４</w:t>
                          </w:r>
                          <w:r w:rsidRPr="00364DD7">
                            <w:rPr>
                              <w:rFonts w:ascii="HG丸ｺﾞｼｯｸM-PRO" w:eastAsia="HG丸ｺﾞｼｯｸM-PRO" w:hAnsi="HG丸ｺﾞｼｯｸM-PRO"/>
                              <w:color w:val="000000" w:themeColor="text1"/>
                              <w:sz w:val="20"/>
                              <w:szCs w:val="18"/>
                            </w:rPr>
                            <w:t>章</w:t>
                          </w:r>
                          <w:r w:rsidRPr="00364DD7">
                            <w:rPr>
                              <w:rFonts w:ascii="HG丸ｺﾞｼｯｸM-PRO" w:eastAsia="HG丸ｺﾞｼｯｸM-PRO" w:hAnsi="HG丸ｺﾞｼｯｸM-PRO" w:hint="eastAsia"/>
                              <w:color w:val="000000" w:themeColor="text1"/>
                              <w:sz w:val="20"/>
                              <w:szCs w:val="18"/>
                            </w:rPr>
                            <w:t>が参考になる。</w:t>
                          </w:r>
                        </w:ins>
                      </w:p>
                    </w:txbxContent>
                  </v:textbox>
                  <w10:anchorlock/>
                </v:shape>
              </w:pict>
            </mc:Fallback>
          </mc:AlternateContent>
        </w:r>
      </w:ins>
    </w:p>
    <w:p w14:paraId="56D8ECC9" w14:textId="77777777" w:rsidR="009658CA" w:rsidRPr="00DC55E5" w:rsidRDefault="009658CA" w:rsidP="009658CA">
      <w:pPr>
        <w:widowControl/>
        <w:ind w:right="-1" w:firstLineChars="100" w:firstLine="210"/>
        <w:jc w:val="left"/>
        <w:rPr>
          <w:rFonts w:ascii="HG丸ｺﾞｼｯｸM-PRO" w:eastAsia="HG丸ｺﾞｼｯｸM-PRO" w:hAnsi="HG丸ｺﾞｼｯｸM-PRO"/>
        </w:rPr>
      </w:pPr>
    </w:p>
    <w:p w14:paraId="5B00BEBF" w14:textId="77777777" w:rsidR="001928DD" w:rsidRPr="00DC55E5" w:rsidRDefault="007D0BF2" w:rsidP="00555B28">
      <w:pPr>
        <w:pStyle w:val="3"/>
        <w:ind w:leftChars="0" w:left="0"/>
        <w:rPr>
          <w:rFonts w:ascii="HG丸ｺﾞｼｯｸM-PRO" w:eastAsia="HG丸ｺﾞｼｯｸM-PRO" w:hAnsi="HG丸ｺﾞｼｯｸM-PRO" w:cs="HG丸ｺﾞｼｯｸM-PRO"/>
          <w:b/>
          <w:kern w:val="0"/>
          <w:sz w:val="24"/>
          <w:szCs w:val="21"/>
        </w:rPr>
      </w:pPr>
      <w:bookmarkStart w:id="67" w:name="_Toc474761010"/>
      <w:r w:rsidRPr="00DC55E5">
        <w:rPr>
          <w:rFonts w:ascii="HG丸ｺﾞｼｯｸM-PRO" w:eastAsia="HG丸ｺﾞｼｯｸM-PRO" w:hAnsi="HG丸ｺﾞｼｯｸM-PRO" w:hint="eastAsia"/>
          <w:b/>
          <w:sz w:val="24"/>
        </w:rPr>
        <w:t>（２）</w:t>
      </w:r>
      <w:r w:rsidR="001928DD" w:rsidRPr="00DC55E5">
        <w:rPr>
          <w:rFonts w:ascii="HG丸ｺﾞｼｯｸM-PRO" w:eastAsia="HG丸ｺﾞｼｯｸM-PRO" w:hAnsi="HG丸ｺﾞｼｯｸM-PRO" w:hint="eastAsia"/>
          <w:b/>
          <w:sz w:val="24"/>
        </w:rPr>
        <w:t>見読性の確保について</w:t>
      </w:r>
      <w:bookmarkEnd w:id="67"/>
    </w:p>
    <w:tbl>
      <w:tblPr>
        <w:tblStyle w:val="a4"/>
        <w:tblW w:w="8505" w:type="dxa"/>
        <w:tblInd w:w="108" w:type="dxa"/>
        <w:tblLook w:val="04A0" w:firstRow="1" w:lastRow="0" w:firstColumn="1" w:lastColumn="0" w:noHBand="0" w:noVBand="1"/>
      </w:tblPr>
      <w:tblGrid>
        <w:gridCol w:w="8505"/>
      </w:tblGrid>
      <w:tr w:rsidR="00F21BE0" w:rsidRPr="00DC55E5" w14:paraId="675B932C" w14:textId="77777777" w:rsidTr="00F21BE0">
        <w:tc>
          <w:tcPr>
            <w:tcW w:w="8505" w:type="dxa"/>
          </w:tcPr>
          <w:p w14:paraId="46A29C86" w14:textId="77777777" w:rsidR="00F21BE0" w:rsidRPr="00DC55E5" w:rsidRDefault="00256B7F" w:rsidP="00933F60">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見読性とは、</w:t>
            </w:r>
            <w:r w:rsidR="00F21BE0" w:rsidRPr="00DC55E5">
              <w:rPr>
                <w:rFonts w:ascii="HG丸ｺﾞｼｯｸM-PRO" w:eastAsia="HG丸ｺﾞｼｯｸM-PRO" w:hAnsi="HG丸ｺﾞｼｯｸM-PRO" w:cs="HG丸ｺﾞｼｯｸM-PRO" w:hint="eastAsia"/>
                <w:kern w:val="0"/>
                <w:szCs w:val="21"/>
              </w:rPr>
              <w:t>電子媒体に保存された内容を、要求に基づき</w:t>
            </w:r>
            <w:r w:rsidR="009D3789" w:rsidRPr="00DC55E5">
              <w:rPr>
                <w:rFonts w:ascii="HG丸ｺﾞｼｯｸM-PRO" w:eastAsia="HG丸ｺﾞｼｯｸM-PRO" w:hAnsi="HG丸ｺﾞｼｯｸM-PRO" w:cs="HG丸ｺﾞｼｯｸM-PRO" w:hint="eastAsia"/>
                <w:kern w:val="0"/>
                <w:szCs w:val="21"/>
              </w:rPr>
              <w:t>、</w:t>
            </w:r>
            <w:r w:rsidR="00F21BE0" w:rsidRPr="00DC55E5">
              <w:rPr>
                <w:rFonts w:ascii="HG丸ｺﾞｼｯｸM-PRO" w:eastAsia="HG丸ｺﾞｼｯｸM-PRO" w:hAnsi="HG丸ｺﾞｼｯｸM-PRO" w:cs="HG丸ｺﾞｼｯｸM-PRO" w:hint="eastAsia"/>
                <w:kern w:val="0"/>
                <w:szCs w:val="21"/>
              </w:rPr>
              <w:t>必要に応じて肉眼で</w:t>
            </w:r>
            <w:r w:rsidR="009D3789" w:rsidRPr="00DC55E5">
              <w:rPr>
                <w:rFonts w:ascii="HG丸ｺﾞｼｯｸM-PRO" w:eastAsia="HG丸ｺﾞｼｯｸM-PRO" w:hAnsi="HG丸ｺﾞｼｯｸM-PRO" w:cs="HG丸ｺﾞｼｯｸM-PRO" w:hint="eastAsia"/>
                <w:kern w:val="0"/>
                <w:szCs w:val="21"/>
              </w:rPr>
              <w:t>読み取れる</w:t>
            </w:r>
            <w:r w:rsidR="00F21BE0" w:rsidRPr="00DC55E5">
              <w:rPr>
                <w:rFonts w:ascii="HG丸ｺﾞｼｯｸM-PRO" w:eastAsia="HG丸ｺﾞｼｯｸM-PRO" w:hAnsi="HG丸ｺﾞｼｯｸM-PRO" w:cs="HG丸ｺﾞｼｯｸM-PRO" w:hint="eastAsia"/>
                <w:kern w:val="0"/>
                <w:szCs w:val="21"/>
              </w:rPr>
              <w:t>状態に</w:t>
            </w:r>
            <w:r w:rsidR="009D3789" w:rsidRPr="00DC55E5">
              <w:rPr>
                <w:rFonts w:ascii="HG丸ｺﾞｼｯｸM-PRO" w:eastAsia="HG丸ｺﾞｼｯｸM-PRO" w:hAnsi="HG丸ｺﾞｼｯｸM-PRO" w:cs="HG丸ｺﾞｼｯｸM-PRO" w:hint="eastAsia"/>
                <w:kern w:val="0"/>
                <w:szCs w:val="21"/>
              </w:rPr>
              <w:t>することが</w:t>
            </w:r>
            <w:r w:rsidR="00F21BE0" w:rsidRPr="00DC55E5">
              <w:rPr>
                <w:rFonts w:ascii="HG丸ｺﾞｼｯｸM-PRO" w:eastAsia="HG丸ｺﾞｼｯｸM-PRO" w:hAnsi="HG丸ｺﾞｼｯｸM-PRO" w:cs="HG丸ｺﾞｼｯｸM-PRO" w:hint="eastAsia"/>
                <w:kern w:val="0"/>
                <w:szCs w:val="21"/>
              </w:rPr>
              <w:t>できることである。見読性とは</w:t>
            </w:r>
            <w:r w:rsidR="009D3789" w:rsidRPr="00DC55E5">
              <w:rPr>
                <w:rFonts w:ascii="HG丸ｺﾞｼｯｸM-PRO" w:eastAsia="HG丸ｺﾞｼｯｸM-PRO" w:hAnsi="HG丸ｺﾞｼｯｸM-PRO" w:cs="HG丸ｺﾞｼｯｸM-PRO" w:hint="eastAsia"/>
                <w:kern w:val="0"/>
                <w:szCs w:val="21"/>
              </w:rPr>
              <w:t>、</w:t>
            </w:r>
            <w:r w:rsidR="00F21BE0" w:rsidRPr="00DC55E5">
              <w:rPr>
                <w:rFonts w:ascii="HG丸ｺﾞｼｯｸM-PRO" w:eastAsia="HG丸ｺﾞｼｯｸM-PRO" w:hAnsi="HG丸ｺﾞｼｯｸM-PRO" w:cs="HG丸ｺﾞｼｯｸM-PRO" w:hint="eastAsia"/>
                <w:kern w:val="0"/>
                <w:szCs w:val="21"/>
              </w:rPr>
              <w:t>本来「診療に用いる</w:t>
            </w:r>
            <w:r w:rsidR="009D3789" w:rsidRPr="00DC55E5">
              <w:rPr>
                <w:rFonts w:ascii="HG丸ｺﾞｼｯｸM-PRO" w:eastAsia="HG丸ｺﾞｼｯｸM-PRO" w:hAnsi="HG丸ｺﾞｼｯｸM-PRO" w:cs="HG丸ｺﾞｼｯｸM-PRO" w:hint="eastAsia"/>
                <w:kern w:val="0"/>
                <w:szCs w:val="21"/>
              </w:rPr>
              <w:t>ため</w:t>
            </w:r>
            <w:r w:rsidR="00F21BE0" w:rsidRPr="00DC55E5">
              <w:rPr>
                <w:rFonts w:ascii="HG丸ｺﾞｼｯｸM-PRO" w:eastAsia="HG丸ｺﾞｼｯｸM-PRO" w:hAnsi="HG丸ｺﾞｼｯｸM-PRO" w:cs="HG丸ｺﾞｼｯｸM-PRO" w:hint="eastAsia"/>
                <w:kern w:val="0"/>
                <w:szCs w:val="21"/>
              </w:rPr>
              <w:t>支障が</w:t>
            </w:r>
            <w:r w:rsidR="00FE7DD5" w:rsidRPr="00DC55E5">
              <w:rPr>
                <w:rFonts w:ascii="HG丸ｺﾞｼｯｸM-PRO" w:eastAsia="HG丸ｺﾞｼｯｸM-PRO" w:hAnsi="HG丸ｺﾞｼｯｸM-PRO" w:cs="HG丸ｺﾞｼｯｸM-PRO" w:hint="eastAsia"/>
                <w:kern w:val="0"/>
                <w:szCs w:val="21"/>
              </w:rPr>
              <w:t>な</w:t>
            </w:r>
            <w:r w:rsidR="00F21BE0" w:rsidRPr="00DC55E5">
              <w:rPr>
                <w:rFonts w:ascii="HG丸ｺﾞｼｯｸM-PRO" w:eastAsia="HG丸ｺﾞｼｯｸM-PRO" w:hAnsi="HG丸ｺﾞｼｯｸM-PRO" w:cs="HG丸ｺﾞｼｯｸM-PRO" w:hint="eastAsia"/>
                <w:kern w:val="0"/>
                <w:szCs w:val="21"/>
              </w:rPr>
              <w:t>いこと」と「監査等に差し支えないこと」</w:t>
            </w:r>
            <w:r w:rsidR="009D3789" w:rsidRPr="00DC55E5">
              <w:rPr>
                <w:rFonts w:ascii="HG丸ｺﾞｼｯｸM-PRO" w:eastAsia="HG丸ｺﾞｼｯｸM-PRO" w:hAnsi="HG丸ｺﾞｼｯｸM-PRO" w:cs="HG丸ｺﾞｼｯｸM-PRO" w:hint="eastAsia"/>
                <w:kern w:val="0"/>
                <w:szCs w:val="21"/>
              </w:rPr>
              <w:t>を指し</w:t>
            </w:r>
            <w:r w:rsidR="00F21BE0" w:rsidRPr="00DC55E5">
              <w:rPr>
                <w:rFonts w:ascii="HG丸ｺﾞｼｯｸM-PRO" w:eastAsia="HG丸ｺﾞｼｯｸM-PRO" w:hAnsi="HG丸ｺﾞｼｯｸM-PRO" w:cs="HG丸ｺﾞｼｯｸM-PRO" w:hint="eastAsia"/>
                <w:kern w:val="0"/>
                <w:szCs w:val="21"/>
              </w:rPr>
              <w:t>、この両方を満たすことがガイドラインで求められる実質的な見読性の確保である。</w:t>
            </w:r>
          </w:p>
        </w:tc>
      </w:tr>
    </w:tbl>
    <w:p w14:paraId="3F29FEAA" w14:textId="77777777" w:rsidR="001928DD" w:rsidRPr="002727B3" w:rsidRDefault="009D3789" w:rsidP="0094565D">
      <w:pPr>
        <w:autoSpaceDE w:val="0"/>
        <w:autoSpaceDN w:val="0"/>
        <w:adjustRightInd w:val="0"/>
        <w:ind w:firstLineChars="100" w:firstLine="206"/>
        <w:jc w:val="left"/>
        <w:rPr>
          <w:rFonts w:ascii="HG丸ｺﾞｼｯｸM-PRO" w:eastAsia="HG丸ｺﾞｼｯｸM-PRO" w:hAnsi="HG丸ｺﾞｼｯｸM-PRO" w:cs="HG丸ｺﾞｼｯｸM-PRO"/>
          <w:kern w:val="0"/>
          <w:szCs w:val="21"/>
        </w:rPr>
      </w:pPr>
      <w:r w:rsidRPr="0094565D">
        <w:rPr>
          <w:rFonts w:ascii="HG丸ｺﾞｼｯｸM-PRO" w:eastAsia="HG丸ｺﾞｼｯｸM-PRO" w:hAnsi="HG丸ｺﾞｼｯｸM-PRO" w:cs="HG丸ｺﾞｼｯｸM-PRO" w:hint="eastAsia"/>
          <w:spacing w:val="-2"/>
          <w:kern w:val="0"/>
          <w:szCs w:val="21"/>
        </w:rPr>
        <w:t>「</w:t>
      </w:r>
      <w:r w:rsidR="001928DD" w:rsidRPr="0094565D">
        <w:rPr>
          <w:rFonts w:ascii="HG丸ｺﾞｼｯｸM-PRO" w:eastAsia="HG丸ｺﾞｼｯｸM-PRO" w:hAnsi="HG丸ｺﾞｼｯｸM-PRO" w:cs="HG丸ｺﾞｼｯｸM-PRO" w:hint="eastAsia"/>
          <w:spacing w:val="-2"/>
          <w:kern w:val="0"/>
          <w:szCs w:val="21"/>
        </w:rPr>
        <w:t>必要に応じて</w:t>
      </w:r>
      <w:r w:rsidRPr="0094565D">
        <w:rPr>
          <w:rFonts w:ascii="HG丸ｺﾞｼｯｸM-PRO" w:eastAsia="HG丸ｺﾞｼｯｸM-PRO" w:hAnsi="HG丸ｺﾞｼｯｸM-PRO" w:cs="HG丸ｺﾞｼｯｸM-PRO" w:hint="eastAsia"/>
          <w:spacing w:val="-2"/>
          <w:kern w:val="0"/>
          <w:szCs w:val="21"/>
        </w:rPr>
        <w:t>」</w:t>
      </w:r>
      <w:r w:rsidR="001928DD" w:rsidRPr="0094565D">
        <w:rPr>
          <w:rFonts w:ascii="HG丸ｺﾞｼｯｸM-PRO" w:eastAsia="HG丸ｺﾞｼｯｸM-PRO" w:hAnsi="HG丸ｺﾞｼｯｸM-PRO" w:cs="HG丸ｺﾞｼｯｸM-PRO" w:hint="eastAsia"/>
          <w:spacing w:val="-2"/>
          <w:kern w:val="0"/>
          <w:szCs w:val="21"/>
        </w:rPr>
        <w:t>とは、診療、患者への説明、監査、訴訟等に際して、それぞれの目的に支障のない応答時間やスループット</w:t>
      </w:r>
      <w:r w:rsidRPr="0094565D">
        <w:rPr>
          <w:rFonts w:ascii="HG丸ｺﾞｼｯｸM-PRO" w:eastAsia="HG丸ｺﾞｼｯｸM-PRO" w:hAnsi="HG丸ｺﾞｼｯｸM-PRO" w:cs="HG丸ｺﾞｼｯｸM-PRO" w:hint="eastAsia"/>
          <w:spacing w:val="-2"/>
          <w:kern w:val="0"/>
          <w:szCs w:val="21"/>
        </w:rPr>
        <w:t>、</w:t>
      </w:r>
      <w:r w:rsidR="001928DD" w:rsidRPr="0094565D">
        <w:rPr>
          <w:rFonts w:ascii="HG丸ｺﾞｼｯｸM-PRO" w:eastAsia="HG丸ｺﾞｼｯｸM-PRO" w:hAnsi="HG丸ｺﾞｼｯｸM-PRO" w:cs="HG丸ｺﾞｼｯｸM-PRO" w:hint="eastAsia"/>
          <w:spacing w:val="-2"/>
          <w:kern w:val="0"/>
          <w:szCs w:val="21"/>
        </w:rPr>
        <w:t>操作方法</w:t>
      </w:r>
      <w:r w:rsidRPr="0094565D">
        <w:rPr>
          <w:rFonts w:ascii="HG丸ｺﾞｼｯｸM-PRO" w:eastAsia="HG丸ｺﾞｼｯｸM-PRO" w:hAnsi="HG丸ｺﾞｼｯｸM-PRO" w:cs="HG丸ｺﾞｼｯｸM-PRO" w:hint="eastAsia"/>
          <w:spacing w:val="-2"/>
          <w:kern w:val="0"/>
          <w:szCs w:val="21"/>
        </w:rPr>
        <w:t>により読み取れる状態</w:t>
      </w:r>
      <w:r w:rsidR="0095319F" w:rsidRPr="0094565D">
        <w:rPr>
          <w:rFonts w:ascii="HG丸ｺﾞｼｯｸM-PRO" w:eastAsia="HG丸ｺﾞｼｯｸM-PRO" w:hAnsi="HG丸ｺﾞｼｯｸM-PRO" w:cs="HG丸ｺﾞｼｯｸM-PRO" w:hint="eastAsia"/>
          <w:spacing w:val="-2"/>
          <w:kern w:val="0"/>
          <w:szCs w:val="21"/>
        </w:rPr>
        <w:t>に</w:t>
      </w:r>
      <w:r w:rsidRPr="0094565D">
        <w:rPr>
          <w:rFonts w:ascii="HG丸ｺﾞｼｯｸM-PRO" w:eastAsia="HG丸ｺﾞｼｯｸM-PRO" w:hAnsi="HG丸ｺﾞｼｯｸM-PRO" w:cs="HG丸ｺﾞｼｯｸM-PRO" w:hint="eastAsia"/>
          <w:spacing w:val="-2"/>
          <w:kern w:val="0"/>
          <w:szCs w:val="21"/>
        </w:rPr>
        <w:t>できる</w:t>
      </w:r>
      <w:r w:rsidR="001928DD" w:rsidRPr="0094565D">
        <w:rPr>
          <w:rFonts w:ascii="HG丸ｺﾞｼｯｸM-PRO" w:eastAsia="HG丸ｺﾞｼｯｸM-PRO" w:hAnsi="HG丸ｺﾞｼｯｸM-PRO" w:cs="HG丸ｺﾞｼｯｸM-PRO" w:hint="eastAsia"/>
          <w:spacing w:val="-2"/>
          <w:kern w:val="0"/>
          <w:szCs w:val="21"/>
        </w:rPr>
        <w:t>ことである。</w:t>
      </w:r>
    </w:p>
    <w:p w14:paraId="491B8704" w14:textId="77777777" w:rsidR="001928DD" w:rsidRPr="00DC55E5" w:rsidRDefault="009D3789" w:rsidP="00EF0E27">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2727B3">
        <w:rPr>
          <w:rFonts w:ascii="HG丸ｺﾞｼｯｸM-PRO" w:eastAsia="HG丸ｺﾞｼｯｸM-PRO" w:hAnsi="HG丸ｺﾞｼｯｸM-PRO" w:cs="HG丸ｺﾞｼｯｸM-PRO" w:hint="eastAsia"/>
          <w:kern w:val="0"/>
          <w:szCs w:val="21"/>
        </w:rPr>
        <w:t>また、</w:t>
      </w:r>
      <w:r w:rsidR="00BD1E2D" w:rsidRPr="002727B3">
        <w:rPr>
          <w:rFonts w:ascii="HG丸ｺﾞｼｯｸM-PRO" w:eastAsia="HG丸ｺﾞｼｯｸM-PRO" w:hAnsi="HG丸ｺﾞｼｯｸM-PRO" w:cs="HG丸ｺﾞｼｯｸM-PRO" w:hint="eastAsia"/>
          <w:kern w:val="0"/>
          <w:szCs w:val="21"/>
        </w:rPr>
        <w:t>情報の所在管理と見読化手段の管理も必要であ</w:t>
      </w:r>
      <w:r w:rsidRPr="00424A27">
        <w:rPr>
          <w:rFonts w:ascii="HG丸ｺﾞｼｯｸM-PRO" w:eastAsia="HG丸ｺﾞｼｯｸM-PRO" w:hAnsi="HG丸ｺﾞｼｯｸM-PRO" w:cs="HG丸ｺﾞｼｯｸM-PRO" w:hint="eastAsia"/>
          <w:kern w:val="0"/>
          <w:szCs w:val="21"/>
        </w:rPr>
        <w:t>り、</w:t>
      </w:r>
      <w:r w:rsidR="001928DD" w:rsidRPr="00B40359">
        <w:rPr>
          <w:rFonts w:ascii="HG丸ｺﾞｼｯｸM-PRO" w:eastAsia="HG丸ｺﾞｼｯｸM-PRO" w:hAnsi="HG丸ｺﾞｼｯｸM-PRO" w:cs="HG丸ｺﾞｼｯｸM-PRO" w:hint="eastAsia"/>
          <w:kern w:val="0"/>
          <w:szCs w:val="21"/>
        </w:rPr>
        <w:t>患者</w:t>
      </w:r>
      <w:r w:rsidR="00222CE0" w:rsidRPr="00B40359">
        <w:rPr>
          <w:rFonts w:ascii="HG丸ｺﾞｼｯｸM-PRO" w:eastAsia="HG丸ｺﾞｼｯｸM-PRO" w:hAnsi="HG丸ｺﾞｼｯｸM-PRO" w:cs="HG丸ｺﾞｼｯｸM-PRO" w:hint="eastAsia"/>
          <w:kern w:val="0"/>
          <w:szCs w:val="21"/>
        </w:rPr>
        <w:t>ごと</w:t>
      </w:r>
      <w:r w:rsidR="001928DD" w:rsidRPr="00B40359">
        <w:rPr>
          <w:rFonts w:ascii="HG丸ｺﾞｼｯｸM-PRO" w:eastAsia="HG丸ｺﾞｼｯｸM-PRO" w:hAnsi="HG丸ｺﾞｼｯｸM-PRO" w:cs="HG丸ｺﾞｼｯｸM-PRO" w:hint="eastAsia"/>
          <w:kern w:val="0"/>
          <w:szCs w:val="21"/>
        </w:rPr>
        <w:t>の</w:t>
      </w:r>
      <w:r w:rsidRPr="00B40359">
        <w:rPr>
          <w:rFonts w:ascii="HG丸ｺﾞｼｯｸM-PRO" w:eastAsia="HG丸ｺﾞｼｯｸM-PRO" w:hAnsi="HG丸ｺﾞｼｯｸM-PRO" w:cs="HG丸ｺﾞｼｯｸM-PRO" w:hint="eastAsia"/>
          <w:kern w:val="0"/>
          <w:szCs w:val="21"/>
        </w:rPr>
        <w:t>全ての</w:t>
      </w:r>
      <w:r w:rsidR="001928DD" w:rsidRPr="00B40359">
        <w:rPr>
          <w:rFonts w:ascii="HG丸ｺﾞｼｯｸM-PRO" w:eastAsia="HG丸ｺﾞｼｯｸM-PRO" w:hAnsi="HG丸ｺﾞｼｯｸM-PRO" w:cs="HG丸ｺﾞｼｯｸM-PRO" w:hint="eastAsia"/>
          <w:kern w:val="0"/>
          <w:szCs w:val="21"/>
        </w:rPr>
        <w:t>情報</w:t>
      </w:r>
      <w:r w:rsidR="001928DD" w:rsidRPr="00DC55E5">
        <w:rPr>
          <w:rFonts w:ascii="HG丸ｺﾞｼｯｸM-PRO" w:eastAsia="HG丸ｺﾞｼｯｸM-PRO" w:hAnsi="HG丸ｺﾞｼｯｸM-PRO" w:cs="HG丸ｺﾞｼｯｸM-PRO" w:hint="eastAsia"/>
          <w:kern w:val="0"/>
          <w:szCs w:val="21"/>
        </w:rPr>
        <w:t>の所在が日常的に把握されていなければならない。</w:t>
      </w:r>
      <w:r w:rsidRPr="00DC55E5">
        <w:rPr>
          <w:rFonts w:ascii="HG丸ｺﾞｼｯｸM-PRO" w:eastAsia="HG丸ｺﾞｼｯｸM-PRO" w:hAnsi="HG丸ｺﾞｼｯｸM-PRO" w:cs="HG丸ｺﾞｼｯｸM-PRO" w:hint="eastAsia"/>
          <w:kern w:val="0"/>
          <w:szCs w:val="21"/>
        </w:rPr>
        <w:t>このことは</w:t>
      </w:r>
      <w:r w:rsidR="001928DD" w:rsidRPr="00DC55E5">
        <w:rPr>
          <w:rFonts w:ascii="HG丸ｺﾞｼｯｸM-PRO" w:eastAsia="HG丸ｺﾞｼｯｸM-PRO" w:hAnsi="HG丸ｺﾞｼｯｸM-PRO" w:cs="HG丸ｺﾞｼｯｸM-PRO" w:hint="eastAsia"/>
          <w:kern w:val="0"/>
          <w:szCs w:val="21"/>
        </w:rPr>
        <w:t>外部保存</w:t>
      </w:r>
      <w:r w:rsidRPr="00DC55E5">
        <w:rPr>
          <w:rFonts w:ascii="HG丸ｺﾞｼｯｸM-PRO" w:eastAsia="HG丸ｺﾞｼｯｸM-PRO" w:hAnsi="HG丸ｺﾞｼｯｸM-PRO" w:cs="HG丸ｺﾞｼｯｸM-PRO" w:hint="eastAsia"/>
          <w:kern w:val="0"/>
          <w:szCs w:val="21"/>
        </w:rPr>
        <w:t>の場合</w:t>
      </w:r>
      <w:r w:rsidR="001928DD" w:rsidRPr="00DC55E5">
        <w:rPr>
          <w:rFonts w:ascii="HG丸ｺﾞｼｯｸM-PRO" w:eastAsia="HG丸ｺﾞｼｯｸM-PRO" w:hAnsi="HG丸ｺﾞｼｯｸM-PRO" w:cs="HG丸ｺﾞｼｯｸM-PRO" w:hint="eastAsia"/>
          <w:kern w:val="0"/>
          <w:szCs w:val="21"/>
        </w:rPr>
        <w:t>も同様である。電子媒体に保存された情報はそのままでは見読できず、電子媒体から情報を取り出す</w:t>
      </w:r>
      <w:r w:rsidR="00547E2F" w:rsidRPr="00DC55E5">
        <w:rPr>
          <w:rFonts w:ascii="HG丸ｺﾞｼｯｸM-PRO" w:eastAsia="HG丸ｺﾞｼｯｸM-PRO" w:hAnsi="HG丸ｺﾞｼｯｸM-PRO" w:cs="HG丸ｺﾞｼｯｸM-PRO" w:hint="eastAsia"/>
          <w:kern w:val="0"/>
          <w:szCs w:val="21"/>
        </w:rPr>
        <w:t>に当たって何らかの処理を行う必要があるため、</w:t>
      </w:r>
      <w:r w:rsidR="001928DD" w:rsidRPr="00DC55E5">
        <w:rPr>
          <w:rFonts w:ascii="HG丸ｺﾞｼｯｸM-PRO" w:eastAsia="HG丸ｺﾞｼｯｸM-PRO" w:hAnsi="HG丸ｺﾞｼｯｸM-PRO" w:cs="HG丸ｺﾞｼｯｸM-PRO" w:hint="eastAsia"/>
          <w:kern w:val="0"/>
          <w:szCs w:val="21"/>
        </w:rPr>
        <w:t>これらの見読化手段が日常的に正常に動作することが求められる。</w:t>
      </w:r>
    </w:p>
    <w:p w14:paraId="40177454" w14:textId="77777777" w:rsidR="001928DD" w:rsidRPr="00B40359" w:rsidRDefault="001928DD" w:rsidP="0000459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必要な情報を必要なタイミングで情報</w:t>
      </w:r>
      <w:r w:rsidR="009D3789" w:rsidRPr="00DC55E5">
        <w:rPr>
          <w:rFonts w:ascii="HG丸ｺﾞｼｯｸM-PRO" w:eastAsia="HG丸ｺﾞｼｯｸM-PRO" w:hAnsi="HG丸ｺﾞｼｯｸM-PRO" w:cs="HG丸ｺﾞｼｯｸM-PRO" w:hint="eastAsia"/>
          <w:kern w:val="0"/>
          <w:szCs w:val="21"/>
        </w:rPr>
        <w:t>の</w:t>
      </w:r>
      <w:r w:rsidR="007F0300" w:rsidRPr="00DC55E5">
        <w:rPr>
          <w:rFonts w:ascii="HG丸ｺﾞｼｯｸM-PRO" w:eastAsia="HG丸ｺﾞｼｯｸM-PRO" w:hAnsi="HG丸ｺﾞｼｯｸM-PRO" w:cs="HG丸ｺﾞｼｯｸM-PRO" w:hint="eastAsia"/>
          <w:kern w:val="0"/>
          <w:szCs w:val="21"/>
        </w:rPr>
        <w:t>利用者に提供できない</w:t>
      </w:r>
      <w:r w:rsidRPr="00DC55E5">
        <w:rPr>
          <w:rFonts w:ascii="HG丸ｺﾞｼｯｸM-PRO" w:eastAsia="HG丸ｺﾞｼｯｸM-PRO" w:hAnsi="HG丸ｺﾞｼｯｸM-PRO" w:cs="HG丸ｺﾞｼｯｸM-PRO" w:hint="eastAsia"/>
          <w:kern w:val="0"/>
          <w:szCs w:val="21"/>
        </w:rPr>
        <w:t>、</w:t>
      </w:r>
      <w:r w:rsidR="007F0300" w:rsidRPr="00DC55E5">
        <w:rPr>
          <w:rFonts w:ascii="HG丸ｺﾞｼｯｸM-PRO" w:eastAsia="HG丸ｺﾞｼｯｸM-PRO" w:hAnsi="HG丸ｺﾞｼｯｸM-PRO" w:cs="HG丸ｺﾞｼｯｸM-PRO" w:hint="eastAsia"/>
          <w:kern w:val="0"/>
          <w:szCs w:val="21"/>
        </w:rPr>
        <w:t>又は</w:t>
      </w:r>
      <w:r w:rsidRPr="00DC55E5">
        <w:rPr>
          <w:rFonts w:ascii="HG丸ｺﾞｼｯｸM-PRO" w:eastAsia="HG丸ｺﾞｼｯｸM-PRO" w:hAnsi="HG丸ｺﾞｼｯｸM-PRO" w:cs="HG丸ｺﾞｼｯｸM-PRO" w:hint="eastAsia"/>
          <w:kern w:val="0"/>
          <w:szCs w:val="21"/>
        </w:rPr>
        <w:t>記録時と異なる内</w:t>
      </w:r>
      <w:r w:rsidRPr="00DC55E5">
        <w:rPr>
          <w:rFonts w:ascii="HG丸ｺﾞｼｯｸM-PRO" w:eastAsia="HG丸ｺﾞｼｯｸM-PRO" w:hAnsi="HG丸ｺﾞｼｯｸM-PRO" w:cs="HG丸ｺﾞｼｯｸM-PRO" w:hint="eastAsia"/>
          <w:kern w:val="0"/>
          <w:szCs w:val="21"/>
        </w:rPr>
        <w:lastRenderedPageBreak/>
        <w:t>容</w:t>
      </w:r>
      <w:r w:rsidR="009D3789" w:rsidRPr="00DC55E5">
        <w:rPr>
          <w:rFonts w:ascii="HG丸ｺﾞｼｯｸM-PRO" w:eastAsia="HG丸ｺﾞｼｯｸM-PRO" w:hAnsi="HG丸ｺﾞｼｯｸM-PRO" w:cs="HG丸ｺﾞｼｯｸM-PRO" w:hint="eastAsia"/>
          <w:kern w:val="0"/>
          <w:szCs w:val="21"/>
        </w:rPr>
        <w:t>が</w:t>
      </w:r>
      <w:r w:rsidRPr="00DC55E5">
        <w:rPr>
          <w:rFonts w:ascii="HG丸ｺﾞｼｯｸM-PRO" w:eastAsia="HG丸ｺﾞｼｯｸM-PRO" w:hAnsi="HG丸ｺﾞｼｯｸM-PRO" w:cs="HG丸ｺﾞｼｯｸM-PRO" w:hint="eastAsia"/>
          <w:kern w:val="0"/>
          <w:szCs w:val="21"/>
        </w:rPr>
        <w:t>表示され</w:t>
      </w:r>
      <w:r w:rsidR="009D3789" w:rsidRPr="00DC55E5">
        <w:rPr>
          <w:rFonts w:ascii="HG丸ｺﾞｼｯｸM-PRO" w:eastAsia="HG丸ｺﾞｼｯｸM-PRO" w:hAnsi="HG丸ｺﾞｼｯｸM-PRO" w:cs="HG丸ｺﾞｼｯｸM-PRO" w:hint="eastAsia"/>
          <w:kern w:val="0"/>
          <w:szCs w:val="21"/>
        </w:rPr>
        <w:t>ると</w:t>
      </w:r>
      <w:r w:rsidRPr="00DC55E5">
        <w:rPr>
          <w:rFonts w:ascii="HG丸ｺﾞｼｯｸM-PRO" w:eastAsia="HG丸ｺﾞｼｯｸM-PRO" w:hAnsi="HG丸ｺﾞｼｯｸM-PRO" w:cs="HG丸ｺﾞｼｯｸM-PRO" w:hint="eastAsia"/>
          <w:kern w:val="0"/>
          <w:szCs w:val="21"/>
        </w:rPr>
        <w:t>、</w:t>
      </w:r>
      <w:r w:rsidR="009D3789" w:rsidRPr="00DC55E5">
        <w:rPr>
          <w:rFonts w:ascii="HG丸ｺﾞｼｯｸM-PRO" w:eastAsia="HG丸ｺﾞｼｯｸM-PRO" w:hAnsi="HG丸ｺﾞｼｯｸM-PRO" w:cs="HG丸ｺﾞｼｯｸM-PRO" w:hint="eastAsia"/>
          <w:kern w:val="0"/>
          <w:szCs w:val="21"/>
        </w:rPr>
        <w:t>医療の提供に</w:t>
      </w:r>
      <w:r w:rsidRPr="00DC55E5">
        <w:rPr>
          <w:rFonts w:ascii="HG丸ｺﾞｼｯｸM-PRO" w:eastAsia="HG丸ｺﾞｼｯｸM-PRO" w:hAnsi="HG丸ｺﾞｼｯｸM-PRO" w:cs="HG丸ｺﾞｼｯｸM-PRO" w:hint="eastAsia"/>
          <w:kern w:val="0"/>
          <w:szCs w:val="21"/>
        </w:rPr>
        <w:t>重大な支障となる</w:t>
      </w:r>
      <w:r w:rsidR="007F0300" w:rsidRPr="00DC55E5">
        <w:rPr>
          <w:rFonts w:ascii="HG丸ｺﾞｼｯｸM-PRO" w:eastAsia="HG丸ｺﾞｼｯｸM-PRO" w:hAnsi="HG丸ｺﾞｼｯｸM-PRO" w:cs="HG丸ｺﾞｼｯｸM-PRO" w:hint="eastAsia"/>
          <w:kern w:val="0"/>
          <w:szCs w:val="21"/>
        </w:rPr>
        <w:t>。よって、</w:t>
      </w:r>
      <w:r w:rsidRPr="00DC55E5">
        <w:rPr>
          <w:rFonts w:ascii="HG丸ｺﾞｼｯｸM-PRO" w:eastAsia="HG丸ｺﾞｼｯｸM-PRO" w:hAnsi="HG丸ｺﾞｼｯｸM-PRO" w:cs="HG丸ｺﾞｼｯｸM-PRO" w:hint="eastAsia"/>
          <w:kern w:val="0"/>
          <w:szCs w:val="21"/>
        </w:rPr>
        <w:t>バックアップや冗長性の確保</w:t>
      </w:r>
      <w:r w:rsidR="009D3789"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システム全般の保護対策</w:t>
      </w:r>
      <w:r w:rsidR="007F0300" w:rsidRPr="00DC55E5">
        <w:rPr>
          <w:rFonts w:ascii="HG丸ｺﾞｼｯｸM-PRO" w:eastAsia="HG丸ｺﾞｼｯｸM-PRO" w:hAnsi="HG丸ｺﾞｼｯｸM-PRO" w:cs="HG丸ｺﾞｼｯｸM-PRO" w:hint="eastAsia"/>
          <w:kern w:val="0"/>
          <w:szCs w:val="21"/>
        </w:rPr>
        <w:t>を通じて、</w:t>
      </w:r>
      <w:r w:rsidRPr="00DC55E5">
        <w:rPr>
          <w:rFonts w:ascii="HG丸ｺﾞｼｯｸM-PRO" w:eastAsia="HG丸ｺﾞｼｯｸM-PRO" w:hAnsi="HG丸ｺﾞｼｯｸM-PRO" w:cs="HG丸ｺﾞｼｯｸM-PRO" w:hint="eastAsia"/>
          <w:kern w:val="0"/>
          <w:szCs w:val="21"/>
        </w:rPr>
        <w:t>診療に重大な支障</w:t>
      </w:r>
      <w:r w:rsidR="00331C69" w:rsidRPr="002727B3">
        <w:rPr>
          <w:rFonts w:ascii="HG丸ｺﾞｼｯｸM-PRO" w:eastAsia="HG丸ｺﾞｼｯｸM-PRO" w:hAnsi="HG丸ｺﾞｼｯｸM-PRO" w:cs="HG丸ｺﾞｼｯｸM-PRO" w:hint="eastAsia"/>
          <w:kern w:val="0"/>
          <w:szCs w:val="21"/>
        </w:rPr>
        <w:t>を及ぼすことのない</w:t>
      </w:r>
      <w:r w:rsidRPr="002727B3">
        <w:rPr>
          <w:rFonts w:ascii="HG丸ｺﾞｼｯｸM-PRO" w:eastAsia="HG丸ｺﾞｼｯｸM-PRO" w:hAnsi="HG丸ｺﾞｼｯｸM-PRO" w:cs="HG丸ｺﾞｼｯｸM-PRO" w:hint="eastAsia"/>
          <w:kern w:val="0"/>
          <w:szCs w:val="21"/>
        </w:rPr>
        <w:t>最低限の見読性を確保する</w:t>
      </w:r>
      <w:r w:rsidR="007F0300" w:rsidRPr="002727B3">
        <w:rPr>
          <w:rFonts w:ascii="HG丸ｺﾞｼｯｸM-PRO" w:eastAsia="HG丸ｺﾞｼｯｸM-PRO" w:hAnsi="HG丸ｺﾞｼｯｸM-PRO" w:cs="HG丸ｺﾞｼｯｸM-PRO" w:hint="eastAsia"/>
          <w:kern w:val="0"/>
          <w:szCs w:val="21"/>
        </w:rPr>
        <w:t>こと</w:t>
      </w:r>
      <w:r w:rsidRPr="002727B3">
        <w:rPr>
          <w:rFonts w:ascii="HG丸ｺﾞｼｯｸM-PRO" w:eastAsia="HG丸ｺﾞｼｯｸM-PRO" w:hAnsi="HG丸ｺﾞｼｯｸM-PRO" w:cs="HG丸ｺﾞｼｯｸM-PRO" w:hint="eastAsia"/>
          <w:kern w:val="0"/>
          <w:szCs w:val="21"/>
        </w:rPr>
        <w:t>が</w:t>
      </w:r>
      <w:r w:rsidR="00331C69" w:rsidRPr="002727B3">
        <w:rPr>
          <w:rFonts w:ascii="HG丸ｺﾞｼｯｸM-PRO" w:eastAsia="HG丸ｺﾞｼｯｸM-PRO" w:hAnsi="HG丸ｺﾞｼｯｸM-PRO" w:cs="HG丸ｺﾞｼｯｸM-PRO" w:hint="eastAsia"/>
          <w:kern w:val="0"/>
          <w:szCs w:val="21"/>
        </w:rPr>
        <w:t>求められる</w:t>
      </w:r>
      <w:r w:rsidRPr="00424A27">
        <w:rPr>
          <w:rFonts w:ascii="HG丸ｺﾞｼｯｸM-PRO" w:eastAsia="HG丸ｺﾞｼｯｸM-PRO" w:hAnsi="HG丸ｺﾞｼｯｸM-PRO" w:cs="HG丸ｺﾞｼｯｸM-PRO" w:hint="eastAsia"/>
          <w:kern w:val="0"/>
          <w:szCs w:val="21"/>
        </w:rPr>
        <w:t>。</w:t>
      </w:r>
    </w:p>
    <w:p w14:paraId="5ED6861E" w14:textId="77777777" w:rsidR="001928DD" w:rsidRPr="00DC55E5" w:rsidRDefault="00222CE0" w:rsidP="0000459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B40359">
        <w:rPr>
          <w:rFonts w:ascii="HG丸ｺﾞｼｯｸM-PRO" w:eastAsia="HG丸ｺﾞｼｯｸM-PRO" w:hAnsi="HG丸ｺﾞｼｯｸM-PRO" w:cs="HG丸ｺﾞｼｯｸM-PRO" w:hint="eastAsia"/>
          <w:kern w:val="0"/>
          <w:szCs w:val="21"/>
        </w:rPr>
        <w:t>さら</w:t>
      </w:r>
      <w:r w:rsidR="001928DD" w:rsidRPr="00B40359">
        <w:rPr>
          <w:rFonts w:ascii="HG丸ｺﾞｼｯｸM-PRO" w:eastAsia="HG丸ｺﾞｼｯｸM-PRO" w:hAnsi="HG丸ｺﾞｼｯｸM-PRO" w:cs="HG丸ｺﾞｼｯｸM-PRO" w:hint="eastAsia"/>
          <w:kern w:val="0"/>
          <w:szCs w:val="21"/>
        </w:rPr>
        <w:t>に、システムを更新する場合も同様であり、新旧のシステム間で記録内容が異なる</w:t>
      </w:r>
      <w:r w:rsidR="001928DD" w:rsidRPr="00DC55E5">
        <w:rPr>
          <w:rFonts w:ascii="HG丸ｺﾞｼｯｸM-PRO" w:eastAsia="HG丸ｺﾞｼｯｸM-PRO" w:hAnsi="HG丸ｺﾞｼｯｸM-PRO" w:cs="HG丸ｺﾞｼｯｸM-PRO" w:hint="eastAsia"/>
          <w:kern w:val="0"/>
          <w:szCs w:val="21"/>
        </w:rPr>
        <w:t>ことがないようにしなくてはならない。</w:t>
      </w:r>
    </w:p>
    <w:p w14:paraId="66E4114D" w14:textId="77777777" w:rsidR="00D2357D" w:rsidRPr="00DC55E5" w:rsidRDefault="00D2357D" w:rsidP="00BA1BBD">
      <w:pPr>
        <w:autoSpaceDE w:val="0"/>
        <w:autoSpaceDN w:val="0"/>
        <w:adjustRightInd w:val="0"/>
        <w:jc w:val="right"/>
        <w:rPr>
          <w:rFonts w:ascii="HG丸ｺﾞｼｯｸM-PRO" w:eastAsia="HG丸ｺﾞｼｯｸM-PRO" w:hAnsi="HG丸ｺﾞｼｯｸM-PRO" w:cs="HG丸ｺﾞｼｯｸM-PRO"/>
          <w:kern w:val="0"/>
          <w:szCs w:val="21"/>
        </w:rPr>
      </w:pPr>
    </w:p>
    <w:p w14:paraId="5678A019" w14:textId="77777777" w:rsidR="001928DD" w:rsidRPr="00DC55E5" w:rsidRDefault="007D0BF2" w:rsidP="00B36896">
      <w:pPr>
        <w:pStyle w:val="3"/>
        <w:ind w:leftChars="0" w:left="0"/>
        <w:jc w:val="left"/>
        <w:rPr>
          <w:rFonts w:ascii="HG丸ｺﾞｼｯｸM-PRO" w:eastAsia="HG丸ｺﾞｼｯｸM-PRO" w:hAnsi="HG丸ｺﾞｼｯｸM-PRO" w:cs="HG丸ｺﾞｼｯｸM-PRO"/>
          <w:b/>
          <w:kern w:val="0"/>
          <w:sz w:val="24"/>
          <w:szCs w:val="21"/>
        </w:rPr>
      </w:pPr>
      <w:bookmarkStart w:id="68" w:name="_Toc474761011"/>
      <w:r w:rsidRPr="00DC55E5">
        <w:rPr>
          <w:rFonts w:ascii="HG丸ｺﾞｼｯｸM-PRO" w:eastAsia="HG丸ｺﾞｼｯｸM-PRO" w:hAnsi="HG丸ｺﾞｼｯｸM-PRO" w:hint="eastAsia"/>
          <w:b/>
          <w:sz w:val="24"/>
        </w:rPr>
        <w:t>（３）</w:t>
      </w:r>
      <w:r w:rsidR="001928DD" w:rsidRPr="00DC55E5">
        <w:rPr>
          <w:rFonts w:ascii="HG丸ｺﾞｼｯｸM-PRO" w:eastAsia="HG丸ｺﾞｼｯｸM-PRO" w:hAnsi="HG丸ｺﾞｼｯｸM-PRO" w:hint="eastAsia"/>
          <w:b/>
          <w:sz w:val="24"/>
        </w:rPr>
        <w:t>保存性の確保について</w:t>
      </w:r>
      <w:bookmarkEnd w:id="68"/>
    </w:p>
    <w:tbl>
      <w:tblPr>
        <w:tblStyle w:val="a4"/>
        <w:tblW w:w="8505" w:type="dxa"/>
        <w:tblInd w:w="108" w:type="dxa"/>
        <w:tblLook w:val="04A0" w:firstRow="1" w:lastRow="0" w:firstColumn="1" w:lastColumn="0" w:noHBand="0" w:noVBand="1"/>
      </w:tblPr>
      <w:tblGrid>
        <w:gridCol w:w="8505"/>
      </w:tblGrid>
      <w:tr w:rsidR="00F21BE0" w:rsidRPr="00DC55E5" w14:paraId="38B431E2" w14:textId="77777777" w:rsidTr="00F21BE0">
        <w:tc>
          <w:tcPr>
            <w:tcW w:w="8505" w:type="dxa"/>
          </w:tcPr>
          <w:p w14:paraId="6CA2B2D9" w14:textId="77777777" w:rsidR="00F21BE0" w:rsidRPr="00DC55E5" w:rsidRDefault="00256B7F"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DC55E5">
              <w:rPr>
                <w:rFonts w:ascii="HG丸ｺﾞｼｯｸM-PRO" w:eastAsia="HG丸ｺﾞｼｯｸM-PRO" w:hAnsi="HG丸ｺﾞｼｯｸM-PRO" w:cs="HG丸ｺﾞｼｯｸM-PRO" w:hint="eastAsia"/>
                <w:kern w:val="0"/>
                <w:szCs w:val="21"/>
              </w:rPr>
              <w:t>保存性とは、</w:t>
            </w:r>
            <w:r w:rsidR="00F21BE0" w:rsidRPr="00DC55E5">
              <w:rPr>
                <w:rFonts w:ascii="HG丸ｺﾞｼｯｸM-PRO" w:eastAsia="HG丸ｺﾞｼｯｸM-PRO" w:hAnsi="HG丸ｺﾞｼｯｸM-PRO" w:cs="HG丸ｺﾞｼｯｸM-PRO" w:hint="eastAsia"/>
                <w:kern w:val="0"/>
                <w:szCs w:val="21"/>
              </w:rPr>
              <w:t>記録された情報が法令等で定められた期間に</w:t>
            </w:r>
            <w:r w:rsidR="00331C69" w:rsidRPr="00DC55E5">
              <w:rPr>
                <w:rFonts w:ascii="HG丸ｺﾞｼｯｸM-PRO" w:eastAsia="HG丸ｺﾞｼｯｸM-PRO" w:hAnsi="HG丸ｺﾞｼｯｸM-PRO" w:cs="HG丸ｺﾞｼｯｸM-PRO" w:hint="eastAsia"/>
                <w:kern w:val="0"/>
                <w:szCs w:val="21"/>
              </w:rPr>
              <w:t>わた</w:t>
            </w:r>
            <w:r w:rsidR="00F21BE0" w:rsidRPr="00DC55E5">
              <w:rPr>
                <w:rFonts w:ascii="HG丸ｺﾞｼｯｸM-PRO" w:eastAsia="HG丸ｺﾞｼｯｸM-PRO" w:hAnsi="HG丸ｺﾞｼｯｸM-PRO" w:cs="HG丸ｺﾞｼｯｸM-PRO" w:hint="eastAsia"/>
                <w:kern w:val="0"/>
                <w:szCs w:val="21"/>
              </w:rPr>
              <w:t>って真正性を保ち、見読</w:t>
            </w:r>
            <w:r w:rsidR="00331C69" w:rsidRPr="00DC55E5">
              <w:rPr>
                <w:rFonts w:ascii="HG丸ｺﾞｼｯｸM-PRO" w:eastAsia="HG丸ｺﾞｼｯｸM-PRO" w:hAnsi="HG丸ｺﾞｼｯｸM-PRO" w:cs="HG丸ｺﾞｼｯｸM-PRO" w:hint="eastAsia"/>
                <w:kern w:val="0"/>
                <w:szCs w:val="21"/>
              </w:rPr>
              <w:t>性が確保された</w:t>
            </w:r>
            <w:r w:rsidR="00F21BE0" w:rsidRPr="00DC55E5">
              <w:rPr>
                <w:rFonts w:ascii="HG丸ｺﾞｼｯｸM-PRO" w:eastAsia="HG丸ｺﾞｼｯｸM-PRO" w:hAnsi="HG丸ｺﾞｼｯｸM-PRO" w:cs="HG丸ｺﾞｼｯｸM-PRO" w:hint="eastAsia"/>
                <w:kern w:val="0"/>
                <w:szCs w:val="21"/>
              </w:rPr>
              <w:t>状態で保存されることをいう。</w:t>
            </w:r>
          </w:p>
        </w:tc>
      </w:tr>
    </w:tbl>
    <w:p w14:paraId="73EA7919" w14:textId="77777777" w:rsidR="001928DD" w:rsidRPr="00DC55E5" w:rsidRDefault="001928DD" w:rsidP="0000459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診療録等の情報を電子的に保存する場合、保存性を脅かす原因</w:t>
      </w:r>
      <w:r w:rsidR="00762C78" w:rsidRPr="00DC55E5">
        <w:rPr>
          <w:rFonts w:ascii="HG丸ｺﾞｼｯｸM-PRO" w:eastAsia="HG丸ｺﾞｼｯｸM-PRO" w:hAnsi="HG丸ｺﾞｼｯｸM-PRO" w:cs="HG丸ｺﾞｼｯｸM-PRO" w:hint="eastAsia"/>
          <w:kern w:val="0"/>
          <w:szCs w:val="21"/>
        </w:rPr>
        <w:t>に</w:t>
      </w:r>
      <w:r w:rsidRPr="00DC55E5">
        <w:rPr>
          <w:rFonts w:ascii="HG丸ｺﾞｼｯｸM-PRO" w:eastAsia="HG丸ｺﾞｼｯｸM-PRO" w:hAnsi="HG丸ｺﾞｼｯｸM-PRO" w:cs="HG丸ｺﾞｼｯｸM-PRO" w:hint="eastAsia"/>
          <w:kern w:val="0"/>
          <w:szCs w:val="21"/>
        </w:rPr>
        <w:t>下記が</w:t>
      </w:r>
      <w:r w:rsidR="00762C78" w:rsidRPr="00DC55E5">
        <w:rPr>
          <w:rFonts w:ascii="HG丸ｺﾞｼｯｸM-PRO" w:eastAsia="HG丸ｺﾞｼｯｸM-PRO" w:hAnsi="HG丸ｺﾞｼｯｸM-PRO" w:cs="HG丸ｺﾞｼｯｸM-PRO" w:hint="eastAsia"/>
          <w:kern w:val="0"/>
          <w:szCs w:val="21"/>
        </w:rPr>
        <w:t>挙げ</w:t>
      </w:r>
      <w:r w:rsidRPr="00DC55E5">
        <w:rPr>
          <w:rFonts w:ascii="HG丸ｺﾞｼｯｸM-PRO" w:eastAsia="HG丸ｺﾞｼｯｸM-PRO" w:hAnsi="HG丸ｺﾞｼｯｸM-PRO" w:cs="HG丸ｺﾞｼｯｸM-PRO" w:hint="eastAsia"/>
          <w:kern w:val="0"/>
          <w:szCs w:val="21"/>
        </w:rPr>
        <w:t>られる。</w:t>
      </w:r>
    </w:p>
    <w:p w14:paraId="0534B7A9" w14:textId="77777777" w:rsidR="00F21BE0" w:rsidRPr="00DC55E5" w:rsidRDefault="00F21BE0" w:rsidP="0000459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p>
    <w:p w14:paraId="5276805F" w14:textId="77777777" w:rsidR="00F21BE0" w:rsidRPr="00DC55E5" w:rsidRDefault="007F0300" w:rsidP="00DD568D">
      <w:pPr>
        <w:pStyle w:val="a3"/>
        <w:numPr>
          <w:ilvl w:val="2"/>
          <w:numId w:val="5"/>
        </w:numPr>
        <w:autoSpaceDE w:val="0"/>
        <w:autoSpaceDN w:val="0"/>
        <w:adjustRightInd w:val="0"/>
        <w:ind w:leftChars="0" w:left="567" w:hanging="284"/>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機器やソフトウェ</w:t>
      </w:r>
      <w:r w:rsidR="00762C78" w:rsidRPr="00DC55E5">
        <w:rPr>
          <w:rFonts w:ascii="HG丸ｺﾞｼｯｸM-PRO" w:eastAsia="HG丸ｺﾞｼｯｸM-PRO" w:hAnsi="HG丸ｺﾞｼｯｸM-PRO" w:cs="HG丸ｺﾞｼｯｸM-PRO" w:hint="eastAsia"/>
          <w:kern w:val="0"/>
          <w:szCs w:val="21"/>
        </w:rPr>
        <w:t>ア</w:t>
      </w:r>
      <w:r w:rsidR="001928DD" w:rsidRPr="00DC55E5">
        <w:rPr>
          <w:rFonts w:ascii="HG丸ｺﾞｼｯｸM-PRO" w:eastAsia="HG丸ｺﾞｼｯｸM-PRO" w:hAnsi="HG丸ｺﾞｼｯｸM-PRO" w:cs="HG丸ｺﾞｼｯｸM-PRO" w:hint="eastAsia"/>
          <w:kern w:val="0"/>
          <w:szCs w:val="21"/>
        </w:rPr>
        <w:t>の障害等により</w:t>
      </w:r>
      <w:r w:rsidR="00762C78" w:rsidRPr="00DC55E5">
        <w:rPr>
          <w:rFonts w:ascii="HG丸ｺﾞｼｯｸM-PRO" w:eastAsia="HG丸ｺﾞｼｯｸM-PRO" w:hAnsi="HG丸ｺﾞｼｯｸM-PRO" w:cs="HG丸ｺﾞｼｯｸM-PRO" w:hint="eastAsia"/>
          <w:kern w:val="0"/>
          <w:szCs w:val="21"/>
        </w:rPr>
        <w:t>、データ保存自体が</w:t>
      </w:r>
      <w:r w:rsidR="001928DD" w:rsidRPr="00DC55E5">
        <w:rPr>
          <w:rFonts w:ascii="HG丸ｺﾞｼｯｸM-PRO" w:eastAsia="HG丸ｺﾞｼｯｸM-PRO" w:hAnsi="HG丸ｺﾞｼｯｸM-PRO" w:cs="HG丸ｺﾞｼｯｸM-PRO" w:hint="eastAsia"/>
          <w:kern w:val="0"/>
          <w:szCs w:val="21"/>
        </w:rPr>
        <w:t>なされていない可能性</w:t>
      </w:r>
    </w:p>
    <w:p w14:paraId="27279C46" w14:textId="77777777" w:rsidR="00F21BE0" w:rsidRPr="00DC55E5" w:rsidRDefault="001928DD" w:rsidP="00DD568D">
      <w:pPr>
        <w:pStyle w:val="a3"/>
        <w:numPr>
          <w:ilvl w:val="2"/>
          <w:numId w:val="5"/>
        </w:numPr>
        <w:autoSpaceDE w:val="0"/>
        <w:autoSpaceDN w:val="0"/>
        <w:adjustRightInd w:val="0"/>
        <w:ind w:leftChars="0" w:left="567" w:hanging="284"/>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記録媒体、設備の劣化による不完全な読</w:t>
      </w:r>
      <w:r w:rsidR="00A812B9" w:rsidRPr="00DC55E5">
        <w:rPr>
          <w:rFonts w:ascii="HG丸ｺﾞｼｯｸM-PRO" w:eastAsia="HG丸ｺﾞｼｯｸM-PRO" w:hAnsi="HG丸ｺﾞｼｯｸM-PRO" w:cs="HG丸ｺﾞｼｯｸM-PRO" w:hint="eastAsia"/>
          <w:kern w:val="0"/>
          <w:szCs w:val="21"/>
        </w:rPr>
        <w:t>み</w:t>
      </w:r>
      <w:r w:rsidRPr="00DC55E5">
        <w:rPr>
          <w:rFonts w:ascii="HG丸ｺﾞｼｯｸM-PRO" w:eastAsia="HG丸ｺﾞｼｯｸM-PRO" w:hAnsi="HG丸ｺﾞｼｯｸM-PRO" w:cs="HG丸ｺﾞｼｯｸM-PRO" w:hint="eastAsia"/>
          <w:kern w:val="0"/>
          <w:szCs w:val="21"/>
        </w:rPr>
        <w:t>取</w:t>
      </w:r>
      <w:r w:rsidR="00A812B9" w:rsidRPr="00DC55E5">
        <w:rPr>
          <w:rFonts w:ascii="HG丸ｺﾞｼｯｸM-PRO" w:eastAsia="HG丸ｺﾞｼｯｸM-PRO" w:hAnsi="HG丸ｺﾞｼｯｸM-PRO" w:cs="HG丸ｺﾞｼｯｸM-PRO" w:hint="eastAsia"/>
          <w:kern w:val="0"/>
          <w:szCs w:val="21"/>
        </w:rPr>
        <w:t>り</w:t>
      </w:r>
    </w:p>
    <w:p w14:paraId="35A2E227" w14:textId="77777777" w:rsidR="00F21BE0" w:rsidRPr="00DC55E5" w:rsidRDefault="001928DD" w:rsidP="00DD568D">
      <w:pPr>
        <w:pStyle w:val="a3"/>
        <w:numPr>
          <w:ilvl w:val="2"/>
          <w:numId w:val="5"/>
        </w:numPr>
        <w:autoSpaceDE w:val="0"/>
        <w:autoSpaceDN w:val="0"/>
        <w:adjustRightInd w:val="0"/>
        <w:ind w:leftChars="0" w:left="567" w:hanging="284"/>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コンピュータウイルスや不正なソフトウェア</w:t>
      </w:r>
      <w:r w:rsidR="00762C78" w:rsidRPr="00DC55E5">
        <w:rPr>
          <w:rFonts w:ascii="HG丸ｺﾞｼｯｸM-PRO" w:eastAsia="HG丸ｺﾞｼｯｸM-PRO" w:hAnsi="HG丸ｺﾞｼｯｸM-PRO" w:cs="HG丸ｺﾞｼｯｸM-PRO" w:hint="eastAsia"/>
          <w:kern w:val="0"/>
          <w:szCs w:val="21"/>
        </w:rPr>
        <w:t>による場合</w:t>
      </w:r>
      <w:r w:rsidRPr="00DC55E5">
        <w:rPr>
          <w:rFonts w:ascii="HG丸ｺﾞｼｯｸM-PRO" w:eastAsia="HG丸ｺﾞｼｯｸM-PRO" w:hAnsi="HG丸ｺﾞｼｯｸM-PRO" w:cs="HG丸ｺﾞｼｯｸM-PRO" w:hint="eastAsia"/>
          <w:kern w:val="0"/>
          <w:szCs w:val="21"/>
        </w:rPr>
        <w:t>を含む</w:t>
      </w:r>
      <w:r w:rsidR="00762C78"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設備・記録媒体の不適切</w:t>
      </w:r>
      <w:r w:rsidR="00762C78" w:rsidRPr="00DC55E5">
        <w:rPr>
          <w:rFonts w:ascii="HG丸ｺﾞｼｯｸM-PRO" w:eastAsia="HG丸ｺﾞｼｯｸM-PRO" w:hAnsi="HG丸ｺﾞｼｯｸM-PRO" w:cs="HG丸ｺﾞｼｯｸM-PRO" w:hint="eastAsia"/>
          <w:kern w:val="0"/>
          <w:szCs w:val="21"/>
        </w:rPr>
        <w:t>な</w:t>
      </w:r>
      <w:r w:rsidRPr="00DC55E5">
        <w:rPr>
          <w:rFonts w:ascii="HG丸ｺﾞｼｯｸM-PRO" w:eastAsia="HG丸ｺﾞｼｯｸM-PRO" w:hAnsi="HG丸ｺﾞｼｯｸM-PRO" w:cs="HG丸ｺﾞｼｯｸM-PRO" w:hint="eastAsia"/>
          <w:kern w:val="0"/>
          <w:szCs w:val="21"/>
        </w:rPr>
        <w:t>管理による情報の喪失</w:t>
      </w:r>
    </w:p>
    <w:p w14:paraId="44CAB8E6" w14:textId="77777777" w:rsidR="001928DD" w:rsidRPr="00DC55E5" w:rsidRDefault="001928DD" w:rsidP="00DD568D">
      <w:pPr>
        <w:pStyle w:val="a3"/>
        <w:numPr>
          <w:ilvl w:val="2"/>
          <w:numId w:val="5"/>
        </w:numPr>
        <w:autoSpaceDE w:val="0"/>
        <w:autoSpaceDN w:val="0"/>
        <w:adjustRightInd w:val="0"/>
        <w:ind w:leftChars="0" w:left="567" w:hanging="284"/>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システム更新時の不完全なデータ移行</w:t>
      </w:r>
    </w:p>
    <w:p w14:paraId="30243B61" w14:textId="77777777" w:rsidR="00F21BE0" w:rsidRPr="00DC55E5" w:rsidRDefault="00F21BE0" w:rsidP="001928DD">
      <w:pPr>
        <w:autoSpaceDE w:val="0"/>
        <w:autoSpaceDN w:val="0"/>
        <w:adjustRightInd w:val="0"/>
        <w:jc w:val="left"/>
        <w:rPr>
          <w:rFonts w:ascii="HG丸ｺﾞｼｯｸM-PRO" w:eastAsia="HG丸ｺﾞｼｯｸM-PRO" w:hAnsi="HG丸ｺﾞｼｯｸM-PRO" w:cs="HG丸ｺﾞｼｯｸM-PRO"/>
          <w:kern w:val="0"/>
          <w:szCs w:val="21"/>
        </w:rPr>
      </w:pPr>
    </w:p>
    <w:p w14:paraId="7906BA52" w14:textId="77777777" w:rsidR="00F21BE0" w:rsidRPr="00DC55E5" w:rsidRDefault="001928DD" w:rsidP="0000459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これらの脅威をなくすために、それぞれの原因に対</w:t>
      </w:r>
      <w:r w:rsidR="00762C78" w:rsidRPr="00DC55E5">
        <w:rPr>
          <w:rFonts w:ascii="HG丸ｺﾞｼｯｸM-PRO" w:eastAsia="HG丸ｺﾞｼｯｸM-PRO" w:hAnsi="HG丸ｺﾞｼｯｸM-PRO" w:cs="HG丸ｺﾞｼｯｸM-PRO" w:hint="eastAsia"/>
          <w:kern w:val="0"/>
          <w:szCs w:val="21"/>
        </w:rPr>
        <w:t>して、</w:t>
      </w:r>
      <w:r w:rsidRPr="00DC55E5">
        <w:rPr>
          <w:rFonts w:ascii="HG丸ｺﾞｼｯｸM-PRO" w:eastAsia="HG丸ｺﾞｼｯｸM-PRO" w:hAnsi="HG丸ｺﾞｼｯｸM-PRO" w:cs="HG丸ｺﾞｼｯｸM-PRO" w:hint="eastAsia"/>
          <w:kern w:val="0"/>
          <w:szCs w:val="21"/>
        </w:rPr>
        <w:t>技術面及び運用面での対策を</w:t>
      </w:r>
      <w:r w:rsidR="00762C78" w:rsidRPr="00DC55E5">
        <w:rPr>
          <w:rFonts w:ascii="HG丸ｺﾞｼｯｸM-PRO" w:eastAsia="HG丸ｺﾞｼｯｸM-PRO" w:hAnsi="HG丸ｺﾞｼｯｸM-PRO" w:cs="HG丸ｺﾞｼｯｸM-PRO" w:hint="eastAsia"/>
          <w:kern w:val="0"/>
          <w:szCs w:val="21"/>
        </w:rPr>
        <w:t>講じる</w:t>
      </w:r>
      <w:r w:rsidRPr="00DC55E5">
        <w:rPr>
          <w:rFonts w:ascii="HG丸ｺﾞｼｯｸM-PRO" w:eastAsia="HG丸ｺﾞｼｯｸM-PRO" w:hAnsi="HG丸ｺﾞｼｯｸM-PRO" w:cs="HG丸ｺﾞｼｯｸM-PRO" w:hint="eastAsia"/>
          <w:kern w:val="0"/>
          <w:szCs w:val="21"/>
        </w:rPr>
        <w:t>必要がある。外部保存を行っている場合</w:t>
      </w:r>
      <w:r w:rsidR="007F0300" w:rsidRPr="00DC55E5">
        <w:rPr>
          <w:rFonts w:ascii="HG丸ｺﾞｼｯｸM-PRO" w:eastAsia="HG丸ｺﾞｼｯｸM-PRO" w:hAnsi="HG丸ｺﾞｼｯｸM-PRO" w:cs="HG丸ｺﾞｼｯｸM-PRO" w:hint="eastAsia"/>
          <w:kern w:val="0"/>
          <w:szCs w:val="21"/>
        </w:rPr>
        <w:t>には</w:t>
      </w:r>
      <w:r w:rsidRPr="00DC55E5">
        <w:rPr>
          <w:rFonts w:ascii="HG丸ｺﾞｼｯｸM-PRO" w:eastAsia="HG丸ｺﾞｼｯｸM-PRO" w:hAnsi="HG丸ｺﾞｼｯｸM-PRO" w:cs="HG丸ｺﾞｼｯｸM-PRO" w:hint="eastAsia"/>
          <w:kern w:val="0"/>
          <w:szCs w:val="21"/>
        </w:rPr>
        <w:t>、保存施設においてこれらの対策</w:t>
      </w:r>
      <w:r w:rsidR="00762C78" w:rsidRPr="00DC55E5">
        <w:rPr>
          <w:rFonts w:ascii="HG丸ｺﾞｼｯｸM-PRO" w:eastAsia="HG丸ｺﾞｼｯｸM-PRO" w:hAnsi="HG丸ｺﾞｼｯｸM-PRO" w:cs="HG丸ｺﾞｼｯｸM-PRO" w:hint="eastAsia"/>
          <w:kern w:val="0"/>
          <w:szCs w:val="21"/>
        </w:rPr>
        <w:t>が行われ</w:t>
      </w:r>
      <w:r w:rsidRPr="00DC55E5">
        <w:rPr>
          <w:rFonts w:ascii="HG丸ｺﾞｼｯｸM-PRO" w:eastAsia="HG丸ｺﾞｼｯｸM-PRO" w:hAnsi="HG丸ｺﾞｼｯｸM-PRO" w:cs="HG丸ｺﾞｼｯｸM-PRO" w:hint="eastAsia"/>
          <w:kern w:val="0"/>
          <w:szCs w:val="21"/>
        </w:rPr>
        <w:t>ていることを確認することが必要である。</w:t>
      </w:r>
    </w:p>
    <w:p w14:paraId="1226E3F0" w14:textId="77777777" w:rsidR="001928DD" w:rsidRPr="00DC55E5" w:rsidRDefault="001928DD" w:rsidP="0000459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また、</w:t>
      </w:r>
      <w:r w:rsidR="00FE7DD5" w:rsidRPr="00DC55E5">
        <w:rPr>
          <w:rFonts w:ascii="HG丸ｺﾞｼｯｸM-PRO" w:eastAsia="HG丸ｺﾞｼｯｸM-PRO" w:hAnsi="HG丸ｺﾞｼｯｸM-PRO" w:cs="HG丸ｺﾞｼｯｸM-PRO" w:hint="eastAsia"/>
          <w:kern w:val="0"/>
          <w:szCs w:val="21"/>
        </w:rPr>
        <w:t>例えば保険請求に用いる診療行為や医薬品等の</w:t>
      </w:r>
      <w:r w:rsidRPr="00DC55E5">
        <w:rPr>
          <w:rFonts w:ascii="HG丸ｺﾞｼｯｸM-PRO" w:eastAsia="HG丸ｺﾞｼｯｸM-PRO" w:hAnsi="HG丸ｺﾞｼｯｸM-PRO" w:cs="HG丸ｺﾞｼｯｸM-PRO" w:hint="eastAsia"/>
          <w:kern w:val="0"/>
          <w:szCs w:val="21"/>
        </w:rPr>
        <w:t>マスタ変更</w:t>
      </w:r>
      <w:r w:rsidR="00FE7DD5" w:rsidRPr="00DC55E5">
        <w:rPr>
          <w:rFonts w:ascii="HG丸ｺﾞｼｯｸM-PRO" w:eastAsia="HG丸ｺﾞｼｯｸM-PRO" w:hAnsi="HG丸ｺﾞｼｯｸM-PRO" w:cs="HG丸ｺﾞｼｯｸM-PRO" w:hint="eastAsia"/>
          <w:kern w:val="0"/>
          <w:szCs w:val="21"/>
        </w:rPr>
        <w:t>や、医療機関等の組織変更によるシステム保守等</w:t>
      </w:r>
      <w:r w:rsidRPr="00DC55E5">
        <w:rPr>
          <w:rFonts w:ascii="HG丸ｺﾞｼｯｸM-PRO" w:eastAsia="HG丸ｺﾞｼｯｸM-PRO" w:hAnsi="HG丸ｺﾞｼｯｸM-PRO" w:cs="HG丸ｺﾞｼｯｸM-PRO" w:hint="eastAsia"/>
          <w:kern w:val="0"/>
          <w:szCs w:val="21"/>
        </w:rPr>
        <w:t>の際に、過去の記録が記録時と異なる内容で表示されることが</w:t>
      </w:r>
      <w:r w:rsidR="00FE7DD5" w:rsidRPr="00DC55E5">
        <w:rPr>
          <w:rFonts w:ascii="HG丸ｺﾞｼｯｸM-PRO" w:eastAsia="HG丸ｺﾞｼｯｸM-PRO" w:hAnsi="HG丸ｺﾞｼｯｸM-PRO" w:cs="HG丸ｺﾞｼｯｸM-PRO" w:hint="eastAsia"/>
          <w:kern w:val="0"/>
          <w:szCs w:val="21"/>
        </w:rPr>
        <w:t>な</w:t>
      </w:r>
      <w:r w:rsidRPr="00DC55E5">
        <w:rPr>
          <w:rFonts w:ascii="HG丸ｺﾞｼｯｸM-PRO" w:eastAsia="HG丸ｺﾞｼｯｸM-PRO" w:hAnsi="HG丸ｺﾞｼｯｸM-PRO" w:cs="HG丸ｺﾞｼｯｸM-PRO" w:hint="eastAsia"/>
          <w:kern w:val="0"/>
          <w:szCs w:val="21"/>
        </w:rPr>
        <w:t>い</w:t>
      </w:r>
      <w:r w:rsidR="00AE5619" w:rsidRPr="00DC55E5">
        <w:rPr>
          <w:rFonts w:ascii="HG丸ｺﾞｼｯｸM-PRO" w:eastAsia="HG丸ｺﾞｼｯｸM-PRO" w:hAnsi="HG丸ｺﾞｼｯｸM-PRO" w:cs="HG丸ｺﾞｼｯｸM-PRO" w:hint="eastAsia"/>
          <w:kern w:val="0"/>
          <w:szCs w:val="21"/>
        </w:rPr>
        <w:t>よう</w:t>
      </w:r>
      <w:r w:rsidRPr="00DC55E5">
        <w:rPr>
          <w:rFonts w:ascii="HG丸ｺﾞｼｯｸM-PRO" w:eastAsia="HG丸ｺﾞｼｯｸM-PRO" w:hAnsi="HG丸ｺﾞｼｯｸM-PRO" w:cs="HG丸ｺﾞｼｯｸM-PRO" w:hint="eastAsia"/>
          <w:kern w:val="0"/>
          <w:szCs w:val="21"/>
        </w:rPr>
        <w:t>にする</w:t>
      </w:r>
      <w:r w:rsidR="00AE5619" w:rsidRPr="00DC55E5">
        <w:rPr>
          <w:rFonts w:ascii="HG丸ｺﾞｼｯｸM-PRO" w:eastAsia="HG丸ｺﾞｼｯｸM-PRO" w:hAnsi="HG丸ｺﾞｼｯｸM-PRO" w:cs="HG丸ｺﾞｼｯｸM-PRO" w:hint="eastAsia"/>
          <w:kern w:val="0"/>
          <w:szCs w:val="21"/>
        </w:rPr>
        <w:t>こと</w:t>
      </w:r>
      <w:r w:rsidRPr="00DC55E5">
        <w:rPr>
          <w:rFonts w:ascii="HG丸ｺﾞｼｯｸM-PRO" w:eastAsia="HG丸ｺﾞｼｯｸM-PRO" w:hAnsi="HG丸ｺﾞｼｯｸM-PRO" w:cs="HG丸ｺﾞｼｯｸM-PRO" w:hint="eastAsia"/>
          <w:kern w:val="0"/>
          <w:szCs w:val="21"/>
        </w:rPr>
        <w:t>も</w:t>
      </w:r>
      <w:r w:rsidR="00762C78"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保存性確保の範囲である。</w:t>
      </w:r>
    </w:p>
    <w:p w14:paraId="7903234F" w14:textId="77777777" w:rsidR="001B79A4" w:rsidRPr="00DC55E5" w:rsidRDefault="001B79A4" w:rsidP="00772C88">
      <w:pPr>
        <w:autoSpaceDE w:val="0"/>
        <w:autoSpaceDN w:val="0"/>
        <w:adjustRightInd w:val="0"/>
        <w:ind w:firstLineChars="100" w:firstLine="210"/>
        <w:jc w:val="right"/>
        <w:rPr>
          <w:rFonts w:ascii="HG丸ｺﾞｼｯｸM-PRO" w:eastAsia="HG丸ｺﾞｼｯｸM-PRO" w:hAnsi="HG丸ｺﾞｼｯｸM-PRO" w:cs="HG丸ｺﾞｼｯｸM-PRO"/>
          <w:kern w:val="0"/>
          <w:szCs w:val="21"/>
        </w:rPr>
      </w:pPr>
    </w:p>
    <w:p w14:paraId="086E8597" w14:textId="77777777" w:rsidR="00EB33E9" w:rsidRPr="00DC55E5" w:rsidRDefault="00EB33E9" w:rsidP="007F0300">
      <w:pPr>
        <w:autoSpaceDE w:val="0"/>
        <w:autoSpaceDN w:val="0"/>
        <w:adjustRightInd w:val="0"/>
        <w:jc w:val="right"/>
        <w:rPr>
          <w:rFonts w:ascii="HG丸ｺﾞｼｯｸM-PRO" w:eastAsia="HG丸ｺﾞｼｯｸM-PRO" w:hAnsi="HG丸ｺﾞｼｯｸM-PRO" w:cs="HG丸ｺﾞｼｯｸM-PRO"/>
          <w:kern w:val="0"/>
          <w:sz w:val="24"/>
          <w:szCs w:val="24"/>
        </w:rPr>
      </w:pPr>
    </w:p>
    <w:p w14:paraId="130796F3" w14:textId="77777777" w:rsidR="00E909E1" w:rsidRPr="00DC55E5" w:rsidRDefault="00E909E1" w:rsidP="00E909E1">
      <w:pPr>
        <w:widowControl/>
        <w:ind w:right="-1"/>
        <w:jc w:val="left"/>
        <w:rPr>
          <w:rFonts w:ascii="HG丸ｺﾞｼｯｸM-PRO" w:eastAsia="HG丸ｺﾞｼｯｸM-PRO" w:hAnsi="HG丸ｺﾞｼｯｸM-PRO"/>
        </w:rPr>
      </w:pPr>
    </w:p>
    <w:p w14:paraId="25369862" w14:textId="77777777" w:rsidR="001928DD" w:rsidRPr="00DC55E5" w:rsidRDefault="001928DD" w:rsidP="00E909E1">
      <w:pPr>
        <w:autoSpaceDE w:val="0"/>
        <w:autoSpaceDN w:val="0"/>
        <w:adjustRightInd w:val="0"/>
        <w:ind w:right="960"/>
        <w:rPr>
          <w:rFonts w:ascii="HG丸ｺﾞｼｯｸM-PRO" w:eastAsia="HG丸ｺﾞｼｯｸM-PRO" w:hAnsi="HG丸ｺﾞｼｯｸM-PRO" w:cs="HG丸ｺﾞｼｯｸM-PRO"/>
          <w:kern w:val="0"/>
          <w:sz w:val="24"/>
          <w:szCs w:val="24"/>
        </w:rPr>
      </w:pPr>
      <w:r w:rsidRPr="00DC55E5">
        <w:rPr>
          <w:rFonts w:ascii="HG丸ｺﾞｼｯｸM-PRO" w:eastAsia="HG丸ｺﾞｼｯｸM-PRO" w:hAnsi="HG丸ｺﾞｼｯｸM-PRO" w:cs="HG丸ｺﾞｼｯｸM-PRO"/>
          <w:kern w:val="0"/>
          <w:sz w:val="24"/>
          <w:szCs w:val="24"/>
        </w:rPr>
        <w:br w:type="page"/>
      </w:r>
    </w:p>
    <w:p w14:paraId="3A80B29B" w14:textId="77777777" w:rsidR="001928DD" w:rsidRPr="00DC55E5" w:rsidRDefault="002E3A15" w:rsidP="002F52B3">
      <w:pPr>
        <w:pStyle w:val="1"/>
        <w:shd w:val="clear" w:color="auto" w:fill="4F81BD" w:themeFill="accent1"/>
        <w:rPr>
          <w:rFonts w:ascii="HG丸ｺﾞｼｯｸM-PRO" w:eastAsia="HG丸ｺﾞｼｯｸM-PRO" w:hAnsi="HG丸ｺﾞｼｯｸM-PRO"/>
          <w:b/>
          <w:sz w:val="32"/>
        </w:rPr>
      </w:pPr>
      <w:bookmarkStart w:id="69" w:name="_Toc474761013"/>
      <w:r w:rsidRPr="00DC55E5">
        <w:rPr>
          <w:rFonts w:ascii="HG丸ｺﾞｼｯｸM-PRO" w:eastAsia="HG丸ｺﾞｼｯｸM-PRO" w:hAnsi="HG丸ｺﾞｼｯｸM-PRO"/>
          <w:b/>
          <w:color w:val="FFFFFF" w:themeColor="background1"/>
          <w:sz w:val="32"/>
        </w:rPr>
        <w:lastRenderedPageBreak/>
        <w:t>4</w:t>
      </w:r>
      <w:r w:rsidRPr="00DC55E5">
        <w:rPr>
          <w:rFonts w:ascii="HG丸ｺﾞｼｯｸM-PRO" w:eastAsia="HG丸ｺﾞｼｯｸM-PRO" w:hAnsi="HG丸ｺﾞｼｯｸM-PRO" w:hint="eastAsia"/>
          <w:b/>
          <w:color w:val="FFFFFF" w:themeColor="background1"/>
          <w:sz w:val="32"/>
        </w:rPr>
        <w:t xml:space="preserve">　</w:t>
      </w:r>
      <w:r w:rsidR="001928DD" w:rsidRPr="00DC55E5">
        <w:rPr>
          <w:rFonts w:ascii="HG丸ｺﾞｼｯｸM-PRO" w:eastAsia="HG丸ｺﾞｼｯｸM-PRO" w:hAnsi="HG丸ｺﾞｼｯｸM-PRO" w:hint="eastAsia"/>
          <w:b/>
          <w:color w:val="FFFFFF" w:themeColor="background1"/>
          <w:sz w:val="32"/>
        </w:rPr>
        <w:t>電子的に医療情報を交換</w:t>
      </w:r>
      <w:r w:rsidR="00A812B9" w:rsidRPr="00DC55E5">
        <w:rPr>
          <w:rFonts w:ascii="HG丸ｺﾞｼｯｸM-PRO" w:eastAsia="HG丸ｺﾞｼｯｸM-PRO" w:hAnsi="HG丸ｺﾞｼｯｸM-PRO" w:hint="eastAsia"/>
          <w:b/>
          <w:color w:val="FFFFFF" w:themeColor="background1"/>
          <w:sz w:val="32"/>
        </w:rPr>
        <w:t>若</w:t>
      </w:r>
      <w:r w:rsidR="001928DD" w:rsidRPr="00DC55E5">
        <w:rPr>
          <w:rFonts w:ascii="HG丸ｺﾞｼｯｸM-PRO" w:eastAsia="HG丸ｺﾞｼｯｸM-PRO" w:hAnsi="HG丸ｺﾞｼｯｸM-PRO" w:hint="eastAsia"/>
          <w:b/>
          <w:color w:val="FFFFFF" w:themeColor="background1"/>
          <w:sz w:val="32"/>
        </w:rPr>
        <w:t>しくは提供する際の考え方</w:t>
      </w:r>
      <w:bookmarkEnd w:id="69"/>
    </w:p>
    <w:p w14:paraId="7650B753" w14:textId="77777777" w:rsidR="001928DD" w:rsidRPr="00DC55E5" w:rsidRDefault="001928DD" w:rsidP="00A57E9C">
      <w:pPr>
        <w:autoSpaceDE w:val="0"/>
        <w:autoSpaceDN w:val="0"/>
        <w:adjustRightInd w:val="0"/>
        <w:spacing w:beforeLines="50" w:before="18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ここでは、ネットワークを通じて組織の外部と情報交換を行う場合に、個人情報保護</w:t>
      </w:r>
      <w:r w:rsidR="00945FB7" w:rsidRPr="00DC55E5">
        <w:rPr>
          <w:rFonts w:ascii="HG丸ｺﾞｼｯｸM-PRO" w:eastAsia="HG丸ｺﾞｼｯｸM-PRO" w:hAnsi="HG丸ｺﾞｼｯｸM-PRO" w:cs="HG丸ｺﾞｼｯｸM-PRO" w:hint="eastAsia"/>
          <w:kern w:val="0"/>
          <w:szCs w:val="21"/>
        </w:rPr>
        <w:t>及</w:t>
      </w:r>
      <w:r w:rsidRPr="00DC55E5">
        <w:rPr>
          <w:rFonts w:ascii="HG丸ｺﾞｼｯｸM-PRO" w:eastAsia="HG丸ｺﾞｼｯｸM-PRO" w:hAnsi="HG丸ｺﾞｼｯｸM-PRO" w:cs="HG丸ｺﾞｼｯｸM-PRO" w:hint="eastAsia"/>
          <w:kern w:val="0"/>
          <w:szCs w:val="21"/>
        </w:rPr>
        <w:t>びネットワークのセキュリティに関して特に留意すべき</w:t>
      </w:r>
      <w:r w:rsidR="004E59F9" w:rsidRPr="00DC55E5">
        <w:rPr>
          <w:rFonts w:ascii="HG丸ｺﾞｼｯｸM-PRO" w:eastAsia="HG丸ｺﾞｼｯｸM-PRO" w:hAnsi="HG丸ｺﾞｼｯｸM-PRO" w:cs="HG丸ｺﾞｼｯｸM-PRO" w:hint="eastAsia"/>
          <w:kern w:val="0"/>
          <w:szCs w:val="21"/>
        </w:rPr>
        <w:t>ことを</w:t>
      </w:r>
      <w:r w:rsidRPr="00DC55E5">
        <w:rPr>
          <w:rFonts w:ascii="HG丸ｺﾞｼｯｸM-PRO" w:eastAsia="HG丸ｺﾞｼｯｸM-PRO" w:hAnsi="HG丸ｺﾞｼｯｸM-PRO" w:cs="HG丸ｺﾞｼｯｸM-PRO" w:hint="eastAsia"/>
          <w:kern w:val="0"/>
          <w:szCs w:val="21"/>
        </w:rPr>
        <w:t>述べる。これには、双方向だけでなく一方向の伝送も含まれる。</w:t>
      </w:r>
    </w:p>
    <w:p w14:paraId="1195F540" w14:textId="77777777" w:rsidR="007D0BF2"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外部と診療情報等を交換するケースとしては、</w:t>
      </w:r>
      <w:r w:rsidR="007D0BF2" w:rsidRPr="00DC55E5">
        <w:rPr>
          <w:rFonts w:ascii="HG丸ｺﾞｼｯｸM-PRO" w:eastAsia="HG丸ｺﾞｼｯｸM-PRO" w:hAnsi="HG丸ｺﾞｼｯｸM-PRO" w:cs="HG丸ｺﾞｼｯｸM-PRO" w:hint="eastAsia"/>
          <w:kern w:val="0"/>
          <w:szCs w:val="21"/>
        </w:rPr>
        <w:t>下記のこと等が想定される。</w:t>
      </w:r>
    </w:p>
    <w:p w14:paraId="40EE42BC" w14:textId="77777777" w:rsidR="007D0BF2" w:rsidRPr="00DC55E5" w:rsidRDefault="007D0BF2"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p>
    <w:p w14:paraId="0F82FFC4" w14:textId="77777777" w:rsidR="00DD568D" w:rsidRPr="0094565D" w:rsidRDefault="001928DD" w:rsidP="00DD568D">
      <w:pPr>
        <w:pStyle w:val="a3"/>
        <w:numPr>
          <w:ilvl w:val="0"/>
          <w:numId w:val="6"/>
        </w:numPr>
        <w:autoSpaceDE w:val="0"/>
        <w:autoSpaceDN w:val="0"/>
        <w:adjustRightInd w:val="0"/>
        <w:ind w:leftChars="0" w:left="567" w:hanging="278"/>
        <w:jc w:val="left"/>
        <w:rPr>
          <w:rFonts w:ascii="HG丸ｺﾞｼｯｸM-PRO" w:eastAsia="HG丸ｺﾞｼｯｸM-PRO" w:hAnsi="HG丸ｺﾞｼｯｸM-PRO" w:cs="HG丸ｺﾞｼｯｸM-PRO"/>
          <w:spacing w:val="-2"/>
          <w:kern w:val="0"/>
          <w:szCs w:val="21"/>
        </w:rPr>
      </w:pPr>
      <w:r w:rsidRPr="0094565D">
        <w:rPr>
          <w:rFonts w:ascii="HG丸ｺﾞｼｯｸM-PRO" w:eastAsia="HG丸ｺﾞｼｯｸM-PRO" w:hAnsi="HG丸ｺﾞｼｯｸM-PRO" w:cs="HG丸ｺﾞｼｯｸM-PRO" w:hint="eastAsia"/>
          <w:spacing w:val="-2"/>
          <w:kern w:val="0"/>
          <w:szCs w:val="21"/>
        </w:rPr>
        <w:t>地域医療連携で</w:t>
      </w:r>
      <w:r w:rsidR="004E59F9" w:rsidRPr="0094565D">
        <w:rPr>
          <w:rFonts w:ascii="HG丸ｺﾞｼｯｸM-PRO" w:eastAsia="HG丸ｺﾞｼｯｸM-PRO" w:hAnsi="HG丸ｺﾞｼｯｸM-PRO" w:cs="HG丸ｺﾞｼｯｸM-PRO" w:hint="eastAsia"/>
          <w:spacing w:val="-2"/>
          <w:kern w:val="0"/>
          <w:szCs w:val="21"/>
        </w:rPr>
        <w:t>医療機関等や</w:t>
      </w:r>
      <w:r w:rsidRPr="0094565D">
        <w:rPr>
          <w:rFonts w:ascii="HG丸ｺﾞｼｯｸM-PRO" w:eastAsia="HG丸ｺﾞｼｯｸM-PRO" w:hAnsi="HG丸ｺﾞｼｯｸM-PRO" w:cs="HG丸ｺﾞｼｯｸM-PRO" w:hint="eastAsia"/>
          <w:spacing w:val="-2"/>
          <w:kern w:val="0"/>
          <w:szCs w:val="21"/>
        </w:rPr>
        <w:t>検査会社等</w:t>
      </w:r>
      <w:r w:rsidR="007D0BF2" w:rsidRPr="0094565D">
        <w:rPr>
          <w:rFonts w:ascii="HG丸ｺﾞｼｯｸM-PRO" w:eastAsia="HG丸ｺﾞｼｯｸM-PRO" w:hAnsi="HG丸ｺﾞｼｯｸM-PRO" w:cs="HG丸ｺﾞｼｯｸM-PRO" w:hint="eastAsia"/>
          <w:spacing w:val="-2"/>
          <w:kern w:val="0"/>
          <w:szCs w:val="21"/>
        </w:rPr>
        <w:t>が</w:t>
      </w:r>
      <w:r w:rsidR="00045094" w:rsidRPr="0094565D">
        <w:rPr>
          <w:rFonts w:ascii="HG丸ｺﾞｼｯｸM-PRO" w:eastAsia="HG丸ｺﾞｼｯｸM-PRO" w:hAnsi="HG丸ｺﾞｼｯｸM-PRO" w:cs="HG丸ｺﾞｼｯｸM-PRO" w:hint="eastAsia"/>
          <w:spacing w:val="-2"/>
          <w:kern w:val="0"/>
          <w:szCs w:val="21"/>
        </w:rPr>
        <w:t>ネ</w:t>
      </w:r>
      <w:r w:rsidRPr="0094565D">
        <w:rPr>
          <w:rFonts w:ascii="HG丸ｺﾞｼｯｸM-PRO" w:eastAsia="HG丸ｺﾞｼｯｸM-PRO" w:hAnsi="HG丸ｺﾞｼｯｸM-PRO" w:cs="HG丸ｺﾞｼｯｸM-PRO" w:hint="eastAsia"/>
          <w:spacing w:val="-2"/>
          <w:kern w:val="0"/>
          <w:szCs w:val="21"/>
        </w:rPr>
        <w:t>ットワークで診療情報等をやり取りする</w:t>
      </w:r>
    </w:p>
    <w:p w14:paraId="2F9AB109" w14:textId="77777777" w:rsidR="00DD568D" w:rsidRPr="00DC55E5" w:rsidRDefault="001928DD" w:rsidP="00DD568D">
      <w:pPr>
        <w:pStyle w:val="a3"/>
        <w:numPr>
          <w:ilvl w:val="0"/>
          <w:numId w:val="6"/>
        </w:numPr>
        <w:autoSpaceDE w:val="0"/>
        <w:autoSpaceDN w:val="0"/>
        <w:adjustRightInd w:val="0"/>
        <w:ind w:leftChars="0" w:left="567" w:hanging="278"/>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診療報酬の請求のために審査支払機関等</w:t>
      </w:r>
      <w:r w:rsidR="007D0BF2" w:rsidRPr="00DC55E5">
        <w:rPr>
          <w:rFonts w:ascii="HG丸ｺﾞｼｯｸM-PRO" w:eastAsia="HG丸ｺﾞｼｯｸM-PRO" w:hAnsi="HG丸ｺﾞｼｯｸM-PRO" w:cs="HG丸ｺﾞｼｯｸM-PRO" w:hint="eastAsia"/>
          <w:kern w:val="0"/>
          <w:szCs w:val="21"/>
        </w:rPr>
        <w:t>に</w:t>
      </w:r>
      <w:r w:rsidRPr="00DC55E5">
        <w:rPr>
          <w:rFonts w:ascii="HG丸ｺﾞｼｯｸM-PRO" w:eastAsia="HG丸ｺﾞｼｯｸM-PRO" w:hAnsi="HG丸ｺﾞｼｯｸM-PRO" w:cs="HG丸ｺﾞｼｯｸM-PRO" w:hint="eastAsia"/>
          <w:kern w:val="0"/>
          <w:szCs w:val="21"/>
        </w:rPr>
        <w:t>ネットワークで接続する</w:t>
      </w:r>
    </w:p>
    <w:p w14:paraId="5C866DE6" w14:textId="1E35ACF9" w:rsidR="00525272" w:rsidRPr="00DC55E5" w:rsidRDefault="001928DD" w:rsidP="00C42B2B">
      <w:pPr>
        <w:pStyle w:val="a3"/>
        <w:numPr>
          <w:ilvl w:val="0"/>
          <w:numId w:val="6"/>
        </w:numPr>
        <w:autoSpaceDE w:val="0"/>
        <w:autoSpaceDN w:val="0"/>
        <w:adjustRightInd w:val="0"/>
        <w:ind w:leftChars="0" w:left="567" w:hanging="278"/>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事業者</w:t>
      </w:r>
      <w:r w:rsidR="00A458FD" w:rsidRPr="00DC55E5">
        <w:rPr>
          <w:rFonts w:ascii="HG丸ｺﾞｼｯｸM-PRO" w:eastAsia="HG丸ｺﾞｼｯｸM-PRO" w:hAnsi="HG丸ｺﾞｼｯｸM-PRO" w:cs="HG丸ｺﾞｼｯｸM-PRO" w:hint="eastAsia"/>
          <w:kern w:val="0"/>
          <w:szCs w:val="21"/>
        </w:rPr>
        <w:t>の</w:t>
      </w:r>
      <w:r w:rsidRPr="00DC55E5">
        <w:rPr>
          <w:rFonts w:ascii="HG丸ｺﾞｼｯｸM-PRO" w:eastAsia="HG丸ｺﾞｼｯｸM-PRO" w:hAnsi="HG丸ｺﾞｼｯｸM-PRO" w:cs="HG丸ｺﾞｼｯｸM-PRO" w:hint="eastAsia"/>
          <w:kern w:val="0"/>
          <w:szCs w:val="21"/>
        </w:rPr>
        <w:t>提供するソフトウェアをネットワーク越しに</w:t>
      </w:r>
      <w:del w:id="70" w:author="作成者">
        <w:r w:rsidR="00A458FD" w:rsidRPr="00DC55E5">
          <w:rPr>
            <w:rFonts w:ascii="HG丸ｺﾞｼｯｸM-PRO" w:eastAsia="HG丸ｺﾞｼｯｸM-PRO" w:hAnsi="HG丸ｺﾞｼｯｸM-PRO" w:cs="HG丸ｺﾞｼｯｸM-PRO" w:hint="eastAsia"/>
            <w:kern w:val="0"/>
            <w:szCs w:val="21"/>
          </w:rPr>
          <w:delText>扱う</w:delText>
        </w:r>
        <w:r w:rsidRPr="00DC55E5">
          <w:rPr>
            <w:rFonts w:ascii="HG丸ｺﾞｼｯｸM-PRO" w:eastAsia="HG丸ｺﾞｼｯｸM-PRO" w:hAnsi="HG丸ｺﾞｼｯｸM-PRO" w:cs="HG丸ｺﾞｼｯｸM-PRO"/>
            <w:kern w:val="0"/>
            <w:szCs w:val="21"/>
          </w:rPr>
          <w:delText>ASP</w:delText>
        </w:r>
        <w:r w:rsidRPr="00DC55E5">
          <w:rPr>
            <w:rFonts w:ascii="HG丸ｺﾞｼｯｸM-PRO" w:eastAsia="HG丸ｺﾞｼｯｸM-PRO" w:hAnsi="HG丸ｺﾞｼｯｸM-PRO" w:cs="HG丸ｺﾞｼｯｸM-PRO" w:hint="eastAsia"/>
            <w:kern w:val="0"/>
            <w:szCs w:val="21"/>
          </w:rPr>
          <w:delText>・</w:delText>
        </w:r>
        <w:r w:rsidRPr="00DC55E5">
          <w:rPr>
            <w:rFonts w:ascii="HG丸ｺﾞｼｯｸM-PRO" w:eastAsia="HG丸ｺﾞｼｯｸM-PRO" w:hAnsi="HG丸ｺﾞｼｯｸM-PRO" w:cs="HG丸ｺﾞｼｯｸM-PRO"/>
            <w:kern w:val="0"/>
            <w:szCs w:val="21"/>
          </w:rPr>
          <w:delText>SaaS</w:delText>
        </w:r>
        <w:r w:rsidRPr="00DC55E5">
          <w:rPr>
            <w:rFonts w:ascii="HG丸ｺﾞｼｯｸM-PRO" w:eastAsia="HG丸ｺﾞｼｯｸM-PRO" w:hAnsi="HG丸ｺﾞｼｯｸM-PRO" w:cs="HG丸ｺﾞｼｯｸM-PRO" w:hint="eastAsia"/>
            <w:kern w:val="0"/>
            <w:szCs w:val="21"/>
          </w:rPr>
          <w:delText>型のサービスを</w:delText>
        </w:r>
      </w:del>
      <w:ins w:id="71" w:author="作成者">
        <w:r w:rsidR="00AA7A80">
          <w:rPr>
            <w:rFonts w:ascii="HG丸ｺﾞｼｯｸM-PRO" w:eastAsia="HG丸ｺﾞｼｯｸM-PRO" w:hAnsi="HG丸ｺﾞｼｯｸM-PRO" w:cs="HG丸ｺﾞｼｯｸM-PRO" w:hint="eastAsia"/>
            <w:kern w:val="0"/>
            <w:szCs w:val="21"/>
          </w:rPr>
          <w:t>クラウド</w:t>
        </w:r>
        <w:r w:rsidRPr="00DC55E5">
          <w:rPr>
            <w:rFonts w:ascii="HG丸ｺﾞｼｯｸM-PRO" w:eastAsia="HG丸ｺﾞｼｯｸM-PRO" w:hAnsi="HG丸ｺﾞｼｯｸM-PRO" w:cs="HG丸ｺﾞｼｯｸM-PRO" w:hint="eastAsia"/>
            <w:kern w:val="0"/>
            <w:szCs w:val="21"/>
          </w:rPr>
          <w:t>サービス</w:t>
        </w:r>
        <w:r w:rsidR="00AA7A80">
          <w:rPr>
            <w:rFonts w:ascii="HG丸ｺﾞｼｯｸM-PRO" w:eastAsia="HG丸ｺﾞｼｯｸM-PRO" w:hAnsi="HG丸ｺﾞｼｯｸM-PRO" w:cs="HG丸ｺﾞｼｯｸM-PRO" w:hint="eastAsia"/>
            <w:kern w:val="0"/>
            <w:szCs w:val="21"/>
          </w:rPr>
          <w:t>により</w:t>
        </w:r>
      </w:ins>
      <w:r w:rsidRPr="00DC55E5">
        <w:rPr>
          <w:rFonts w:ascii="HG丸ｺﾞｼｯｸM-PRO" w:eastAsia="HG丸ｺﾞｼｯｸM-PRO" w:hAnsi="HG丸ｺﾞｼｯｸM-PRO" w:cs="HG丸ｺﾞｼｯｸM-PRO" w:hint="eastAsia"/>
          <w:kern w:val="0"/>
          <w:szCs w:val="21"/>
        </w:rPr>
        <w:t>利用する</w:t>
      </w:r>
    </w:p>
    <w:p w14:paraId="2C330345" w14:textId="77777777" w:rsidR="00DD568D" w:rsidRPr="00DC55E5" w:rsidRDefault="001928DD" w:rsidP="00DD568D">
      <w:pPr>
        <w:pStyle w:val="a3"/>
        <w:numPr>
          <w:ilvl w:val="0"/>
          <w:numId w:val="6"/>
        </w:numPr>
        <w:autoSpaceDE w:val="0"/>
        <w:autoSpaceDN w:val="0"/>
        <w:adjustRightInd w:val="0"/>
        <w:ind w:leftChars="0" w:left="567" w:hanging="278"/>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医療機関等の従事者が</w:t>
      </w:r>
      <w:r w:rsidR="00DD568D" w:rsidRPr="00DC55E5">
        <w:rPr>
          <w:rFonts w:ascii="HG丸ｺﾞｼｯｸM-PRO" w:eastAsia="HG丸ｺﾞｼｯｸM-PRO" w:hAnsi="HG丸ｺﾞｼｯｸM-PRO" w:cs="HG丸ｺﾞｼｯｸM-PRO" w:hint="eastAsia"/>
          <w:kern w:val="0"/>
          <w:szCs w:val="21"/>
        </w:rPr>
        <w:t>業務上の必要に応じて、</w:t>
      </w:r>
      <w:r w:rsidRPr="00DC55E5">
        <w:rPr>
          <w:rFonts w:ascii="HG丸ｺﾞｼｯｸM-PRO" w:eastAsia="HG丸ｺﾞｼｯｸM-PRO" w:hAnsi="HG丸ｺﾞｼｯｸM-PRO" w:cs="HG丸ｺﾞｼｯｸM-PRO" w:hint="eastAsia"/>
          <w:kern w:val="0"/>
          <w:szCs w:val="21"/>
        </w:rPr>
        <w:t>ノート</w:t>
      </w:r>
      <w:r w:rsidR="00A50F66" w:rsidRPr="00DC55E5">
        <w:rPr>
          <w:rFonts w:ascii="HG丸ｺﾞｼｯｸM-PRO" w:eastAsia="HG丸ｺﾞｼｯｸM-PRO" w:hAnsi="HG丸ｺﾞｼｯｸM-PRO" w:cs="HG丸ｺﾞｼｯｸM-PRO"/>
          <w:kern w:val="0"/>
          <w:szCs w:val="21"/>
        </w:rPr>
        <w:t>PC</w:t>
      </w:r>
      <w:r w:rsidR="00F14E34" w:rsidRPr="00DC55E5">
        <w:rPr>
          <w:rFonts w:ascii="HG丸ｺﾞｼｯｸM-PRO" w:eastAsia="HG丸ｺﾞｼｯｸM-PRO" w:hAnsi="HG丸ｺﾞｼｯｸM-PRO" w:hint="eastAsia"/>
          <w:szCs w:val="21"/>
        </w:rPr>
        <w:t>、スマートフォン、タブレット</w:t>
      </w:r>
      <w:r w:rsidRPr="00DC55E5">
        <w:rPr>
          <w:rFonts w:ascii="HG丸ｺﾞｼｯｸM-PRO" w:eastAsia="HG丸ｺﾞｼｯｸM-PRO" w:hAnsi="HG丸ｺﾞｼｯｸM-PRO" w:cs="HG丸ｺﾞｼｯｸM-PRO" w:hint="eastAsia"/>
          <w:kern w:val="0"/>
          <w:szCs w:val="21"/>
        </w:rPr>
        <w:t>の</w:t>
      </w:r>
      <w:r w:rsidR="00F14E34" w:rsidRPr="00DC55E5">
        <w:rPr>
          <w:rFonts w:ascii="HG丸ｺﾞｼｯｸM-PRO" w:eastAsia="HG丸ｺﾞｼｯｸM-PRO" w:hAnsi="HG丸ｺﾞｼｯｸM-PRO" w:cs="HG丸ｺﾞｼｯｸM-PRO" w:hint="eastAsia"/>
          <w:kern w:val="0"/>
          <w:szCs w:val="21"/>
        </w:rPr>
        <w:t>よう</w:t>
      </w:r>
      <w:r w:rsidRPr="00DC55E5">
        <w:rPr>
          <w:rFonts w:ascii="HG丸ｺﾞｼｯｸM-PRO" w:eastAsia="HG丸ｺﾞｼｯｸM-PRO" w:hAnsi="HG丸ｺﾞｼｯｸM-PRO" w:cs="HG丸ｺﾞｼｯｸM-PRO" w:hint="eastAsia"/>
          <w:kern w:val="0"/>
          <w:szCs w:val="21"/>
        </w:rPr>
        <w:t>なモバイル端末を用いて医療機関等の医療情報システムに接続する</w:t>
      </w:r>
    </w:p>
    <w:p w14:paraId="3C114B6D" w14:textId="77777777" w:rsidR="00DD568D" w:rsidRPr="00DC55E5" w:rsidRDefault="001928DD" w:rsidP="00DD568D">
      <w:pPr>
        <w:pStyle w:val="a3"/>
        <w:numPr>
          <w:ilvl w:val="0"/>
          <w:numId w:val="6"/>
        </w:numPr>
        <w:autoSpaceDE w:val="0"/>
        <w:autoSpaceDN w:val="0"/>
        <w:adjustRightInd w:val="0"/>
        <w:ind w:leftChars="0" w:left="567" w:hanging="278"/>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患者等</w:t>
      </w:r>
      <w:r w:rsidR="007D0BF2" w:rsidRPr="00DC55E5">
        <w:rPr>
          <w:rFonts w:ascii="HG丸ｺﾞｼｯｸM-PRO" w:eastAsia="HG丸ｺﾞｼｯｸM-PRO" w:hAnsi="HG丸ｺﾞｼｯｸM-PRO" w:cs="HG丸ｺﾞｼｯｸM-PRO" w:hint="eastAsia"/>
          <w:kern w:val="0"/>
          <w:szCs w:val="21"/>
        </w:rPr>
        <w:t>がネットワーク</w:t>
      </w:r>
      <w:r w:rsidR="00DD568D" w:rsidRPr="00DC55E5">
        <w:rPr>
          <w:rFonts w:ascii="HG丸ｺﾞｼｯｸM-PRO" w:eastAsia="HG丸ｺﾞｼｯｸM-PRO" w:hAnsi="HG丸ｺﾞｼｯｸM-PRO" w:cs="HG丸ｺﾞｼｯｸM-PRO" w:hint="eastAsia"/>
          <w:kern w:val="0"/>
          <w:szCs w:val="21"/>
        </w:rPr>
        <w:t>を</w:t>
      </w:r>
      <w:r w:rsidR="007D0BF2" w:rsidRPr="00DC55E5">
        <w:rPr>
          <w:rFonts w:ascii="HG丸ｺﾞｼｯｸM-PRO" w:eastAsia="HG丸ｺﾞｼｯｸM-PRO" w:hAnsi="HG丸ｺﾞｼｯｸM-PRO" w:cs="HG丸ｺﾞｼｯｸM-PRO" w:hint="eastAsia"/>
          <w:kern w:val="0"/>
          <w:szCs w:val="21"/>
        </w:rPr>
        <w:t>介して</w:t>
      </w:r>
      <w:r w:rsidR="00DD568D" w:rsidRPr="00DC55E5">
        <w:rPr>
          <w:rFonts w:ascii="HG丸ｺﾞｼｯｸM-PRO" w:eastAsia="HG丸ｺﾞｼｯｸM-PRO" w:hAnsi="HG丸ｺﾞｼｯｸM-PRO" w:cs="HG丸ｺﾞｼｯｸM-PRO" w:hint="eastAsia"/>
          <w:kern w:val="0"/>
          <w:szCs w:val="21"/>
        </w:rPr>
        <w:t>自らの診療情報を閲覧する</w:t>
      </w:r>
    </w:p>
    <w:p w14:paraId="7E877ADF" w14:textId="77777777" w:rsidR="00836E40" w:rsidRPr="00DC55E5" w:rsidRDefault="00836E40" w:rsidP="00772C88">
      <w:pPr>
        <w:autoSpaceDE w:val="0"/>
        <w:autoSpaceDN w:val="0"/>
        <w:adjustRightInd w:val="0"/>
        <w:jc w:val="right"/>
        <w:rPr>
          <w:rFonts w:ascii="HG丸ｺﾞｼｯｸM-PRO" w:eastAsia="HG丸ｺﾞｼｯｸM-PRO" w:hAnsi="HG丸ｺﾞｼｯｸM-PRO" w:cs="HG丸ｺﾞｼｯｸM-PRO"/>
          <w:kern w:val="0"/>
          <w:szCs w:val="21"/>
        </w:rPr>
      </w:pPr>
    </w:p>
    <w:p w14:paraId="2E81BAE5" w14:textId="77777777" w:rsidR="001928DD"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ネットワークを利用して外部と</w:t>
      </w:r>
      <w:r w:rsidR="003A695B" w:rsidRPr="00DC55E5">
        <w:rPr>
          <w:rFonts w:ascii="HG丸ｺﾞｼｯｸM-PRO" w:eastAsia="HG丸ｺﾞｼｯｸM-PRO" w:hAnsi="HG丸ｺﾞｼｯｸM-PRO" w:cs="HG丸ｺﾞｼｯｸM-PRO" w:hint="eastAsia"/>
          <w:kern w:val="0"/>
          <w:szCs w:val="21"/>
        </w:rPr>
        <w:t>医療情報を</w:t>
      </w:r>
      <w:r w:rsidRPr="00DC55E5">
        <w:rPr>
          <w:rFonts w:ascii="HG丸ｺﾞｼｯｸM-PRO" w:eastAsia="HG丸ｺﾞｼｯｸM-PRO" w:hAnsi="HG丸ｺﾞｼｯｸM-PRO" w:cs="HG丸ｺﾞｼｯｸM-PRO" w:hint="eastAsia"/>
          <w:kern w:val="0"/>
          <w:szCs w:val="21"/>
        </w:rPr>
        <w:t>交換する場合、送信元から送信先に確実に情報を送り届ける必要があり、「送付すべき相手に」、「正しい内容を」、「内容を覗き見されない方法で」送付しなければならない。</w:t>
      </w:r>
    </w:p>
    <w:p w14:paraId="41EB9CA9" w14:textId="77777777" w:rsidR="002727B3" w:rsidRDefault="001928DD" w:rsidP="00A50F66">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本章では、医療機関等の視点から、ネットワーク</w:t>
      </w:r>
      <w:r w:rsidR="00BC21F1" w:rsidRPr="00DC55E5">
        <w:rPr>
          <w:rFonts w:ascii="HG丸ｺﾞｼｯｸM-PRO" w:eastAsia="HG丸ｺﾞｼｯｸM-PRO" w:hAnsi="HG丸ｺﾞｼｯｸM-PRO" w:cs="HG丸ｺﾞｼｯｸM-PRO" w:hint="eastAsia"/>
          <w:kern w:val="0"/>
          <w:szCs w:val="21"/>
        </w:rPr>
        <w:t>の</w:t>
      </w:r>
      <w:r w:rsidRPr="00DC55E5">
        <w:rPr>
          <w:rFonts w:ascii="HG丸ｺﾞｼｯｸM-PRO" w:eastAsia="HG丸ｺﾞｼｯｸM-PRO" w:hAnsi="HG丸ｺﾞｼｯｸM-PRO" w:cs="HG丸ｺﾞｼｯｸM-PRO" w:hint="eastAsia"/>
          <w:kern w:val="0"/>
          <w:szCs w:val="21"/>
        </w:rPr>
        <w:t>セキュリティ</w:t>
      </w:r>
      <w:r w:rsidR="00BC21F1" w:rsidRPr="00DC55E5">
        <w:rPr>
          <w:rFonts w:ascii="HG丸ｺﾞｼｯｸM-PRO" w:eastAsia="HG丸ｺﾞｼｯｸM-PRO" w:hAnsi="HG丸ｺﾞｼｯｸM-PRO" w:cs="HG丸ｺﾞｼｯｸM-PRO" w:hint="eastAsia"/>
          <w:kern w:val="0"/>
          <w:szCs w:val="21"/>
        </w:rPr>
        <w:t>を確保するために求められる対策</w:t>
      </w:r>
      <w:r w:rsidRPr="00DC55E5">
        <w:rPr>
          <w:rFonts w:ascii="HG丸ｺﾞｼｯｸM-PRO" w:eastAsia="HG丸ｺﾞｼｯｸM-PRO" w:hAnsi="HG丸ｺﾞｼｯｸM-PRO" w:cs="HG丸ｺﾞｼｯｸM-PRO" w:hint="eastAsia"/>
          <w:kern w:val="0"/>
          <w:szCs w:val="21"/>
        </w:rPr>
        <w:t>について解説する。</w:t>
      </w:r>
    </w:p>
    <w:p w14:paraId="06E5E573" w14:textId="77777777" w:rsidR="002727B3" w:rsidRPr="002727B3" w:rsidRDefault="002727B3" w:rsidP="002727B3">
      <w:pPr>
        <w:autoSpaceDE w:val="0"/>
        <w:autoSpaceDN w:val="0"/>
        <w:adjustRightInd w:val="0"/>
        <w:ind w:firstLineChars="100" w:firstLine="210"/>
        <w:jc w:val="left"/>
      </w:pPr>
      <w:r>
        <w:rPr>
          <w:rFonts w:ascii="HG丸ｺﾞｼｯｸM-PRO" w:eastAsia="HG丸ｺﾞｼｯｸM-PRO" w:hAnsi="HG丸ｺﾞｼｯｸM-PRO" w:cs="HG丸ｺﾞｼｯｸM-PRO" w:hint="eastAsia"/>
          <w:kern w:val="0"/>
          <w:szCs w:val="21"/>
        </w:rPr>
        <w:t>なお、他の医療機関等と医療情報をやり取りする場合、情報の相互運用性を確保する観点から、広く用いられている標準規格</w:t>
      </w:r>
      <w:r w:rsidRPr="002727B3">
        <w:rPr>
          <w:rFonts w:ascii="HG丸ｺﾞｼｯｸM-PRO" w:eastAsia="HG丸ｺﾞｼｯｸM-PRO" w:hAnsi="HG丸ｺﾞｼｯｸM-PRO" w:cs="HG丸ｺﾞｼｯｸM-PRO" w:hint="eastAsia"/>
          <w:kern w:val="0"/>
          <w:szCs w:val="21"/>
        </w:rPr>
        <w:t>（</w:t>
      </w:r>
      <w:r w:rsidRPr="002727B3">
        <w:rPr>
          <w:rFonts w:ascii="HG丸ｺﾞｼｯｸM-PRO" w:eastAsia="HG丸ｺﾞｼｯｸM-PRO" w:hAnsi="HG丸ｺﾞｼｯｸM-PRO" w:hint="eastAsia"/>
        </w:rPr>
        <w:t>用語集やコードセット、保存形式、メッセージ交換手続等</w:t>
      </w:r>
      <w:r w:rsidRPr="002727B3">
        <w:rPr>
          <w:rFonts w:ascii="HG丸ｺﾞｼｯｸM-PRO" w:eastAsia="HG丸ｺﾞｼｯｸM-PRO" w:hAnsi="HG丸ｺﾞｼｯｸM-PRO" w:cs="HG丸ｺﾞｼｯｸM-PRO" w:hint="eastAsia"/>
          <w:kern w:val="0"/>
          <w:szCs w:val="21"/>
        </w:rPr>
        <w:t>）</w:t>
      </w:r>
      <w:r>
        <w:rPr>
          <w:rFonts w:ascii="HG丸ｺﾞｼｯｸM-PRO" w:eastAsia="HG丸ｺﾞｼｯｸM-PRO" w:hAnsi="HG丸ｺﾞｼｯｸM-PRO" w:cs="HG丸ｺﾞｼｯｸM-PRO" w:hint="eastAsia"/>
          <w:kern w:val="0"/>
          <w:szCs w:val="21"/>
        </w:rPr>
        <w:t>を活用することが望まれる。</w:t>
      </w:r>
    </w:p>
    <w:p w14:paraId="3CA02F64" w14:textId="77777777" w:rsidR="00D144E3" w:rsidRDefault="00A57E9C" w:rsidP="00772C88">
      <w:pPr>
        <w:autoSpaceDE w:val="0"/>
        <w:autoSpaceDN w:val="0"/>
        <w:adjustRightInd w:val="0"/>
        <w:jc w:val="righ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noProof/>
          <w:kern w:val="0"/>
          <w:sz w:val="22"/>
        </w:rPr>
        <mc:AlternateContent>
          <mc:Choice Requires="wps">
            <w:drawing>
              <wp:inline distT="0" distB="0" distL="0" distR="0" wp14:anchorId="083E0BC1" wp14:editId="4F55930D">
                <wp:extent cx="4145915" cy="288290"/>
                <wp:effectExtent l="3175" t="6985" r="3810" b="0"/>
                <wp:docPr id="1" name="ホームベース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5915" cy="288290"/>
                        </a:xfrm>
                        <a:prstGeom prst="homePlate">
                          <a:avLst>
                            <a:gd name="adj" fmla="val 49934"/>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B2A97" w14:textId="77777777" w:rsidR="00C24B23" w:rsidRPr="00772C88" w:rsidRDefault="00C24B23" w:rsidP="00D144E3">
                            <w:pPr>
                              <w:rPr>
                                <w:rFonts w:ascii="HG丸ｺﾞｼｯｸM-PRO" w:eastAsia="HG丸ｺﾞｼｯｸM-PRO" w:hAnsi="HG丸ｺﾞｼｯｸM-PRO"/>
                                <w:color w:val="000000" w:themeColor="text1"/>
                                <w:sz w:val="20"/>
                                <w:szCs w:val="18"/>
                              </w:rPr>
                            </w:pPr>
                            <w:r w:rsidRPr="00772C88">
                              <w:rPr>
                                <w:rFonts w:ascii="HG丸ｺﾞｼｯｸM-PRO" w:eastAsia="HG丸ｺﾞｼｯｸM-PRO" w:hAnsi="HG丸ｺﾞｼｯｸM-PRO" w:hint="eastAsia"/>
                                <w:color w:val="000000" w:themeColor="text1"/>
                                <w:sz w:val="20"/>
                                <w:szCs w:val="18"/>
                              </w:rPr>
                              <w:t>モバイル端末の取扱いについて⇒ガイドライン</w:t>
                            </w:r>
                            <w:r w:rsidRPr="00772C88">
                              <w:rPr>
                                <w:rFonts w:ascii="HG丸ｺﾞｼｯｸM-PRO" w:eastAsia="HG丸ｺﾞｼｯｸM-PRO" w:hAnsi="HG丸ｺﾞｼｯｸM-PRO"/>
                                <w:color w:val="000000" w:themeColor="text1"/>
                                <w:sz w:val="20"/>
                                <w:szCs w:val="18"/>
                              </w:rPr>
                              <w:t>6.9</w:t>
                            </w:r>
                            <w:r w:rsidRPr="00772C88">
                              <w:rPr>
                                <w:rFonts w:ascii="HG丸ｺﾞｼｯｸM-PRO" w:eastAsia="HG丸ｺﾞｼｯｸM-PRO" w:hAnsi="HG丸ｺﾞｼｯｸM-PRO" w:hint="eastAsia"/>
                                <w:color w:val="000000" w:themeColor="text1"/>
                                <w:sz w:val="20"/>
                                <w:szCs w:val="18"/>
                              </w:rPr>
                              <w:t>章が参考になる。</w:t>
                            </w:r>
                          </w:p>
                        </w:txbxContent>
                      </wps:txbx>
                      <wps:bodyPr rot="0" vert="horz" wrap="square" lIns="91440" tIns="0" rIns="91440" bIns="0" anchor="ctr" anchorCtr="0" upright="1">
                        <a:noAutofit/>
                      </wps:bodyPr>
                    </wps:wsp>
                  </a:graphicData>
                </a:graphic>
              </wp:inline>
            </w:drawing>
          </mc:Choice>
          <mc:Fallback>
            <w:pict>
              <v:shape w14:anchorId="083E0BC1" id="ホームベース 42" o:spid="_x0000_s1033" type="#_x0000_t15" style="width:326.4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" adj="20850" fillcolor="#b8cce4 [1300]" stroked="f">
                <v:textbox inset=",0,,0">
                  <w:txbxContent>
                    <w:p w14:paraId="2F7B2A97" w14:textId="77777777" w:rsidR="00C24B23" w:rsidRPr="00772C88" w:rsidRDefault="00C24B23" w:rsidP="00D144E3">
                      <w:pPr>
                        <w:rPr>
                          <w:rFonts w:ascii="HG丸ｺﾞｼｯｸM-PRO" w:eastAsia="HG丸ｺﾞｼｯｸM-PRO" w:hAnsi="HG丸ｺﾞｼｯｸM-PRO"/>
                          <w:color w:val="000000" w:themeColor="text1"/>
                          <w:sz w:val="20"/>
                          <w:szCs w:val="18"/>
                        </w:rPr>
                      </w:pPr>
                      <w:r w:rsidRPr="00772C88">
                        <w:rPr>
                          <w:rFonts w:ascii="HG丸ｺﾞｼｯｸM-PRO" w:eastAsia="HG丸ｺﾞｼｯｸM-PRO" w:hAnsi="HG丸ｺﾞｼｯｸM-PRO" w:hint="eastAsia"/>
                          <w:color w:val="000000" w:themeColor="text1"/>
                          <w:sz w:val="20"/>
                          <w:szCs w:val="18"/>
                        </w:rPr>
                        <w:t>モバイル端末の取扱いについて⇒ガイドライン</w:t>
                      </w:r>
                      <w:r w:rsidRPr="00772C88">
                        <w:rPr>
                          <w:rFonts w:ascii="HG丸ｺﾞｼｯｸM-PRO" w:eastAsia="HG丸ｺﾞｼｯｸM-PRO" w:hAnsi="HG丸ｺﾞｼｯｸM-PRO"/>
                          <w:color w:val="000000" w:themeColor="text1"/>
                          <w:sz w:val="20"/>
                          <w:szCs w:val="18"/>
                        </w:rPr>
                        <w:t>6.9</w:t>
                      </w:r>
                      <w:r w:rsidRPr="00772C88">
                        <w:rPr>
                          <w:rFonts w:ascii="HG丸ｺﾞｼｯｸM-PRO" w:eastAsia="HG丸ｺﾞｼｯｸM-PRO" w:hAnsi="HG丸ｺﾞｼｯｸM-PRO" w:hint="eastAsia"/>
                          <w:color w:val="000000" w:themeColor="text1"/>
                          <w:sz w:val="20"/>
                          <w:szCs w:val="18"/>
                        </w:rPr>
                        <w:t>章が参考になる。</w:t>
                      </w:r>
                    </w:p>
                  </w:txbxContent>
                </v:textbox>
                <w10:anchorlock/>
              </v:shape>
            </w:pict>
          </mc:Fallback>
        </mc:AlternateContent>
      </w:r>
    </w:p>
    <w:p w14:paraId="6846D529" w14:textId="77777777" w:rsidR="00F27E1B" w:rsidRDefault="00B40359" w:rsidP="00B40359">
      <w:pPr>
        <w:autoSpaceDE w:val="0"/>
        <w:autoSpaceDN w:val="0"/>
        <w:adjustRightInd w:val="0"/>
        <w:ind w:firstLine="220"/>
        <w:jc w:val="right"/>
        <w:rPr>
          <w:rFonts w:ascii="HG丸ｺﾞｼｯｸM-PRO" w:eastAsia="HG丸ｺﾞｼｯｸM-PRO" w:hAnsi="HG丸ｺﾞｼｯｸM-PRO"/>
          <w:b/>
        </w:rPr>
      </w:pPr>
      <w:r w:rsidRPr="00DC55E5">
        <w:rPr>
          <w:rFonts w:ascii="HG丸ｺﾞｼｯｸM-PRO" w:eastAsia="HG丸ｺﾞｼｯｸM-PRO" w:hAnsi="HG丸ｺﾞｼｯｸM-PRO" w:cs="HG丸ｺﾞｼｯｸM-PRO"/>
          <w:noProof/>
          <w:kern w:val="0"/>
          <w:sz w:val="22"/>
        </w:rPr>
        <mc:AlternateContent>
          <mc:Choice Requires="wps">
            <w:drawing>
              <wp:inline distT="0" distB="0" distL="0" distR="0" wp14:anchorId="20F72C72" wp14:editId="4570D945">
                <wp:extent cx="3276000" cy="288290"/>
                <wp:effectExtent l="0" t="0" r="635" b="0"/>
                <wp:docPr id="7" name="ホームベース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000" cy="288290"/>
                        </a:xfrm>
                        <a:prstGeom prst="homePlate">
                          <a:avLst>
                            <a:gd name="adj" fmla="val 49934"/>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15101" w14:textId="77777777" w:rsidR="00C24B23" w:rsidRPr="00772C88" w:rsidRDefault="00C24B23" w:rsidP="00B40359">
                            <w:pPr>
                              <w:rPr>
                                <w:rFonts w:ascii="HG丸ｺﾞｼｯｸM-PRO" w:eastAsia="HG丸ｺﾞｼｯｸM-PRO" w:hAnsi="HG丸ｺﾞｼｯｸM-PRO"/>
                                <w:color w:val="000000" w:themeColor="text1"/>
                                <w:sz w:val="20"/>
                                <w:szCs w:val="18"/>
                              </w:rPr>
                            </w:pPr>
                            <w:r>
                              <w:rPr>
                                <w:rFonts w:ascii="HG丸ｺﾞｼｯｸM-PRO" w:eastAsia="HG丸ｺﾞｼｯｸM-PRO" w:hAnsi="HG丸ｺﾞｼｯｸM-PRO" w:hint="eastAsia"/>
                                <w:color w:val="000000" w:themeColor="text1"/>
                                <w:sz w:val="20"/>
                                <w:szCs w:val="18"/>
                              </w:rPr>
                              <w:t>標準規格</w:t>
                            </w:r>
                            <w:r w:rsidRPr="00772C88">
                              <w:rPr>
                                <w:rFonts w:ascii="HG丸ｺﾞｼｯｸM-PRO" w:eastAsia="HG丸ｺﾞｼｯｸM-PRO" w:hAnsi="HG丸ｺﾞｼｯｸM-PRO" w:hint="eastAsia"/>
                                <w:color w:val="000000" w:themeColor="text1"/>
                                <w:sz w:val="20"/>
                                <w:szCs w:val="18"/>
                              </w:rPr>
                              <w:t>について⇒ガイドライン</w:t>
                            </w:r>
                            <w:r>
                              <w:rPr>
                                <w:rFonts w:ascii="HG丸ｺﾞｼｯｸM-PRO" w:eastAsia="HG丸ｺﾞｼｯｸM-PRO" w:hAnsi="HG丸ｺﾞｼｯｸM-PRO" w:hint="eastAsia"/>
                                <w:color w:val="000000" w:themeColor="text1"/>
                                <w:sz w:val="20"/>
                                <w:szCs w:val="18"/>
                              </w:rPr>
                              <w:t>5</w:t>
                            </w:r>
                            <w:r w:rsidRPr="00772C88">
                              <w:rPr>
                                <w:rFonts w:ascii="HG丸ｺﾞｼｯｸM-PRO" w:eastAsia="HG丸ｺﾞｼｯｸM-PRO" w:hAnsi="HG丸ｺﾞｼｯｸM-PRO" w:hint="eastAsia"/>
                                <w:color w:val="000000" w:themeColor="text1"/>
                                <w:sz w:val="20"/>
                                <w:szCs w:val="18"/>
                              </w:rPr>
                              <w:t>章が参考になる。</w:t>
                            </w:r>
                          </w:p>
                        </w:txbxContent>
                      </wps:txbx>
                      <wps:bodyPr rot="0" vert="horz" wrap="square" lIns="91440" tIns="0" rIns="91440" bIns="0" anchor="ctr" anchorCtr="0" upright="1">
                        <a:noAutofit/>
                      </wps:bodyPr>
                    </wps:wsp>
                  </a:graphicData>
                </a:graphic>
              </wp:inline>
            </w:drawing>
          </mc:Choice>
          <mc:Fallback>
            <w:pict>
              <v:shape w14:anchorId="20F72C72" id="_x0000_s1034" type="#_x0000_t15" style="width:257.95pt;height:2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" adj="20651" fillcolor="#b8cce4 [1300]" stroked="f">
                <v:textbox inset=",0,,0">
                  <w:txbxContent>
                    <w:p w14:paraId="43815101" w14:textId="77777777" w:rsidR="00C24B23" w:rsidRPr="00772C88" w:rsidRDefault="00C24B23" w:rsidP="00B40359">
                      <w:pPr>
                        <w:rPr>
                          <w:rFonts w:ascii="HG丸ｺﾞｼｯｸM-PRO" w:eastAsia="HG丸ｺﾞｼｯｸM-PRO" w:hAnsi="HG丸ｺﾞｼｯｸM-PRO"/>
                          <w:color w:val="000000" w:themeColor="text1"/>
                          <w:sz w:val="20"/>
                          <w:szCs w:val="18"/>
                        </w:rPr>
                      </w:pPr>
                      <w:r>
                        <w:rPr>
                          <w:rFonts w:ascii="HG丸ｺﾞｼｯｸM-PRO" w:eastAsia="HG丸ｺﾞｼｯｸM-PRO" w:hAnsi="HG丸ｺﾞｼｯｸM-PRO" w:hint="eastAsia"/>
                          <w:color w:val="000000" w:themeColor="text1"/>
                          <w:sz w:val="20"/>
                          <w:szCs w:val="18"/>
                        </w:rPr>
                        <w:t>標準規格</w:t>
                      </w:r>
                      <w:r w:rsidRPr="00772C88">
                        <w:rPr>
                          <w:rFonts w:ascii="HG丸ｺﾞｼｯｸM-PRO" w:eastAsia="HG丸ｺﾞｼｯｸM-PRO" w:hAnsi="HG丸ｺﾞｼｯｸM-PRO" w:hint="eastAsia"/>
                          <w:color w:val="000000" w:themeColor="text1"/>
                          <w:sz w:val="20"/>
                          <w:szCs w:val="18"/>
                        </w:rPr>
                        <w:t>について⇒ガイドライン</w:t>
                      </w:r>
                      <w:r>
                        <w:rPr>
                          <w:rFonts w:ascii="HG丸ｺﾞｼｯｸM-PRO" w:eastAsia="HG丸ｺﾞｼｯｸM-PRO" w:hAnsi="HG丸ｺﾞｼｯｸM-PRO" w:hint="eastAsia"/>
                          <w:color w:val="000000" w:themeColor="text1"/>
                          <w:sz w:val="20"/>
                          <w:szCs w:val="18"/>
                        </w:rPr>
                        <w:t>5</w:t>
                      </w:r>
                      <w:r w:rsidRPr="00772C88">
                        <w:rPr>
                          <w:rFonts w:ascii="HG丸ｺﾞｼｯｸM-PRO" w:eastAsia="HG丸ｺﾞｼｯｸM-PRO" w:hAnsi="HG丸ｺﾞｼｯｸM-PRO" w:hint="eastAsia"/>
                          <w:color w:val="000000" w:themeColor="text1"/>
                          <w:sz w:val="20"/>
                          <w:szCs w:val="18"/>
                        </w:rPr>
                        <w:t>章が参考になる。</w:t>
                      </w:r>
                    </w:p>
                  </w:txbxContent>
                </v:textbox>
                <w10:anchorlock/>
              </v:shape>
            </w:pict>
          </mc:Fallback>
        </mc:AlternateContent>
      </w:r>
    </w:p>
    <w:p w14:paraId="006C6AD4" w14:textId="77777777" w:rsidR="00BF3C84" w:rsidRPr="002727B3" w:rsidRDefault="00BF3C84">
      <w:pPr>
        <w:autoSpaceDE w:val="0"/>
        <w:autoSpaceDN w:val="0"/>
        <w:adjustRightInd w:val="0"/>
        <w:ind w:leftChars="135" w:left="283" w:right="-1" w:firstLineChars="100" w:firstLine="211"/>
        <w:jc w:val="right"/>
        <w:rPr>
          <w:rFonts w:ascii="HG丸ｺﾞｼｯｸM-PRO" w:eastAsia="HG丸ｺﾞｼｯｸM-PRO" w:hAnsi="HG丸ｺﾞｼｯｸM-PRO" w:cstheme="majorBidi"/>
          <w:b/>
        </w:rPr>
      </w:pPr>
    </w:p>
    <w:p w14:paraId="5A4AEDD4" w14:textId="77777777" w:rsidR="001928DD" w:rsidRPr="002727B3" w:rsidRDefault="001928DD" w:rsidP="002F52B3">
      <w:pPr>
        <w:pStyle w:val="2"/>
        <w:rPr>
          <w:rFonts w:ascii="HG丸ｺﾞｼｯｸM-PRO" w:eastAsia="HG丸ｺﾞｼｯｸM-PRO" w:hAnsi="HG丸ｺﾞｼｯｸM-PRO"/>
          <w:b/>
          <w:sz w:val="28"/>
        </w:rPr>
      </w:pPr>
      <w:bookmarkStart w:id="72" w:name="_Toc474761014"/>
      <w:r w:rsidRPr="002727B3">
        <w:rPr>
          <w:rFonts w:ascii="HG丸ｺﾞｼｯｸM-PRO" w:eastAsia="HG丸ｺﾞｼｯｸM-PRO" w:hAnsi="HG丸ｺﾞｼｯｸM-PRO"/>
          <w:b/>
          <w:sz w:val="28"/>
        </w:rPr>
        <w:t>4.1</w:t>
      </w:r>
      <w:r w:rsidR="002E3A15" w:rsidRPr="002727B3">
        <w:rPr>
          <w:rFonts w:ascii="HG丸ｺﾞｼｯｸM-PRO" w:eastAsia="HG丸ｺﾞｼｯｸM-PRO" w:hAnsi="HG丸ｺﾞｼｯｸM-PRO" w:hint="eastAsia"/>
          <w:b/>
          <w:sz w:val="28"/>
        </w:rPr>
        <w:t xml:space="preserve">　</w:t>
      </w:r>
      <w:r w:rsidRPr="002727B3">
        <w:rPr>
          <w:rFonts w:ascii="HG丸ｺﾞｼｯｸM-PRO" w:eastAsia="HG丸ｺﾞｼｯｸM-PRO" w:hAnsi="HG丸ｺﾞｼｯｸM-PRO" w:hint="eastAsia"/>
          <w:b/>
          <w:sz w:val="28"/>
        </w:rPr>
        <w:t>医療機関等における留意事項</w:t>
      </w:r>
      <w:bookmarkEnd w:id="72"/>
    </w:p>
    <w:p w14:paraId="0792BB4E" w14:textId="77777777" w:rsidR="002E3A15" w:rsidRPr="002727B3" w:rsidRDefault="001928DD" w:rsidP="007E461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2727B3">
        <w:rPr>
          <w:rFonts w:ascii="HG丸ｺﾞｼｯｸM-PRO" w:eastAsia="HG丸ｺﾞｼｯｸM-PRO" w:hAnsi="HG丸ｺﾞｼｯｸM-PRO" w:cs="HG丸ｺﾞｼｯｸM-PRO" w:hint="eastAsia"/>
          <w:kern w:val="0"/>
          <w:szCs w:val="21"/>
        </w:rPr>
        <w:t>ここでは、ネットワークを通じて診療情報等を含む医療情報を伝送する場合の</w:t>
      </w:r>
      <w:r w:rsidR="00BC21F1" w:rsidRPr="002727B3">
        <w:rPr>
          <w:rFonts w:ascii="HG丸ｺﾞｼｯｸM-PRO" w:eastAsia="HG丸ｺﾞｼｯｸM-PRO" w:hAnsi="HG丸ｺﾞｼｯｸM-PRO" w:cs="HG丸ｺﾞｼｯｸM-PRO" w:hint="eastAsia"/>
          <w:kern w:val="0"/>
          <w:szCs w:val="21"/>
        </w:rPr>
        <w:t>、</w:t>
      </w:r>
      <w:r w:rsidRPr="002727B3">
        <w:rPr>
          <w:rFonts w:ascii="HG丸ｺﾞｼｯｸM-PRO" w:eastAsia="HG丸ｺﾞｼｯｸM-PRO" w:hAnsi="HG丸ｺﾞｼｯｸM-PRO" w:cs="HG丸ｺﾞｼｯｸM-PRO" w:hint="eastAsia"/>
          <w:kern w:val="0"/>
          <w:szCs w:val="21"/>
        </w:rPr>
        <w:t>医療機関等における留意事項を整理する。</w:t>
      </w:r>
    </w:p>
    <w:p w14:paraId="232863BF" w14:textId="77777777" w:rsidR="002E3A15" w:rsidRPr="00DC55E5" w:rsidRDefault="001928DD" w:rsidP="007E461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2727B3">
        <w:rPr>
          <w:rFonts w:ascii="HG丸ｺﾞｼｯｸM-PRO" w:eastAsia="HG丸ｺﾞｼｯｸM-PRO" w:hAnsi="HG丸ｺﾞｼｯｸM-PRO" w:cs="HG丸ｺﾞｼｯｸM-PRO" w:hint="eastAsia"/>
          <w:kern w:val="0"/>
          <w:szCs w:val="21"/>
        </w:rPr>
        <w:t>まず、医療機関等</w:t>
      </w:r>
      <w:r w:rsidR="00BC21F1" w:rsidRPr="002727B3">
        <w:rPr>
          <w:rFonts w:ascii="HG丸ｺﾞｼｯｸM-PRO" w:eastAsia="HG丸ｺﾞｼｯｸM-PRO" w:hAnsi="HG丸ｺﾞｼｯｸM-PRO" w:cs="HG丸ｺﾞｼｯｸM-PRO" w:hint="eastAsia"/>
          <w:kern w:val="0"/>
          <w:szCs w:val="21"/>
        </w:rPr>
        <w:t>は、</w:t>
      </w:r>
      <w:r w:rsidRPr="00B40359">
        <w:rPr>
          <w:rFonts w:ascii="HG丸ｺﾞｼｯｸM-PRO" w:eastAsia="HG丸ｺﾞｼｯｸM-PRO" w:hAnsi="HG丸ｺﾞｼｯｸM-PRO" w:cs="HG丸ｺﾞｼｯｸM-PRO" w:hint="eastAsia"/>
          <w:kern w:val="0"/>
          <w:szCs w:val="21"/>
        </w:rPr>
        <w:t>情報を伝送するまでの医療情報の管理責任は送信元の医療機関等にある</w:t>
      </w:r>
      <w:r w:rsidRPr="00DC55E5">
        <w:rPr>
          <w:rFonts w:ascii="HG丸ｺﾞｼｯｸM-PRO" w:eastAsia="HG丸ｺﾞｼｯｸM-PRO" w:hAnsi="HG丸ｺﾞｼｯｸM-PRO" w:cs="HG丸ｺﾞｼｯｸM-PRO" w:hint="eastAsia"/>
          <w:kern w:val="0"/>
          <w:szCs w:val="21"/>
        </w:rPr>
        <w:t>こと</w:t>
      </w:r>
      <w:r w:rsidR="00BC21F1" w:rsidRPr="00DC55E5">
        <w:rPr>
          <w:rFonts w:ascii="HG丸ｺﾞｼｯｸM-PRO" w:eastAsia="HG丸ｺﾞｼｯｸM-PRO" w:hAnsi="HG丸ｺﾞｼｯｸM-PRO" w:cs="HG丸ｺﾞｼｯｸM-PRO" w:hint="eastAsia"/>
          <w:kern w:val="0"/>
          <w:szCs w:val="21"/>
        </w:rPr>
        <w:t>を強く意識しなければならない</w:t>
      </w:r>
      <w:r w:rsidRPr="00DC55E5">
        <w:rPr>
          <w:rFonts w:ascii="HG丸ｺﾞｼｯｸM-PRO" w:eastAsia="HG丸ｺﾞｼｯｸM-PRO" w:hAnsi="HG丸ｺﾞｼｯｸM-PRO" w:cs="HG丸ｺﾞｼｯｸM-PRO" w:hint="eastAsia"/>
          <w:kern w:val="0"/>
          <w:szCs w:val="21"/>
        </w:rPr>
        <w:t>。これは、</w:t>
      </w:r>
      <w:r w:rsidR="00BC21F1" w:rsidRPr="00DC55E5">
        <w:rPr>
          <w:rFonts w:ascii="HG丸ｺﾞｼｯｸM-PRO" w:eastAsia="HG丸ｺﾞｼｯｸM-PRO" w:hAnsi="HG丸ｺﾞｼｯｸM-PRO" w:cs="HG丸ｺﾞｼｯｸM-PRO" w:hint="eastAsia"/>
          <w:kern w:val="0"/>
          <w:szCs w:val="21"/>
        </w:rPr>
        <w:t>情報が</w:t>
      </w:r>
      <w:r w:rsidRPr="00DC55E5">
        <w:rPr>
          <w:rFonts w:ascii="HG丸ｺﾞｼｯｸM-PRO" w:eastAsia="HG丸ｺﾞｼｯｸM-PRO" w:hAnsi="HG丸ｺﾞｼｯｸM-PRO" w:cs="HG丸ｺﾞｼｯｸM-PRO" w:hint="eastAsia"/>
          <w:kern w:val="0"/>
          <w:szCs w:val="21"/>
        </w:rPr>
        <w:t>送信元である医療機関等から、通信事業者の提供するネットワークを</w:t>
      </w:r>
      <w:r w:rsidR="00BC21F1" w:rsidRPr="00DC55E5">
        <w:rPr>
          <w:rFonts w:ascii="HG丸ｺﾞｼｯｸM-PRO" w:eastAsia="HG丸ｺﾞｼｯｸM-PRO" w:hAnsi="HG丸ｺﾞｼｯｸM-PRO" w:cs="HG丸ｺﾞｼｯｸM-PRO" w:hint="eastAsia"/>
          <w:kern w:val="0"/>
          <w:szCs w:val="21"/>
        </w:rPr>
        <w:t>介して</w:t>
      </w:r>
      <w:r w:rsidRPr="00DC55E5">
        <w:rPr>
          <w:rFonts w:ascii="HG丸ｺﾞｼｯｸM-PRO" w:eastAsia="HG丸ｺﾞｼｯｸM-PRO" w:hAnsi="HG丸ｺﾞｼｯｸM-PRO" w:cs="HG丸ｺﾞｼｯｸM-PRO" w:hint="eastAsia"/>
          <w:kern w:val="0"/>
          <w:szCs w:val="21"/>
        </w:rPr>
        <w:t>、適切に送信先の医療機関等に受け渡しされるまでの</w:t>
      </w:r>
      <w:r w:rsidR="00BC21F1"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一連の流れ全般において適用される。</w:t>
      </w:r>
    </w:p>
    <w:p w14:paraId="5F876A01" w14:textId="77777777" w:rsidR="002E3A15"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lastRenderedPageBreak/>
        <w:t>医療機関等</w:t>
      </w:r>
      <w:r w:rsidR="00BC21F1" w:rsidRPr="00DC55E5">
        <w:rPr>
          <w:rFonts w:ascii="HG丸ｺﾞｼｯｸM-PRO" w:eastAsia="HG丸ｺﾞｼｯｸM-PRO" w:hAnsi="HG丸ｺﾞｼｯｸM-PRO" w:cs="HG丸ｺﾞｼｯｸM-PRO" w:hint="eastAsia"/>
          <w:kern w:val="0"/>
          <w:szCs w:val="21"/>
        </w:rPr>
        <w:t>が</w:t>
      </w:r>
      <w:r w:rsidRPr="00DC55E5">
        <w:rPr>
          <w:rFonts w:ascii="HG丸ｺﾞｼｯｸM-PRO" w:eastAsia="HG丸ｺﾞｼｯｸM-PRO" w:hAnsi="HG丸ｺﾞｼｯｸM-PRO" w:cs="HG丸ｺﾞｼｯｸM-PRO" w:hint="eastAsia"/>
          <w:kern w:val="0"/>
          <w:szCs w:val="21"/>
        </w:rPr>
        <w:t>情報を送信する場合には、情報を適切に保護する責任を</w:t>
      </w:r>
      <w:r w:rsidR="00BC21F1" w:rsidRPr="00DC55E5">
        <w:rPr>
          <w:rFonts w:ascii="HG丸ｺﾞｼｯｸM-PRO" w:eastAsia="HG丸ｺﾞｼｯｸM-PRO" w:hAnsi="HG丸ｺﾞｼｯｸM-PRO" w:cs="HG丸ｺﾞｼｯｸM-PRO" w:hint="eastAsia"/>
          <w:kern w:val="0"/>
          <w:szCs w:val="21"/>
        </w:rPr>
        <w:t>全うするため</w:t>
      </w:r>
      <w:r w:rsidRPr="00DC55E5">
        <w:rPr>
          <w:rFonts w:ascii="HG丸ｺﾞｼｯｸM-PRO" w:eastAsia="HG丸ｺﾞｼｯｸM-PRO" w:hAnsi="HG丸ｺﾞｼｯｸM-PRO" w:cs="HG丸ｺﾞｼｯｸM-PRO" w:hint="eastAsia"/>
          <w:kern w:val="0"/>
          <w:szCs w:val="21"/>
        </w:rPr>
        <w:t>、次の点に留意</w:t>
      </w:r>
      <w:r w:rsidR="000C675C" w:rsidRPr="00DC55E5">
        <w:rPr>
          <w:rFonts w:ascii="HG丸ｺﾞｼｯｸM-PRO" w:eastAsia="HG丸ｺﾞｼｯｸM-PRO" w:hAnsi="HG丸ｺﾞｼｯｸM-PRO" w:cs="HG丸ｺﾞｼｯｸM-PRO" w:hint="eastAsia"/>
          <w:kern w:val="0"/>
          <w:szCs w:val="21"/>
        </w:rPr>
        <w:t>され</w:t>
      </w:r>
      <w:r w:rsidRPr="00DC55E5">
        <w:rPr>
          <w:rFonts w:ascii="HG丸ｺﾞｼｯｸM-PRO" w:eastAsia="HG丸ｺﾞｼｯｸM-PRO" w:hAnsi="HG丸ｺﾞｼｯｸM-PRO" w:cs="HG丸ｺﾞｼｯｸM-PRO" w:hint="eastAsia"/>
          <w:kern w:val="0"/>
          <w:szCs w:val="21"/>
        </w:rPr>
        <w:t>たい。</w:t>
      </w:r>
    </w:p>
    <w:p w14:paraId="68FA9D79" w14:textId="77777777" w:rsidR="00D2357D" w:rsidRPr="00DC55E5" w:rsidRDefault="00D2357D" w:rsidP="002E3A15">
      <w:pPr>
        <w:autoSpaceDE w:val="0"/>
        <w:autoSpaceDN w:val="0"/>
        <w:adjustRightInd w:val="0"/>
        <w:jc w:val="left"/>
        <w:rPr>
          <w:rFonts w:ascii="HG丸ｺﾞｼｯｸM-PRO" w:eastAsia="HG丸ｺﾞｼｯｸM-PRO" w:hAnsi="HG丸ｺﾞｼｯｸM-PRO" w:cs="HG丸ｺﾞｼｯｸM-PRO"/>
          <w:kern w:val="0"/>
          <w:szCs w:val="21"/>
        </w:rPr>
      </w:pPr>
    </w:p>
    <w:p w14:paraId="7178277C" w14:textId="77777777" w:rsidR="001928DD" w:rsidRPr="00DC55E5" w:rsidRDefault="00BC21F1" w:rsidP="00B36896">
      <w:pPr>
        <w:pStyle w:val="3"/>
        <w:ind w:leftChars="0" w:left="0"/>
        <w:rPr>
          <w:rFonts w:ascii="HG丸ｺﾞｼｯｸM-PRO" w:eastAsia="HG丸ｺﾞｼｯｸM-PRO" w:hAnsi="HG丸ｺﾞｼｯｸM-PRO" w:cs="HG丸ｺﾞｼｯｸM-PRO"/>
          <w:b/>
          <w:kern w:val="0"/>
          <w:sz w:val="24"/>
          <w:szCs w:val="21"/>
        </w:rPr>
      </w:pPr>
      <w:bookmarkStart w:id="73" w:name="_Toc474761015"/>
      <w:r w:rsidRPr="00DC55E5">
        <w:rPr>
          <w:rFonts w:ascii="HG丸ｺﾞｼｯｸM-PRO" w:eastAsia="HG丸ｺﾞｼｯｸM-PRO" w:hAnsi="HG丸ｺﾞｼｯｸM-PRO" w:hint="eastAsia"/>
          <w:b/>
          <w:sz w:val="24"/>
        </w:rPr>
        <w:t>（１）</w:t>
      </w:r>
      <w:r w:rsidR="001928DD" w:rsidRPr="00DC55E5">
        <w:rPr>
          <w:rFonts w:ascii="HG丸ｺﾞｼｯｸM-PRO" w:eastAsia="HG丸ｺﾞｼｯｸM-PRO" w:hAnsi="HG丸ｺﾞｼｯｸM-PRO" w:hint="eastAsia"/>
          <w:b/>
          <w:sz w:val="24"/>
        </w:rPr>
        <w:t>盗聴の危険性</w:t>
      </w:r>
      <w:r w:rsidRPr="00DC55E5">
        <w:rPr>
          <w:rFonts w:ascii="HG丸ｺﾞｼｯｸM-PRO" w:eastAsia="HG丸ｺﾞｼｯｸM-PRO" w:hAnsi="HG丸ｺﾞｼｯｸM-PRO" w:hint="eastAsia"/>
          <w:b/>
          <w:sz w:val="24"/>
        </w:rPr>
        <w:t>への</w:t>
      </w:r>
      <w:r w:rsidR="001928DD" w:rsidRPr="00DC55E5">
        <w:rPr>
          <w:rFonts w:ascii="HG丸ｺﾞｼｯｸM-PRO" w:eastAsia="HG丸ｺﾞｼｯｸM-PRO" w:hAnsi="HG丸ｺﾞｼｯｸM-PRO" w:hint="eastAsia"/>
          <w:b/>
          <w:sz w:val="24"/>
        </w:rPr>
        <w:t>対応</w:t>
      </w:r>
      <w:bookmarkEnd w:id="73"/>
    </w:p>
    <w:tbl>
      <w:tblPr>
        <w:tblStyle w:val="a4"/>
        <w:tblW w:w="8505" w:type="dxa"/>
        <w:tblInd w:w="108" w:type="dxa"/>
        <w:tblLook w:val="04A0" w:firstRow="1" w:lastRow="0" w:firstColumn="1" w:lastColumn="0" w:noHBand="0" w:noVBand="1"/>
      </w:tblPr>
      <w:tblGrid>
        <w:gridCol w:w="8505"/>
      </w:tblGrid>
      <w:tr w:rsidR="002E3A15" w:rsidRPr="00DC55E5" w14:paraId="0A287080" w14:textId="77777777" w:rsidTr="002E3A15">
        <w:tc>
          <w:tcPr>
            <w:tcW w:w="8505" w:type="dxa"/>
          </w:tcPr>
          <w:p w14:paraId="298FBBE8" w14:textId="77777777" w:rsidR="002E3A15" w:rsidRPr="00DC55E5" w:rsidRDefault="00933F60" w:rsidP="00933F60">
            <w:pPr>
              <w:autoSpaceDE w:val="0"/>
              <w:autoSpaceDN w:val="0"/>
              <w:adjustRightInd w:val="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盗聴とは、</w:t>
            </w:r>
            <w:r w:rsidR="002E3A15" w:rsidRPr="00DC55E5">
              <w:rPr>
                <w:rFonts w:ascii="HG丸ｺﾞｼｯｸM-PRO" w:eastAsia="HG丸ｺﾞｼｯｸM-PRO" w:hAnsi="HG丸ｺﾞｼｯｸM-PRO" w:cs="HG丸ｺﾞｼｯｸM-PRO" w:hint="eastAsia"/>
                <w:kern w:val="0"/>
                <w:szCs w:val="21"/>
              </w:rPr>
              <w:t>ネットワークに特</w:t>
            </w:r>
            <w:r w:rsidR="004259B6" w:rsidRPr="00DC55E5">
              <w:rPr>
                <w:rFonts w:ascii="HG丸ｺﾞｼｯｸM-PRO" w:eastAsia="HG丸ｺﾞｼｯｸM-PRO" w:hAnsi="HG丸ｺﾞｼｯｸM-PRO" w:cs="HG丸ｺﾞｼｯｸM-PRO" w:hint="eastAsia"/>
                <w:kern w:val="0"/>
                <w:szCs w:val="21"/>
              </w:rPr>
              <w:t>有の</w:t>
            </w:r>
            <w:r w:rsidR="002E3A15" w:rsidRPr="00DC55E5">
              <w:rPr>
                <w:rFonts w:ascii="HG丸ｺﾞｼｯｸM-PRO" w:eastAsia="HG丸ｺﾞｼｯｸM-PRO" w:hAnsi="HG丸ｺﾞｼｯｸM-PRO" w:cs="HG丸ｺﾞｼｯｸM-PRO" w:hint="eastAsia"/>
                <w:kern w:val="0"/>
                <w:szCs w:val="21"/>
              </w:rPr>
              <w:t>事象ではなく、広く第三者が</w:t>
            </w:r>
            <w:r w:rsidR="004259B6" w:rsidRPr="00DC55E5">
              <w:rPr>
                <w:rFonts w:ascii="HG丸ｺﾞｼｯｸM-PRO" w:eastAsia="HG丸ｺﾞｼｯｸM-PRO" w:hAnsi="HG丸ｺﾞｼｯｸM-PRO" w:cs="HG丸ｺﾞｼｯｸM-PRO" w:hint="eastAsia"/>
                <w:kern w:val="0"/>
                <w:szCs w:val="21"/>
              </w:rPr>
              <w:t>意図的に</w:t>
            </w:r>
            <w:r w:rsidR="002E3A15" w:rsidRPr="00DC55E5">
              <w:rPr>
                <w:rFonts w:ascii="HG丸ｺﾞｼｯｸM-PRO" w:eastAsia="HG丸ｺﾞｼｯｸM-PRO" w:hAnsi="HG丸ｺﾞｼｯｸM-PRO" w:cs="HG丸ｺﾞｼｯｸM-PRO" w:hint="eastAsia"/>
                <w:kern w:val="0"/>
                <w:szCs w:val="21"/>
              </w:rPr>
              <w:t>会話</w:t>
            </w:r>
            <w:r w:rsidR="004259B6" w:rsidRPr="00DC55E5">
              <w:rPr>
                <w:rFonts w:ascii="HG丸ｺﾞｼｯｸM-PRO" w:eastAsia="HG丸ｺﾞｼｯｸM-PRO" w:hAnsi="HG丸ｺﾞｼｯｸM-PRO" w:cs="HG丸ｺﾞｼｯｸM-PRO" w:hint="eastAsia"/>
                <w:kern w:val="0"/>
                <w:szCs w:val="21"/>
              </w:rPr>
              <w:t>の内容・</w:t>
            </w:r>
            <w:r w:rsidR="002E3A15" w:rsidRPr="00DC55E5">
              <w:rPr>
                <w:rFonts w:ascii="HG丸ｺﾞｼｯｸM-PRO" w:eastAsia="HG丸ｺﾞｼｯｸM-PRO" w:hAnsi="HG丸ｺﾞｼｯｸM-PRO" w:cs="HG丸ｺﾞｼｯｸM-PRO" w:hint="eastAsia"/>
                <w:kern w:val="0"/>
                <w:szCs w:val="21"/>
              </w:rPr>
              <w:t>情報を盗み聞</w:t>
            </w:r>
            <w:r w:rsidR="004259B6" w:rsidRPr="00DC55E5">
              <w:rPr>
                <w:rFonts w:ascii="HG丸ｺﾞｼｯｸM-PRO" w:eastAsia="HG丸ｺﾞｼｯｸM-PRO" w:hAnsi="HG丸ｺﾞｼｯｸM-PRO" w:cs="HG丸ｺﾞｼｯｸM-PRO" w:hint="eastAsia"/>
                <w:kern w:val="0"/>
                <w:szCs w:val="21"/>
              </w:rPr>
              <w:t>くことである</w:t>
            </w:r>
            <w:r w:rsidR="002E3A15" w:rsidRPr="00DC55E5">
              <w:rPr>
                <w:rFonts w:ascii="HG丸ｺﾞｼｯｸM-PRO" w:eastAsia="HG丸ｺﾞｼｯｸM-PRO" w:hAnsi="HG丸ｺﾞｼｯｸM-PRO" w:cs="HG丸ｺﾞｼｯｸM-PRO" w:hint="eastAsia"/>
                <w:kern w:val="0"/>
                <w:szCs w:val="21"/>
              </w:rPr>
              <w:t>。ネットワークでは、一般的に何らかの手段で伝送中の情報（電気信号）を盗み取る</w:t>
            </w:r>
            <w:r w:rsidR="004259B6" w:rsidRPr="00DC55E5">
              <w:rPr>
                <w:rFonts w:ascii="HG丸ｺﾞｼｯｸM-PRO" w:eastAsia="HG丸ｺﾞｼｯｸM-PRO" w:hAnsi="HG丸ｺﾞｼｯｸM-PRO" w:cs="HG丸ｺﾞｼｯｸM-PRO" w:hint="eastAsia"/>
                <w:kern w:val="0"/>
                <w:szCs w:val="21"/>
              </w:rPr>
              <w:t>こと</w:t>
            </w:r>
            <w:r w:rsidR="002E3A15" w:rsidRPr="00DC55E5">
              <w:rPr>
                <w:rFonts w:ascii="HG丸ｺﾞｼｯｸM-PRO" w:eastAsia="HG丸ｺﾞｼｯｸM-PRO" w:hAnsi="HG丸ｺﾞｼｯｸM-PRO" w:cs="HG丸ｺﾞｼｯｸM-PRO" w:hint="eastAsia"/>
                <w:kern w:val="0"/>
                <w:szCs w:val="21"/>
              </w:rPr>
              <w:t>を指す。</w:t>
            </w:r>
          </w:p>
        </w:tc>
      </w:tr>
    </w:tbl>
    <w:p w14:paraId="4C70A156" w14:textId="77777777" w:rsidR="001928DD" w:rsidRPr="00DC55E5" w:rsidRDefault="001928DD" w:rsidP="004259B6">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ネットワークを通じて情報を伝送する場合、盗聴に最も</w:t>
      </w:r>
      <w:r w:rsidR="004259B6" w:rsidRPr="00DC55E5">
        <w:rPr>
          <w:rFonts w:ascii="HG丸ｺﾞｼｯｸM-PRO" w:eastAsia="HG丸ｺﾞｼｯｸM-PRO" w:hAnsi="HG丸ｺﾞｼｯｸM-PRO" w:cs="HG丸ｺﾞｼｯｸM-PRO" w:hint="eastAsia"/>
          <w:kern w:val="0"/>
          <w:szCs w:val="21"/>
        </w:rPr>
        <w:t>注</w:t>
      </w:r>
      <w:r w:rsidRPr="00DC55E5">
        <w:rPr>
          <w:rFonts w:ascii="HG丸ｺﾞｼｯｸM-PRO" w:eastAsia="HG丸ｺﾞｼｯｸM-PRO" w:hAnsi="HG丸ｺﾞｼｯｸM-PRO" w:cs="HG丸ｺﾞｼｯｸM-PRO" w:hint="eastAsia"/>
          <w:kern w:val="0"/>
          <w:szCs w:val="21"/>
        </w:rPr>
        <w:t>意しなくてはならない。</w:t>
      </w:r>
    </w:p>
    <w:p w14:paraId="17EA3AFC" w14:textId="77777777" w:rsidR="001928DD" w:rsidRPr="00DC55E5" w:rsidRDefault="004259B6"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また</w:t>
      </w:r>
      <w:r w:rsidR="003A695B"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第三者が意図的に</w:t>
      </w:r>
      <w:r w:rsidR="001928DD" w:rsidRPr="00DC55E5">
        <w:rPr>
          <w:rFonts w:ascii="HG丸ｺﾞｼｯｸM-PRO" w:eastAsia="HG丸ｺﾞｼｯｸM-PRO" w:hAnsi="HG丸ｺﾞｼｯｸM-PRO" w:cs="HG丸ｺﾞｼｯｸM-PRO" w:hint="eastAsia"/>
          <w:kern w:val="0"/>
          <w:szCs w:val="21"/>
        </w:rPr>
        <w:t>情報</w:t>
      </w:r>
      <w:r w:rsidRPr="00DC55E5">
        <w:rPr>
          <w:rFonts w:ascii="HG丸ｺﾞｼｯｸM-PRO" w:eastAsia="HG丸ｺﾞｼｯｸM-PRO" w:hAnsi="HG丸ｺﾞｼｯｸM-PRO" w:cs="HG丸ｺﾞｼｯｸM-PRO" w:hint="eastAsia"/>
          <w:kern w:val="0"/>
          <w:szCs w:val="21"/>
        </w:rPr>
        <w:t>を</w:t>
      </w:r>
      <w:r w:rsidR="001928DD" w:rsidRPr="00DC55E5">
        <w:rPr>
          <w:rFonts w:ascii="HG丸ｺﾞｼｯｸM-PRO" w:eastAsia="HG丸ｺﾞｼｯｸM-PRO" w:hAnsi="HG丸ｺﾞｼｯｸM-PRO" w:cs="HG丸ｺﾞｼｯｸM-PRO" w:hint="eastAsia"/>
          <w:kern w:val="0"/>
          <w:szCs w:val="21"/>
        </w:rPr>
        <w:t>盗み取</w:t>
      </w:r>
      <w:r w:rsidRPr="00DC55E5">
        <w:rPr>
          <w:rFonts w:ascii="HG丸ｺﾞｼｯｸM-PRO" w:eastAsia="HG丸ｺﾞｼｯｸM-PRO" w:hAnsi="HG丸ｺﾞｼｯｸM-PRO" w:cs="HG丸ｺﾞｼｯｸM-PRO" w:hint="eastAsia"/>
          <w:kern w:val="0"/>
          <w:szCs w:val="21"/>
        </w:rPr>
        <w:t>る場合だけでなく</w:t>
      </w:r>
      <w:r w:rsidR="001928DD"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伝送途中で</w:t>
      </w:r>
      <w:r w:rsidR="001928DD" w:rsidRPr="00DC55E5">
        <w:rPr>
          <w:rFonts w:ascii="HG丸ｺﾞｼｯｸM-PRO" w:eastAsia="HG丸ｺﾞｼｯｸM-PRO" w:hAnsi="HG丸ｺﾞｼｯｸM-PRO" w:cs="HG丸ｺﾞｼｯｸM-PRO" w:hint="eastAsia"/>
          <w:kern w:val="0"/>
          <w:szCs w:val="21"/>
        </w:rPr>
        <w:t>意図しない情報漏えいや誤送信等が発生した場合</w:t>
      </w:r>
      <w:r w:rsidRPr="00DC55E5">
        <w:rPr>
          <w:rFonts w:ascii="HG丸ｺﾞｼｯｸM-PRO" w:eastAsia="HG丸ｺﾞｼｯｸM-PRO" w:hAnsi="HG丸ｺﾞｼｯｸM-PRO" w:cs="HG丸ｺﾞｼｯｸM-PRO" w:hint="eastAsia"/>
          <w:kern w:val="0"/>
          <w:szCs w:val="21"/>
        </w:rPr>
        <w:t>に備え、</w:t>
      </w:r>
      <w:r w:rsidR="001928DD" w:rsidRPr="00DC55E5">
        <w:rPr>
          <w:rFonts w:ascii="HG丸ｺﾞｼｯｸM-PRO" w:eastAsia="HG丸ｺﾞｼｯｸM-PRO" w:hAnsi="HG丸ｺﾞｼｯｸM-PRO" w:cs="HG丸ｺﾞｼｯｸM-PRO" w:hint="eastAsia"/>
          <w:kern w:val="0"/>
          <w:szCs w:val="21"/>
        </w:rPr>
        <w:t>適切な処置を取る必要がある。その</w:t>
      </w:r>
      <w:r w:rsidR="00222CE0" w:rsidRPr="00DC55E5">
        <w:rPr>
          <w:rFonts w:ascii="HG丸ｺﾞｼｯｸM-PRO" w:eastAsia="HG丸ｺﾞｼｯｸM-PRO" w:hAnsi="HG丸ｺﾞｼｯｸM-PRO" w:cs="HG丸ｺﾞｼｯｸM-PRO" w:hint="eastAsia"/>
          <w:kern w:val="0"/>
          <w:szCs w:val="21"/>
        </w:rPr>
        <w:t>一</w:t>
      </w:r>
      <w:r w:rsidR="001928DD" w:rsidRPr="00DC55E5">
        <w:rPr>
          <w:rFonts w:ascii="HG丸ｺﾞｼｯｸM-PRO" w:eastAsia="HG丸ｺﾞｼｯｸM-PRO" w:hAnsi="HG丸ｺﾞｼｯｸM-PRO" w:cs="HG丸ｺﾞｼｯｸM-PRO" w:hint="eastAsia"/>
          <w:kern w:val="0"/>
          <w:szCs w:val="21"/>
        </w:rPr>
        <w:t>つの方法</w:t>
      </w:r>
      <w:r w:rsidRPr="00DC55E5">
        <w:rPr>
          <w:rFonts w:ascii="HG丸ｺﾞｼｯｸM-PRO" w:eastAsia="HG丸ｺﾞｼｯｸM-PRO" w:hAnsi="HG丸ｺﾞｼｯｸM-PRO" w:cs="HG丸ｺﾞｼｯｸM-PRO" w:hint="eastAsia"/>
          <w:kern w:val="0"/>
          <w:szCs w:val="21"/>
        </w:rPr>
        <w:t>に</w:t>
      </w:r>
      <w:r w:rsidR="001928DD" w:rsidRPr="00DC55E5">
        <w:rPr>
          <w:rFonts w:ascii="HG丸ｺﾞｼｯｸM-PRO" w:eastAsia="HG丸ｺﾞｼｯｸM-PRO" w:hAnsi="HG丸ｺﾞｼｯｸM-PRO" w:cs="HG丸ｺﾞｼｯｸM-PRO" w:hint="eastAsia"/>
          <w:kern w:val="0"/>
          <w:szCs w:val="21"/>
        </w:rPr>
        <w:t>医療情報の暗号化が</w:t>
      </w:r>
      <w:r w:rsidRPr="00DC55E5">
        <w:rPr>
          <w:rFonts w:ascii="HG丸ｺﾞｼｯｸM-PRO" w:eastAsia="HG丸ｺﾞｼｯｸM-PRO" w:hAnsi="HG丸ｺﾞｼｯｸM-PRO" w:cs="HG丸ｺﾞｼｯｸM-PRO" w:hint="eastAsia"/>
          <w:kern w:val="0"/>
          <w:szCs w:val="21"/>
        </w:rPr>
        <w:t>あ</w:t>
      </w:r>
      <w:r w:rsidR="001928DD" w:rsidRPr="00DC55E5">
        <w:rPr>
          <w:rFonts w:ascii="HG丸ｺﾞｼｯｸM-PRO" w:eastAsia="HG丸ｺﾞｼｯｸM-PRO" w:hAnsi="HG丸ｺﾞｼｯｸM-PRO" w:cs="HG丸ｺﾞｼｯｸM-PRO" w:hint="eastAsia"/>
          <w:kern w:val="0"/>
          <w:szCs w:val="21"/>
        </w:rPr>
        <w:t>る。</w:t>
      </w:r>
    </w:p>
    <w:p w14:paraId="0FE587C1" w14:textId="77777777" w:rsidR="001928DD" w:rsidRPr="00DC55E5" w:rsidRDefault="001928DD" w:rsidP="007E461F">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2727B3">
        <w:rPr>
          <w:rFonts w:ascii="HG丸ｺﾞｼｯｸM-PRO" w:eastAsia="HG丸ｺﾞｼｯｸM-PRO" w:hAnsi="HG丸ｺﾞｼｯｸM-PRO" w:cs="HG丸ｺﾞｼｯｸM-PRO" w:hint="eastAsia"/>
          <w:kern w:val="0"/>
          <w:szCs w:val="21"/>
        </w:rPr>
        <w:t>どの程度の暗号化を、どのタイミングで施すかについては</w:t>
      </w:r>
      <w:r w:rsidR="004259B6" w:rsidRPr="002727B3">
        <w:rPr>
          <w:rFonts w:ascii="HG丸ｺﾞｼｯｸM-PRO" w:eastAsia="HG丸ｺﾞｼｯｸM-PRO" w:hAnsi="HG丸ｺﾞｼｯｸM-PRO" w:cs="HG丸ｺﾞｼｯｸM-PRO" w:hint="eastAsia"/>
          <w:kern w:val="0"/>
          <w:szCs w:val="21"/>
        </w:rPr>
        <w:t>、</w:t>
      </w:r>
      <w:r w:rsidRPr="002727B3">
        <w:rPr>
          <w:rFonts w:ascii="HG丸ｺﾞｼｯｸM-PRO" w:eastAsia="HG丸ｺﾞｼｯｸM-PRO" w:hAnsi="HG丸ｺﾞｼｯｸM-PRO" w:cs="HG丸ｺﾞｼｯｸM-PRO" w:hint="eastAsia"/>
          <w:kern w:val="0"/>
          <w:szCs w:val="21"/>
        </w:rPr>
        <w:t>伝送しようとする情報の機密性の高さや</w:t>
      </w:r>
      <w:r w:rsidR="004259B6" w:rsidRPr="002727B3">
        <w:rPr>
          <w:rFonts w:ascii="HG丸ｺﾞｼｯｸM-PRO" w:eastAsia="HG丸ｺﾞｼｯｸM-PRO" w:hAnsi="HG丸ｺﾞｼｯｸM-PRO" w:cs="HG丸ｺﾞｼｯｸM-PRO" w:hint="eastAsia"/>
          <w:kern w:val="0"/>
          <w:szCs w:val="21"/>
        </w:rPr>
        <w:t>、</w:t>
      </w:r>
      <w:r w:rsidRPr="002727B3">
        <w:rPr>
          <w:rFonts w:ascii="HG丸ｺﾞｼｯｸM-PRO" w:eastAsia="HG丸ｺﾞｼｯｸM-PRO" w:hAnsi="HG丸ｺﾞｼｯｸM-PRO" w:cs="HG丸ｺﾞｼｯｸM-PRO" w:hint="eastAsia"/>
          <w:kern w:val="0"/>
          <w:szCs w:val="21"/>
        </w:rPr>
        <w:t>医療機関等で構築している医療情報システムの運用方法によ</w:t>
      </w:r>
      <w:r w:rsidR="00D86FB3" w:rsidRPr="002727B3">
        <w:rPr>
          <w:rFonts w:ascii="HG丸ｺﾞｼｯｸM-PRO" w:eastAsia="HG丸ｺﾞｼｯｸM-PRO" w:hAnsi="HG丸ｺﾞｼｯｸM-PRO" w:cs="HG丸ｺﾞｼｯｸM-PRO" w:hint="eastAsia"/>
          <w:kern w:val="0"/>
          <w:szCs w:val="21"/>
        </w:rPr>
        <w:t>り</w:t>
      </w:r>
      <w:r w:rsidRPr="002727B3">
        <w:rPr>
          <w:rFonts w:ascii="HG丸ｺﾞｼｯｸM-PRO" w:eastAsia="HG丸ｺﾞｼｯｸM-PRO" w:hAnsi="HG丸ｺﾞｼｯｸM-PRO" w:cs="HG丸ｺﾞｼｯｸM-PRO" w:hint="eastAsia"/>
          <w:kern w:val="0"/>
          <w:szCs w:val="21"/>
        </w:rPr>
        <w:t>異なる</w:t>
      </w:r>
      <w:r w:rsidR="00CD4781" w:rsidRPr="002727B3">
        <w:rPr>
          <w:rFonts w:ascii="HG丸ｺﾞｼｯｸM-PRO" w:eastAsia="HG丸ｺﾞｼｯｸM-PRO" w:hAnsi="HG丸ｺﾞｼｯｸM-PRO" w:cs="HG丸ｺﾞｼｯｸM-PRO" w:hint="eastAsia"/>
          <w:kern w:val="0"/>
          <w:szCs w:val="21"/>
        </w:rPr>
        <w:t>。</w:t>
      </w:r>
      <w:r w:rsidR="00CD4781" w:rsidRPr="00B40359">
        <w:rPr>
          <w:rFonts w:ascii="HG丸ｺﾞｼｯｸM-PRO" w:eastAsia="HG丸ｺﾞｼｯｸM-PRO" w:hAnsi="HG丸ｺﾞｼｯｸM-PRO" w:cs="HG丸ｺﾞｼｯｸM-PRO" w:hint="eastAsia"/>
          <w:kern w:val="0"/>
          <w:szCs w:val="21"/>
        </w:rPr>
        <w:t>よって、</w:t>
      </w:r>
      <w:r w:rsidRPr="00B40359">
        <w:rPr>
          <w:rFonts w:ascii="HG丸ｺﾞｼｯｸM-PRO" w:eastAsia="HG丸ｺﾞｼｯｸM-PRO" w:hAnsi="HG丸ｺﾞｼｯｸM-PRO" w:cs="HG丸ｺﾞｼｯｸM-PRO" w:hint="eastAsia"/>
          <w:kern w:val="0"/>
          <w:szCs w:val="21"/>
        </w:rPr>
        <w:t>一概に規定することは困難であるが、少なくとも情報を伝送し、医療機関等の設備から情報が送出される段階においては</w:t>
      </w:r>
      <w:r w:rsidR="00D86FB3"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暗号化されていることが必須である。</w:t>
      </w:r>
    </w:p>
    <w:p w14:paraId="73959F0C" w14:textId="77777777" w:rsidR="001928DD" w:rsidRPr="002727B3"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盗聴防止については、リモートログインによる保守を実施する</w:t>
      </w:r>
      <w:r w:rsidRPr="002727B3">
        <w:rPr>
          <w:rFonts w:ascii="HG丸ｺﾞｼｯｸM-PRO" w:eastAsia="HG丸ｺﾞｼｯｸM-PRO" w:hAnsi="HG丸ｺﾞｼｯｸM-PRO" w:cs="HG丸ｺﾞｼｯｸM-PRO" w:hint="eastAsia"/>
          <w:kern w:val="0"/>
          <w:szCs w:val="21"/>
        </w:rPr>
        <w:t>時も同様である。その場合、医療機関等は保守委託事業者等に対処方法を確認し、監督する責任を負う。</w:t>
      </w:r>
    </w:p>
    <w:p w14:paraId="4E038871" w14:textId="77777777" w:rsidR="00963EB3" w:rsidRPr="002727B3" w:rsidRDefault="00963EB3" w:rsidP="009A14E7">
      <w:pPr>
        <w:autoSpaceDE w:val="0"/>
        <w:autoSpaceDN w:val="0"/>
        <w:adjustRightInd w:val="0"/>
        <w:jc w:val="right"/>
        <w:rPr>
          <w:rFonts w:ascii="HG丸ｺﾞｼｯｸM-PRO" w:eastAsia="HG丸ｺﾞｼｯｸM-PRO" w:hAnsi="HG丸ｺﾞｼｯｸM-PRO"/>
          <w:b/>
          <w:sz w:val="24"/>
        </w:rPr>
      </w:pPr>
    </w:p>
    <w:p w14:paraId="78964544" w14:textId="77777777" w:rsidR="001928DD" w:rsidRPr="002727B3" w:rsidRDefault="00D86FB3" w:rsidP="00B36896">
      <w:pPr>
        <w:pStyle w:val="3"/>
        <w:ind w:leftChars="0" w:left="0"/>
        <w:rPr>
          <w:rFonts w:ascii="HG丸ｺﾞｼｯｸM-PRO" w:eastAsia="HG丸ｺﾞｼｯｸM-PRO" w:hAnsi="HG丸ｺﾞｼｯｸM-PRO" w:cs="HG丸ｺﾞｼｯｸM-PRO"/>
          <w:b/>
          <w:kern w:val="0"/>
          <w:sz w:val="24"/>
          <w:szCs w:val="21"/>
        </w:rPr>
      </w:pPr>
      <w:bookmarkStart w:id="74" w:name="_Toc474761016"/>
      <w:r w:rsidRPr="002727B3">
        <w:rPr>
          <w:rFonts w:ascii="HG丸ｺﾞｼｯｸM-PRO" w:eastAsia="HG丸ｺﾞｼｯｸM-PRO" w:hAnsi="HG丸ｺﾞｼｯｸM-PRO" w:hint="eastAsia"/>
          <w:b/>
          <w:sz w:val="24"/>
        </w:rPr>
        <w:t>（２）</w:t>
      </w:r>
      <w:r w:rsidR="001928DD" w:rsidRPr="002727B3">
        <w:rPr>
          <w:rFonts w:ascii="HG丸ｺﾞｼｯｸM-PRO" w:eastAsia="HG丸ｺﾞｼｯｸM-PRO" w:hAnsi="HG丸ｺﾞｼｯｸM-PRO" w:hint="eastAsia"/>
          <w:b/>
          <w:sz w:val="24"/>
        </w:rPr>
        <w:t>改ざんの危険性への対応</w:t>
      </w:r>
      <w:bookmarkEnd w:id="74"/>
    </w:p>
    <w:tbl>
      <w:tblPr>
        <w:tblStyle w:val="a4"/>
        <w:tblW w:w="8505" w:type="dxa"/>
        <w:tblInd w:w="108" w:type="dxa"/>
        <w:tblLook w:val="04A0" w:firstRow="1" w:lastRow="0" w:firstColumn="1" w:lastColumn="0" w:noHBand="0" w:noVBand="1"/>
      </w:tblPr>
      <w:tblGrid>
        <w:gridCol w:w="8505"/>
      </w:tblGrid>
      <w:tr w:rsidR="002E3A15" w:rsidRPr="00DC55E5" w14:paraId="7EC5C64C" w14:textId="77777777" w:rsidTr="002E3A15">
        <w:tc>
          <w:tcPr>
            <w:tcW w:w="8505" w:type="dxa"/>
          </w:tcPr>
          <w:p w14:paraId="37EC4953" w14:textId="77777777" w:rsidR="002E3A15" w:rsidRPr="00DC55E5" w:rsidRDefault="00427C2D"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424A27">
              <w:rPr>
                <w:rFonts w:ascii="HG丸ｺﾞｼｯｸM-PRO" w:eastAsia="HG丸ｺﾞｼｯｸM-PRO" w:hAnsi="HG丸ｺﾞｼｯｸM-PRO" w:cs="HG丸ｺﾞｼｯｸM-PRO" w:hint="eastAsia"/>
                <w:kern w:val="0"/>
                <w:szCs w:val="21"/>
              </w:rPr>
              <w:t>改ざんとは</w:t>
            </w:r>
            <w:r w:rsidR="00933F60" w:rsidRPr="00B40359">
              <w:rPr>
                <w:rFonts w:ascii="HG丸ｺﾞｼｯｸM-PRO" w:eastAsia="HG丸ｺﾞｼｯｸM-PRO" w:hAnsi="HG丸ｺﾞｼｯｸM-PRO" w:cs="HG丸ｺﾞｼｯｸM-PRO" w:hint="eastAsia"/>
                <w:kern w:val="0"/>
                <w:szCs w:val="21"/>
              </w:rPr>
              <w:t>、</w:t>
            </w:r>
            <w:r w:rsidR="002E3A15" w:rsidRPr="00B40359">
              <w:rPr>
                <w:rFonts w:ascii="HG丸ｺﾞｼｯｸM-PRO" w:eastAsia="HG丸ｺﾞｼｯｸM-PRO" w:hAnsi="HG丸ｺﾞｼｯｸM-PRO" w:cs="HG丸ｺﾞｼｯｸM-PRO" w:hint="eastAsia"/>
                <w:kern w:val="0"/>
                <w:szCs w:val="21"/>
              </w:rPr>
              <w:t>情報を不正に書き換えること</w:t>
            </w:r>
            <w:r w:rsidR="00D86FB3" w:rsidRPr="00B40359">
              <w:rPr>
                <w:rFonts w:ascii="HG丸ｺﾞｼｯｸM-PRO" w:eastAsia="HG丸ｺﾞｼｯｸM-PRO" w:hAnsi="HG丸ｺﾞｼｯｸM-PRO" w:cs="HG丸ｺﾞｼｯｸM-PRO" w:hint="eastAsia"/>
                <w:kern w:val="0"/>
                <w:szCs w:val="21"/>
              </w:rPr>
              <w:t>である</w:t>
            </w:r>
            <w:r w:rsidR="002E3A15" w:rsidRPr="00B40359">
              <w:rPr>
                <w:rFonts w:ascii="HG丸ｺﾞｼｯｸM-PRO" w:eastAsia="HG丸ｺﾞｼｯｸM-PRO" w:hAnsi="HG丸ｺﾞｼｯｸM-PRO" w:cs="HG丸ｺﾞｼｯｸM-PRO" w:hint="eastAsia"/>
                <w:kern w:val="0"/>
                <w:szCs w:val="21"/>
              </w:rPr>
              <w:t>。例えば、ホームページを不正に書き換えたり、伝送途中の情報を書き換えたりする行為</w:t>
            </w:r>
            <w:r w:rsidR="008900DE" w:rsidRPr="00DC55E5">
              <w:rPr>
                <w:rFonts w:ascii="HG丸ｺﾞｼｯｸM-PRO" w:eastAsia="HG丸ｺﾞｼｯｸM-PRO" w:hAnsi="HG丸ｺﾞｼｯｸM-PRO" w:cs="HG丸ｺﾞｼｯｸM-PRO" w:hint="eastAsia"/>
                <w:kern w:val="0"/>
                <w:szCs w:val="21"/>
              </w:rPr>
              <w:t>が挙げられる</w:t>
            </w:r>
            <w:r w:rsidR="002E3A15" w:rsidRPr="00DC55E5">
              <w:rPr>
                <w:rFonts w:ascii="HG丸ｺﾞｼｯｸM-PRO" w:eastAsia="HG丸ｺﾞｼｯｸM-PRO" w:hAnsi="HG丸ｺﾞｼｯｸM-PRO" w:cs="HG丸ｺﾞｼｯｸM-PRO" w:hint="eastAsia"/>
                <w:kern w:val="0"/>
                <w:szCs w:val="21"/>
              </w:rPr>
              <w:t>。</w:t>
            </w:r>
          </w:p>
        </w:tc>
      </w:tr>
    </w:tbl>
    <w:p w14:paraId="045546F3" w14:textId="77777777" w:rsidR="001928DD"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ネットワークを通じて情報を伝送する場合、正当な内容を送信先に伝えることも重要な要素である。情報を暗号化して伝送</w:t>
      </w:r>
      <w:r w:rsidR="008900DE" w:rsidRPr="00DC55E5">
        <w:rPr>
          <w:rFonts w:ascii="HG丸ｺﾞｼｯｸM-PRO" w:eastAsia="HG丸ｺﾞｼｯｸM-PRO" w:hAnsi="HG丸ｺﾞｼｯｸM-PRO" w:cs="HG丸ｺﾞｼｯｸM-PRO" w:hint="eastAsia"/>
          <w:kern w:val="0"/>
          <w:szCs w:val="21"/>
        </w:rPr>
        <w:t>すれば</w:t>
      </w:r>
      <w:r w:rsidRPr="00DC55E5">
        <w:rPr>
          <w:rFonts w:ascii="HG丸ｺﾞｼｯｸM-PRO" w:eastAsia="HG丸ｺﾞｼｯｸM-PRO" w:hAnsi="HG丸ｺﾞｼｯｸM-PRO" w:cs="HG丸ｺﾞｼｯｸM-PRO" w:hint="eastAsia"/>
          <w:kern w:val="0"/>
          <w:szCs w:val="21"/>
        </w:rPr>
        <w:t>改ざんの危険性は軽減</w:t>
      </w:r>
      <w:r w:rsidR="008900DE" w:rsidRPr="00DC55E5">
        <w:rPr>
          <w:rFonts w:ascii="HG丸ｺﾞｼｯｸM-PRO" w:eastAsia="HG丸ｺﾞｼｯｸM-PRO" w:hAnsi="HG丸ｺﾞｼｯｸM-PRO" w:cs="HG丸ｺﾞｼｯｸM-PRO" w:hint="eastAsia"/>
          <w:kern w:val="0"/>
          <w:szCs w:val="21"/>
        </w:rPr>
        <w:t>され</w:t>
      </w:r>
      <w:r w:rsidRPr="00DC55E5">
        <w:rPr>
          <w:rFonts w:ascii="HG丸ｺﾞｼｯｸM-PRO" w:eastAsia="HG丸ｺﾞｼｯｸM-PRO" w:hAnsi="HG丸ｺﾞｼｯｸM-PRO" w:cs="HG丸ｺﾞｼｯｸM-PRO" w:hint="eastAsia"/>
          <w:kern w:val="0"/>
          <w:szCs w:val="21"/>
        </w:rPr>
        <w:t>るが、適切な対策を講じなければ</w:t>
      </w:r>
      <w:r w:rsidR="008900DE" w:rsidRPr="00DC55E5">
        <w:rPr>
          <w:rFonts w:ascii="HG丸ｺﾞｼｯｸM-PRO" w:eastAsia="HG丸ｺﾞｼｯｸM-PRO" w:hAnsi="HG丸ｺﾞｼｯｸM-PRO" w:cs="HG丸ｺﾞｼｯｸM-PRO" w:hint="eastAsia"/>
          <w:kern w:val="0"/>
          <w:szCs w:val="21"/>
        </w:rPr>
        <w:t>、なお</w:t>
      </w:r>
      <w:r w:rsidRPr="00DC55E5">
        <w:rPr>
          <w:rFonts w:ascii="HG丸ｺﾞｼｯｸM-PRO" w:eastAsia="HG丸ｺﾞｼｯｸM-PRO" w:hAnsi="HG丸ｺﾞｼｯｸM-PRO" w:cs="HG丸ｺﾞｼｯｸM-PRO" w:hint="eastAsia"/>
          <w:kern w:val="0"/>
          <w:szCs w:val="21"/>
        </w:rPr>
        <w:t>通信経路上の障害等により</w:t>
      </w:r>
      <w:r w:rsidR="008900DE"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意図的・非意図的要因に</w:t>
      </w:r>
      <w:r w:rsidR="008900DE" w:rsidRPr="00DC55E5">
        <w:rPr>
          <w:rFonts w:ascii="HG丸ｺﾞｼｯｸM-PRO" w:eastAsia="HG丸ｺﾞｼｯｸM-PRO" w:hAnsi="HG丸ｺﾞｼｯｸM-PRO" w:cs="HG丸ｺﾞｼｯｸM-PRO" w:hint="eastAsia"/>
          <w:kern w:val="0"/>
          <w:szCs w:val="21"/>
        </w:rPr>
        <w:t>関</w:t>
      </w:r>
      <w:r w:rsidRPr="00DC55E5">
        <w:rPr>
          <w:rFonts w:ascii="HG丸ｺﾞｼｯｸM-PRO" w:eastAsia="HG丸ｺﾞｼｯｸM-PRO" w:hAnsi="HG丸ｺﾞｼｯｸM-PRO" w:cs="HG丸ｺﾞｼｯｸM-PRO" w:hint="eastAsia"/>
          <w:kern w:val="0"/>
          <w:szCs w:val="21"/>
        </w:rPr>
        <w:t>わらず</w:t>
      </w:r>
      <w:r w:rsidR="008900DE"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データが改変されてしまう可能性があること</w:t>
      </w:r>
      <w:r w:rsidR="008900DE" w:rsidRPr="00DC55E5">
        <w:rPr>
          <w:rFonts w:ascii="HG丸ｺﾞｼｯｸM-PRO" w:eastAsia="HG丸ｺﾞｼｯｸM-PRO" w:hAnsi="HG丸ｺﾞｼｯｸM-PRO" w:cs="HG丸ｺﾞｼｯｸM-PRO" w:hint="eastAsia"/>
          <w:kern w:val="0"/>
          <w:szCs w:val="21"/>
        </w:rPr>
        <w:t>を</w:t>
      </w:r>
      <w:r w:rsidRPr="00DC55E5">
        <w:rPr>
          <w:rFonts w:ascii="HG丸ｺﾞｼｯｸM-PRO" w:eastAsia="HG丸ｺﾞｼｯｸM-PRO" w:hAnsi="HG丸ｺﾞｼｯｸM-PRO" w:cs="HG丸ｺﾞｼｯｸM-PRO" w:hint="eastAsia"/>
          <w:kern w:val="0"/>
          <w:szCs w:val="21"/>
        </w:rPr>
        <w:t>認識</w:t>
      </w:r>
      <w:r w:rsidR="008900DE" w:rsidRPr="00DC55E5">
        <w:rPr>
          <w:rFonts w:ascii="HG丸ｺﾞｼｯｸM-PRO" w:eastAsia="HG丸ｺﾞｼｯｸM-PRO" w:hAnsi="HG丸ｺﾞｼｯｸM-PRO" w:cs="HG丸ｺﾞｼｯｸM-PRO" w:hint="eastAsia"/>
          <w:kern w:val="0"/>
          <w:szCs w:val="21"/>
        </w:rPr>
        <w:t>する</w:t>
      </w:r>
      <w:r w:rsidRPr="00DC55E5">
        <w:rPr>
          <w:rFonts w:ascii="HG丸ｺﾞｼｯｸM-PRO" w:eastAsia="HG丸ｺﾞｼｯｸM-PRO" w:hAnsi="HG丸ｺﾞｼｯｸM-PRO" w:cs="HG丸ｺﾞｼｯｸM-PRO" w:hint="eastAsia"/>
          <w:kern w:val="0"/>
          <w:szCs w:val="21"/>
        </w:rPr>
        <w:t>必要がある。</w:t>
      </w:r>
    </w:p>
    <w:p w14:paraId="568F9D23" w14:textId="77777777" w:rsidR="001928DD"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また、ネットワークの構成によっては、情報を暗号化せずに伝送する</w:t>
      </w:r>
      <w:r w:rsidR="00A2390E" w:rsidRPr="00DC55E5">
        <w:rPr>
          <w:rFonts w:ascii="HG丸ｺﾞｼｯｸM-PRO" w:eastAsia="HG丸ｺﾞｼｯｸM-PRO" w:hAnsi="HG丸ｺﾞｼｯｸM-PRO" w:cs="HG丸ｺﾞｼｯｸM-PRO" w:hint="eastAsia"/>
          <w:kern w:val="0"/>
          <w:szCs w:val="21"/>
        </w:rPr>
        <w:t>ことが想定されるため</w:t>
      </w:r>
      <w:r w:rsidRPr="00DC55E5">
        <w:rPr>
          <w:rFonts w:ascii="HG丸ｺﾞｼｯｸM-PRO" w:eastAsia="HG丸ｺﾞｼｯｸM-PRO" w:hAnsi="HG丸ｺﾞｼｯｸM-PRO" w:cs="HG丸ｺﾞｼｯｸM-PRO" w:hint="eastAsia"/>
          <w:kern w:val="0"/>
          <w:szCs w:val="21"/>
        </w:rPr>
        <w:t>、その場合改ざん</w:t>
      </w:r>
      <w:r w:rsidR="00A2390E" w:rsidRPr="00DC55E5">
        <w:rPr>
          <w:rFonts w:ascii="HG丸ｺﾞｼｯｸM-PRO" w:eastAsia="HG丸ｺﾞｼｯｸM-PRO" w:hAnsi="HG丸ｺﾞｼｯｸM-PRO" w:cs="HG丸ｺﾞｼｯｸM-PRO" w:hint="eastAsia"/>
          <w:kern w:val="0"/>
          <w:szCs w:val="21"/>
        </w:rPr>
        <w:t>への対応を</w:t>
      </w:r>
      <w:r w:rsidRPr="00DC55E5">
        <w:rPr>
          <w:rFonts w:ascii="HG丸ｺﾞｼｯｸM-PRO" w:eastAsia="HG丸ｺﾞｼｯｸM-PRO" w:hAnsi="HG丸ｺﾞｼｯｸM-PRO" w:cs="HG丸ｺﾞｼｯｸM-PRO" w:hint="eastAsia"/>
          <w:kern w:val="0"/>
          <w:szCs w:val="21"/>
        </w:rPr>
        <w:t>必ず実施</w:t>
      </w:r>
      <w:r w:rsidR="00A2390E" w:rsidRPr="00DC55E5">
        <w:rPr>
          <w:rFonts w:ascii="HG丸ｺﾞｼｯｸM-PRO" w:eastAsia="HG丸ｺﾞｼｯｸM-PRO" w:hAnsi="HG丸ｺﾞｼｯｸM-PRO" w:cs="HG丸ｺﾞｼｯｸM-PRO" w:hint="eastAsia"/>
          <w:kern w:val="0"/>
          <w:szCs w:val="21"/>
        </w:rPr>
        <w:t>しなければならない</w:t>
      </w:r>
      <w:r w:rsidRPr="00DC55E5">
        <w:rPr>
          <w:rFonts w:ascii="HG丸ｺﾞｼｯｸM-PRO" w:eastAsia="HG丸ｺﾞｼｯｸM-PRO" w:hAnsi="HG丸ｺﾞｼｯｸM-PRO" w:cs="HG丸ｺﾞｼｯｸM-PRO" w:hint="eastAsia"/>
          <w:kern w:val="0"/>
          <w:szCs w:val="21"/>
        </w:rPr>
        <w:t>。改ざんを検知する方法として、電子署名を用いる</w:t>
      </w:r>
      <w:r w:rsidR="00A2390E" w:rsidRPr="00DC55E5">
        <w:rPr>
          <w:rFonts w:ascii="HG丸ｺﾞｼｯｸM-PRO" w:eastAsia="HG丸ｺﾞｼｯｸM-PRO" w:hAnsi="HG丸ｺﾞｼｯｸM-PRO" w:cs="HG丸ｺﾞｼｯｸM-PRO" w:hint="eastAsia"/>
          <w:kern w:val="0"/>
          <w:szCs w:val="21"/>
        </w:rPr>
        <w:t>こと</w:t>
      </w:r>
      <w:r w:rsidRPr="00DC55E5">
        <w:rPr>
          <w:rFonts w:ascii="HG丸ｺﾞｼｯｸM-PRO" w:eastAsia="HG丸ｺﾞｼｯｸM-PRO" w:hAnsi="HG丸ｺﾞｼｯｸM-PRO" w:cs="HG丸ｺﾞｼｯｸM-PRO" w:hint="eastAsia"/>
          <w:kern w:val="0"/>
          <w:szCs w:val="21"/>
        </w:rPr>
        <w:t>等が</w:t>
      </w:r>
      <w:r w:rsidR="00A2390E" w:rsidRPr="00DC55E5">
        <w:rPr>
          <w:rFonts w:ascii="HG丸ｺﾞｼｯｸM-PRO" w:eastAsia="HG丸ｺﾞｼｯｸM-PRO" w:hAnsi="HG丸ｺﾞｼｯｸM-PRO" w:cs="HG丸ｺﾞｼｯｸM-PRO" w:hint="eastAsia"/>
          <w:kern w:val="0"/>
          <w:szCs w:val="21"/>
        </w:rPr>
        <w:t>考えられる</w:t>
      </w:r>
      <w:r w:rsidRPr="00DC55E5">
        <w:rPr>
          <w:rFonts w:ascii="HG丸ｺﾞｼｯｸM-PRO" w:eastAsia="HG丸ｺﾞｼｯｸM-PRO" w:hAnsi="HG丸ｺﾞｼｯｸM-PRO" w:cs="HG丸ｺﾞｼｯｸM-PRO" w:hint="eastAsia"/>
          <w:kern w:val="0"/>
          <w:szCs w:val="21"/>
        </w:rPr>
        <w:t>。</w:t>
      </w:r>
    </w:p>
    <w:p w14:paraId="5E8C1EC8" w14:textId="77777777" w:rsidR="0000459F" w:rsidRPr="00DC55E5" w:rsidRDefault="0000459F" w:rsidP="001928DD">
      <w:pPr>
        <w:autoSpaceDE w:val="0"/>
        <w:autoSpaceDN w:val="0"/>
        <w:adjustRightInd w:val="0"/>
        <w:jc w:val="left"/>
        <w:rPr>
          <w:rFonts w:ascii="HG丸ｺﾞｼｯｸM-PRO" w:eastAsia="HG丸ｺﾞｼｯｸM-PRO" w:hAnsi="HG丸ｺﾞｼｯｸM-PRO" w:cs="HG丸ｺﾞｼｯｸM-PRO"/>
          <w:kern w:val="0"/>
          <w:szCs w:val="21"/>
        </w:rPr>
      </w:pPr>
    </w:p>
    <w:p w14:paraId="4085BB0B" w14:textId="77777777" w:rsidR="001928DD" w:rsidRPr="00DC55E5" w:rsidRDefault="008900DE" w:rsidP="00B36896">
      <w:pPr>
        <w:pStyle w:val="3"/>
        <w:ind w:leftChars="0" w:left="0"/>
        <w:rPr>
          <w:rFonts w:ascii="HG丸ｺﾞｼｯｸM-PRO" w:eastAsia="HG丸ｺﾞｼｯｸM-PRO" w:hAnsi="HG丸ｺﾞｼｯｸM-PRO" w:cs="HG丸ｺﾞｼｯｸM-PRO"/>
          <w:b/>
          <w:kern w:val="0"/>
          <w:sz w:val="24"/>
          <w:szCs w:val="21"/>
        </w:rPr>
      </w:pPr>
      <w:bookmarkStart w:id="75" w:name="_Toc474761017"/>
      <w:r w:rsidRPr="00DC55E5">
        <w:rPr>
          <w:rFonts w:ascii="HG丸ｺﾞｼｯｸM-PRO" w:eastAsia="HG丸ｺﾞｼｯｸM-PRO" w:hAnsi="HG丸ｺﾞｼｯｸM-PRO" w:hint="eastAsia"/>
          <w:b/>
          <w:sz w:val="24"/>
        </w:rPr>
        <w:t>（３）</w:t>
      </w:r>
      <w:r w:rsidR="001928DD" w:rsidRPr="00DC55E5">
        <w:rPr>
          <w:rFonts w:ascii="HG丸ｺﾞｼｯｸM-PRO" w:eastAsia="HG丸ｺﾞｼｯｸM-PRO" w:hAnsi="HG丸ｺﾞｼｯｸM-PRO" w:hint="eastAsia"/>
          <w:b/>
          <w:sz w:val="24"/>
        </w:rPr>
        <w:t>なりすましの危険性への対応</w:t>
      </w:r>
      <w:bookmarkEnd w:id="75"/>
    </w:p>
    <w:tbl>
      <w:tblPr>
        <w:tblStyle w:val="a4"/>
        <w:tblW w:w="8505" w:type="dxa"/>
        <w:tblInd w:w="108" w:type="dxa"/>
        <w:tblLook w:val="04A0" w:firstRow="1" w:lastRow="0" w:firstColumn="1" w:lastColumn="0" w:noHBand="0" w:noVBand="1"/>
      </w:tblPr>
      <w:tblGrid>
        <w:gridCol w:w="8505"/>
      </w:tblGrid>
      <w:tr w:rsidR="002E3A15" w:rsidRPr="00DC55E5" w14:paraId="7F233BDE" w14:textId="77777777" w:rsidTr="002E3A15">
        <w:tc>
          <w:tcPr>
            <w:tcW w:w="8505" w:type="dxa"/>
          </w:tcPr>
          <w:p w14:paraId="65656D69" w14:textId="77777777" w:rsidR="002E3A15" w:rsidRPr="00DC55E5" w:rsidRDefault="00933F60"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DC55E5">
              <w:rPr>
                <w:rFonts w:ascii="HG丸ｺﾞｼｯｸM-PRO" w:eastAsia="HG丸ｺﾞｼｯｸM-PRO" w:hAnsi="HG丸ｺﾞｼｯｸM-PRO" w:cs="HG丸ｺﾞｼｯｸM-PRO" w:hint="eastAsia"/>
                <w:kern w:val="0"/>
                <w:szCs w:val="21"/>
              </w:rPr>
              <w:t>なりすましとは、</w:t>
            </w:r>
            <w:r w:rsidR="002E3A15" w:rsidRPr="00DC55E5">
              <w:rPr>
                <w:rFonts w:ascii="HG丸ｺﾞｼｯｸM-PRO" w:eastAsia="HG丸ｺﾞｼｯｸM-PRO" w:hAnsi="HG丸ｺﾞｼｯｸM-PRO" w:cs="HG丸ｺﾞｼｯｸM-PRO" w:hint="eastAsia"/>
                <w:kern w:val="0"/>
                <w:szCs w:val="21"/>
              </w:rPr>
              <w:t>本人ではない第三者が</w:t>
            </w:r>
            <w:r w:rsidR="001D63AA" w:rsidRPr="00DC55E5">
              <w:rPr>
                <w:rFonts w:ascii="HG丸ｺﾞｼｯｸM-PRO" w:eastAsia="HG丸ｺﾞｼｯｸM-PRO" w:hAnsi="HG丸ｺﾞｼｯｸM-PRO" w:cs="HG丸ｺﾞｼｯｸM-PRO" w:hint="eastAsia"/>
                <w:kern w:val="0"/>
                <w:szCs w:val="21"/>
              </w:rPr>
              <w:t>、</w:t>
            </w:r>
            <w:r w:rsidR="002E3A15" w:rsidRPr="00DC55E5">
              <w:rPr>
                <w:rFonts w:ascii="HG丸ｺﾞｼｯｸM-PRO" w:eastAsia="HG丸ｺﾞｼｯｸM-PRO" w:hAnsi="HG丸ｺﾞｼｯｸM-PRO" w:cs="HG丸ｺﾞｼｯｸM-PRO" w:hint="eastAsia"/>
                <w:kern w:val="0"/>
                <w:szCs w:val="21"/>
              </w:rPr>
              <w:t>本人のふりをしてネットワーク上で活動すること</w:t>
            </w:r>
            <w:r w:rsidRPr="00DC55E5">
              <w:rPr>
                <w:rFonts w:ascii="HG丸ｺﾞｼｯｸM-PRO" w:eastAsia="HG丸ｺﾞｼｯｸM-PRO" w:hAnsi="HG丸ｺﾞｼｯｸM-PRO" w:cs="HG丸ｺﾞｼｯｸM-PRO" w:hint="eastAsia"/>
                <w:kern w:val="0"/>
                <w:szCs w:val="21"/>
              </w:rPr>
              <w:t>である</w:t>
            </w:r>
            <w:r w:rsidR="002E3A15" w:rsidRPr="00DC55E5">
              <w:rPr>
                <w:rFonts w:ascii="HG丸ｺﾞｼｯｸM-PRO" w:eastAsia="HG丸ｺﾞｼｯｸM-PRO" w:hAnsi="HG丸ｺﾞｼｯｸM-PRO" w:cs="HG丸ｺﾞｼｯｸM-PRO" w:hint="eastAsia"/>
                <w:kern w:val="0"/>
                <w:szCs w:val="21"/>
              </w:rPr>
              <w:t>。例えば、情報を受</w:t>
            </w:r>
            <w:r w:rsidR="001D63AA" w:rsidRPr="00DC55E5">
              <w:rPr>
                <w:rFonts w:ascii="HG丸ｺﾞｼｯｸM-PRO" w:eastAsia="HG丸ｺﾞｼｯｸM-PRO" w:hAnsi="HG丸ｺﾞｼｯｸM-PRO" w:cs="HG丸ｺﾞｼｯｸM-PRO" w:hint="eastAsia"/>
                <w:kern w:val="0"/>
                <w:szCs w:val="21"/>
              </w:rPr>
              <w:t>け</w:t>
            </w:r>
            <w:r w:rsidR="002E3A15" w:rsidRPr="00DC55E5">
              <w:rPr>
                <w:rFonts w:ascii="HG丸ｺﾞｼｯｸM-PRO" w:eastAsia="HG丸ｺﾞｼｯｸM-PRO" w:hAnsi="HG丸ｺﾞｼｯｸM-PRO" w:cs="HG丸ｺﾞｼｯｸM-PRO" w:hint="eastAsia"/>
                <w:kern w:val="0"/>
                <w:szCs w:val="21"/>
              </w:rPr>
              <w:t>取る人のふりをして不正に情報を取得する行為や</w:t>
            </w:r>
            <w:r w:rsidR="001D63AA" w:rsidRPr="00DC55E5">
              <w:rPr>
                <w:rFonts w:ascii="HG丸ｺﾞｼｯｸM-PRO" w:eastAsia="HG丸ｺﾞｼｯｸM-PRO" w:hAnsi="HG丸ｺﾞｼｯｸM-PRO" w:cs="HG丸ｺﾞｼｯｸM-PRO" w:hint="eastAsia"/>
                <w:kern w:val="0"/>
                <w:szCs w:val="21"/>
              </w:rPr>
              <w:t>、</w:t>
            </w:r>
            <w:r w:rsidR="002E3A15" w:rsidRPr="00DC55E5">
              <w:rPr>
                <w:rFonts w:ascii="HG丸ｺﾞｼｯｸM-PRO" w:eastAsia="HG丸ｺﾞｼｯｸM-PRO" w:hAnsi="HG丸ｺﾞｼｯｸM-PRO" w:cs="HG丸ｺﾞｼｯｸM-PRO" w:hint="eastAsia"/>
                <w:kern w:val="0"/>
                <w:szCs w:val="21"/>
              </w:rPr>
              <w:t>他人の</w:t>
            </w:r>
            <w:r w:rsidR="002E3A15" w:rsidRPr="00DC55E5">
              <w:rPr>
                <w:rFonts w:ascii="HG丸ｺﾞｼｯｸM-PRO" w:eastAsia="HG丸ｺﾞｼｯｸM-PRO" w:hAnsi="HG丸ｺﾞｼｯｸM-PRO" w:cs="HG丸ｺﾞｼｯｸM-PRO"/>
                <w:kern w:val="0"/>
                <w:szCs w:val="21"/>
              </w:rPr>
              <w:t>ID</w:t>
            </w:r>
            <w:r w:rsidR="001D63AA" w:rsidRPr="00DC55E5">
              <w:rPr>
                <w:rFonts w:ascii="HG丸ｺﾞｼｯｸM-PRO" w:eastAsia="HG丸ｺﾞｼｯｸM-PRO" w:hAnsi="HG丸ｺﾞｼｯｸM-PRO" w:cs="HG丸ｺﾞｼｯｸM-PRO" w:hint="eastAsia"/>
                <w:kern w:val="0"/>
                <w:szCs w:val="21"/>
              </w:rPr>
              <w:t>・</w:t>
            </w:r>
            <w:r w:rsidR="002E3A15" w:rsidRPr="00DC55E5">
              <w:rPr>
                <w:rFonts w:ascii="HG丸ｺﾞｼｯｸM-PRO" w:eastAsia="HG丸ｺﾞｼｯｸM-PRO" w:hAnsi="HG丸ｺﾞｼｯｸM-PRO" w:cs="HG丸ｺﾞｼｯｸM-PRO" w:hint="eastAsia"/>
                <w:kern w:val="0"/>
                <w:szCs w:val="21"/>
              </w:rPr>
              <w:t>パスワード</w:t>
            </w:r>
            <w:r w:rsidR="00BA1249" w:rsidRPr="00DC55E5">
              <w:rPr>
                <w:rFonts w:ascii="HG丸ｺﾞｼｯｸM-PRO" w:eastAsia="HG丸ｺﾞｼｯｸM-PRO" w:hAnsi="HG丸ｺﾞｼｯｸM-PRO" w:cs="HG丸ｺﾞｼｯｸM-PRO" w:hint="eastAsia"/>
                <w:kern w:val="0"/>
                <w:szCs w:val="21"/>
              </w:rPr>
              <w:t>等</w:t>
            </w:r>
            <w:r w:rsidR="002E3A15" w:rsidRPr="00DC55E5">
              <w:rPr>
                <w:rFonts w:ascii="HG丸ｺﾞｼｯｸM-PRO" w:eastAsia="HG丸ｺﾞｼｯｸM-PRO" w:hAnsi="HG丸ｺﾞｼｯｸM-PRO" w:cs="HG丸ｺﾞｼｯｸM-PRO" w:hint="eastAsia"/>
                <w:kern w:val="0"/>
                <w:szCs w:val="21"/>
              </w:rPr>
              <w:t>を盗み出して、本人しか</w:t>
            </w:r>
            <w:r w:rsidR="001D63AA" w:rsidRPr="00DC55E5">
              <w:rPr>
                <w:rFonts w:ascii="HG丸ｺﾞｼｯｸM-PRO" w:eastAsia="HG丸ｺﾞｼｯｸM-PRO" w:hAnsi="HG丸ｺﾞｼｯｸM-PRO" w:cs="HG丸ｺﾞｼｯｸM-PRO" w:hint="eastAsia"/>
                <w:kern w:val="0"/>
                <w:szCs w:val="21"/>
              </w:rPr>
              <w:t>確認する</w:t>
            </w:r>
            <w:r w:rsidR="002E3A15" w:rsidRPr="00DC55E5">
              <w:rPr>
                <w:rFonts w:ascii="HG丸ｺﾞｼｯｸM-PRO" w:eastAsia="HG丸ｺﾞｼｯｸM-PRO" w:hAnsi="HG丸ｺﾞｼｯｸM-PRO" w:cs="HG丸ｺﾞｼｯｸM-PRO" w:hint="eastAsia"/>
                <w:kern w:val="0"/>
                <w:szCs w:val="21"/>
              </w:rPr>
              <w:t>こと</w:t>
            </w:r>
            <w:r w:rsidR="001D63AA" w:rsidRPr="00DC55E5">
              <w:rPr>
                <w:rFonts w:ascii="HG丸ｺﾞｼｯｸM-PRO" w:eastAsia="HG丸ｺﾞｼｯｸM-PRO" w:hAnsi="HG丸ｺﾞｼｯｸM-PRO" w:cs="HG丸ｺﾞｼｯｸM-PRO" w:hint="eastAsia"/>
                <w:kern w:val="0"/>
                <w:szCs w:val="21"/>
              </w:rPr>
              <w:t>の</w:t>
            </w:r>
            <w:r w:rsidR="002E3A15" w:rsidRPr="00DC55E5">
              <w:rPr>
                <w:rFonts w:ascii="HG丸ｺﾞｼｯｸM-PRO" w:eastAsia="HG丸ｺﾞｼｯｸM-PRO" w:hAnsi="HG丸ｺﾞｼｯｸM-PRO" w:cs="HG丸ｺﾞｼｯｸM-PRO" w:hint="eastAsia"/>
                <w:kern w:val="0"/>
                <w:szCs w:val="21"/>
              </w:rPr>
              <w:t>できない情報を</w:t>
            </w:r>
            <w:r w:rsidR="001D63AA" w:rsidRPr="00DC55E5">
              <w:rPr>
                <w:rFonts w:ascii="HG丸ｺﾞｼｯｸM-PRO" w:eastAsia="HG丸ｺﾞｼｯｸM-PRO" w:hAnsi="HG丸ｺﾞｼｯｸM-PRO" w:cs="HG丸ｺﾞｼｯｸM-PRO" w:hint="eastAsia"/>
                <w:kern w:val="0"/>
                <w:szCs w:val="21"/>
              </w:rPr>
              <w:t>閲覧する</w:t>
            </w:r>
            <w:r w:rsidR="002E3A15" w:rsidRPr="00DC55E5">
              <w:rPr>
                <w:rFonts w:ascii="HG丸ｺﾞｼｯｸM-PRO" w:eastAsia="HG丸ｺﾞｼｯｸM-PRO" w:hAnsi="HG丸ｺﾞｼｯｸM-PRO" w:cs="HG丸ｺﾞｼｯｸM-PRO" w:hint="eastAsia"/>
                <w:kern w:val="0"/>
                <w:szCs w:val="21"/>
              </w:rPr>
              <w:t>行為</w:t>
            </w:r>
            <w:r w:rsidR="001D63AA" w:rsidRPr="00DC55E5">
              <w:rPr>
                <w:rFonts w:ascii="HG丸ｺﾞｼｯｸM-PRO" w:eastAsia="HG丸ｺﾞｼｯｸM-PRO" w:hAnsi="HG丸ｺﾞｼｯｸM-PRO" w:cs="HG丸ｺﾞｼｯｸM-PRO" w:hint="eastAsia"/>
                <w:kern w:val="0"/>
                <w:szCs w:val="21"/>
              </w:rPr>
              <w:t>が挙げられる</w:t>
            </w:r>
            <w:r w:rsidR="002E3A15" w:rsidRPr="00DC55E5">
              <w:rPr>
                <w:rFonts w:ascii="HG丸ｺﾞｼｯｸM-PRO" w:eastAsia="HG丸ｺﾞｼｯｸM-PRO" w:hAnsi="HG丸ｺﾞｼｯｸM-PRO" w:cs="HG丸ｺﾞｼｯｸM-PRO" w:hint="eastAsia"/>
                <w:kern w:val="0"/>
                <w:szCs w:val="21"/>
              </w:rPr>
              <w:t>。</w:t>
            </w:r>
          </w:p>
        </w:tc>
      </w:tr>
    </w:tbl>
    <w:p w14:paraId="05BCB4FB" w14:textId="77777777" w:rsidR="001928DD"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ネットワークを通じて</w:t>
      </w:r>
      <w:r w:rsidR="001D63AA" w:rsidRPr="00DC55E5">
        <w:rPr>
          <w:rFonts w:ascii="HG丸ｺﾞｼｯｸM-PRO" w:eastAsia="HG丸ｺﾞｼｯｸM-PRO" w:hAnsi="HG丸ｺﾞｼｯｸM-PRO" w:cs="HG丸ｺﾞｼｯｸM-PRO" w:hint="eastAsia"/>
          <w:kern w:val="0"/>
          <w:szCs w:val="21"/>
        </w:rPr>
        <w:t>情報を送ろうとする医療機関等は、</w:t>
      </w:r>
      <w:r w:rsidRPr="00DC55E5">
        <w:rPr>
          <w:rFonts w:ascii="HG丸ｺﾞｼｯｸM-PRO" w:eastAsia="HG丸ｺﾞｼｯｸM-PRO" w:hAnsi="HG丸ｺﾞｼｯｸM-PRO" w:cs="HG丸ｺﾞｼｯｸM-PRO" w:hint="eastAsia"/>
          <w:kern w:val="0"/>
          <w:szCs w:val="21"/>
        </w:rPr>
        <w:t>ネットワークは非対面による情報伝達手段であることを十分に認識し、送信先の医療機関等が確かに意図した相手であ</w:t>
      </w:r>
      <w:r w:rsidRPr="00DC55E5">
        <w:rPr>
          <w:rFonts w:ascii="HG丸ｺﾞｼｯｸM-PRO" w:eastAsia="HG丸ｺﾞｼｯｸM-PRO" w:hAnsi="HG丸ｺﾞｼｯｸM-PRO" w:cs="HG丸ｺﾞｼｯｸM-PRO" w:hint="eastAsia"/>
          <w:kern w:val="0"/>
          <w:szCs w:val="21"/>
        </w:rPr>
        <w:lastRenderedPageBreak/>
        <w:t>るかを確認しなくてはならない。</w:t>
      </w:r>
    </w:p>
    <w:p w14:paraId="3377A214" w14:textId="77777777" w:rsidR="001928DD"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逆に、情報の受け手となる送信先の医療機関等は、その情報の送信元の医療機関等が確かに通信しようとする相手なのか、送られて</w:t>
      </w:r>
      <w:r w:rsidR="00222CE0" w:rsidRPr="00DC55E5">
        <w:rPr>
          <w:rFonts w:ascii="HG丸ｺﾞｼｯｸM-PRO" w:eastAsia="HG丸ｺﾞｼｯｸM-PRO" w:hAnsi="HG丸ｺﾞｼｯｸM-PRO" w:cs="HG丸ｺﾞｼｯｸM-PRO" w:hint="eastAsia"/>
          <w:kern w:val="0"/>
          <w:szCs w:val="21"/>
        </w:rPr>
        <w:t>き</w:t>
      </w:r>
      <w:r w:rsidRPr="00DC55E5">
        <w:rPr>
          <w:rFonts w:ascii="HG丸ｺﾞｼｯｸM-PRO" w:eastAsia="HG丸ｺﾞｼｯｸM-PRO" w:hAnsi="HG丸ｺﾞｼｯｸM-PRO" w:cs="HG丸ｺﾞｼｯｸM-PRO" w:hint="eastAsia"/>
          <w:kern w:val="0"/>
          <w:szCs w:val="21"/>
        </w:rPr>
        <w:t>た情報が送信元の医療機関等の情報であるかを確認しなくてはならない。</w:t>
      </w:r>
    </w:p>
    <w:p w14:paraId="0F91A924" w14:textId="77777777" w:rsidR="001928DD"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確認の手段</w:t>
      </w:r>
      <w:r w:rsidR="001D63AA" w:rsidRPr="00DC55E5">
        <w:rPr>
          <w:rFonts w:ascii="HG丸ｺﾞｼｯｸM-PRO" w:eastAsia="HG丸ｺﾞｼｯｸM-PRO" w:hAnsi="HG丸ｺﾞｼｯｸM-PRO" w:cs="HG丸ｺﾞｼｯｸM-PRO" w:hint="eastAsia"/>
          <w:kern w:val="0"/>
          <w:szCs w:val="21"/>
        </w:rPr>
        <w:t>に</w:t>
      </w:r>
      <w:r w:rsidRPr="00DC55E5">
        <w:rPr>
          <w:rFonts w:ascii="HG丸ｺﾞｼｯｸM-PRO" w:eastAsia="HG丸ｺﾞｼｯｸM-PRO" w:hAnsi="HG丸ｺﾞｼｯｸM-PRO" w:cs="HG丸ｺﾞｼｯｸM-PRO" w:hint="eastAsia"/>
          <w:kern w:val="0"/>
          <w:szCs w:val="21"/>
        </w:rPr>
        <w:t>は様々な方法があり、それらを適切に活用</w:t>
      </w:r>
      <w:r w:rsidR="00A812B9" w:rsidRPr="00DC55E5">
        <w:rPr>
          <w:rFonts w:ascii="HG丸ｺﾞｼｯｸM-PRO" w:eastAsia="HG丸ｺﾞｼｯｸM-PRO" w:hAnsi="HG丸ｺﾞｼｯｸM-PRO" w:cs="HG丸ｺﾞｼｯｸM-PRO" w:hint="eastAsia"/>
          <w:kern w:val="0"/>
          <w:szCs w:val="21"/>
        </w:rPr>
        <w:t>若</w:t>
      </w:r>
      <w:r w:rsidRPr="00DC55E5">
        <w:rPr>
          <w:rFonts w:ascii="HG丸ｺﾞｼｯｸM-PRO" w:eastAsia="HG丸ｺﾞｼｯｸM-PRO" w:hAnsi="HG丸ｺﾞｼｯｸM-PRO" w:cs="HG丸ｺﾞｼｯｸM-PRO" w:hint="eastAsia"/>
          <w:kern w:val="0"/>
          <w:szCs w:val="21"/>
        </w:rPr>
        <w:t>しくは組み合わせて、なりすまし</w:t>
      </w:r>
      <w:r w:rsidR="001D63AA" w:rsidRPr="00DC55E5">
        <w:rPr>
          <w:rFonts w:ascii="HG丸ｺﾞｼｯｸM-PRO" w:eastAsia="HG丸ｺﾞｼｯｸM-PRO" w:hAnsi="HG丸ｺﾞｼｯｸM-PRO" w:cs="HG丸ｺﾞｼｯｸM-PRO" w:hint="eastAsia"/>
          <w:kern w:val="0"/>
          <w:szCs w:val="21"/>
        </w:rPr>
        <w:t>の</w:t>
      </w:r>
      <w:r w:rsidRPr="00DC55E5">
        <w:rPr>
          <w:rFonts w:ascii="HG丸ｺﾞｼｯｸM-PRO" w:eastAsia="HG丸ｺﾞｼｯｸM-PRO" w:hAnsi="HG丸ｺﾞｼｯｸM-PRO" w:cs="HG丸ｺﾞｼｯｸM-PRO" w:hint="eastAsia"/>
          <w:kern w:val="0"/>
          <w:szCs w:val="21"/>
        </w:rPr>
        <w:t>危険性</w:t>
      </w:r>
      <w:r w:rsidR="001D63AA" w:rsidRPr="00DC55E5">
        <w:rPr>
          <w:rFonts w:ascii="HG丸ｺﾞｼｯｸM-PRO" w:eastAsia="HG丸ｺﾞｼｯｸM-PRO" w:hAnsi="HG丸ｺﾞｼｯｸM-PRO" w:cs="HG丸ｺﾞｼｯｸM-PRO" w:hint="eastAsia"/>
          <w:kern w:val="0"/>
          <w:szCs w:val="21"/>
        </w:rPr>
        <w:t>に</w:t>
      </w:r>
      <w:r w:rsidRPr="00DC55E5">
        <w:rPr>
          <w:rFonts w:ascii="HG丸ｺﾞｼｯｸM-PRO" w:eastAsia="HG丸ｺﾞｼｯｸM-PRO" w:hAnsi="HG丸ｺﾞｼｯｸM-PRO" w:cs="HG丸ｺﾞｼｯｸM-PRO" w:hint="eastAsia"/>
          <w:kern w:val="0"/>
          <w:szCs w:val="21"/>
        </w:rPr>
        <w:t>対応する必要がある。</w:t>
      </w:r>
    </w:p>
    <w:p w14:paraId="621295AE" w14:textId="77777777" w:rsidR="00F27E1B" w:rsidRPr="00DC55E5" w:rsidRDefault="00F27E1B">
      <w:pPr>
        <w:widowControl/>
        <w:jc w:val="left"/>
        <w:rPr>
          <w:rFonts w:ascii="HG丸ｺﾞｼｯｸM-PRO" w:eastAsia="HG丸ｺﾞｼｯｸM-PRO" w:hAnsi="HG丸ｺﾞｼｯｸM-PRO" w:cstheme="majorBidi"/>
          <w:b/>
        </w:rPr>
      </w:pPr>
    </w:p>
    <w:p w14:paraId="7E05189D" w14:textId="77777777" w:rsidR="001928DD" w:rsidRPr="00DC55E5" w:rsidRDefault="002E3A15" w:rsidP="00F7056A">
      <w:pPr>
        <w:pStyle w:val="2"/>
        <w:rPr>
          <w:rFonts w:ascii="HG丸ｺﾞｼｯｸM-PRO" w:eastAsia="HG丸ｺﾞｼｯｸM-PRO" w:hAnsi="HG丸ｺﾞｼｯｸM-PRO"/>
          <w:b/>
          <w:sz w:val="28"/>
        </w:rPr>
      </w:pPr>
      <w:bookmarkStart w:id="76" w:name="_Toc474761018"/>
      <w:r w:rsidRPr="00DC55E5">
        <w:rPr>
          <w:rFonts w:ascii="HG丸ｺﾞｼｯｸM-PRO" w:eastAsia="HG丸ｺﾞｼｯｸM-PRO" w:hAnsi="HG丸ｺﾞｼｯｸM-PRO"/>
          <w:b/>
          <w:sz w:val="28"/>
        </w:rPr>
        <w:t>4.2</w:t>
      </w:r>
      <w:r w:rsidRPr="00DC55E5">
        <w:rPr>
          <w:rFonts w:ascii="HG丸ｺﾞｼｯｸM-PRO" w:eastAsia="HG丸ｺﾞｼｯｸM-PRO" w:hAnsi="HG丸ｺﾞｼｯｸM-PRO" w:hint="eastAsia"/>
          <w:b/>
          <w:sz w:val="28"/>
        </w:rPr>
        <w:t xml:space="preserve">　</w:t>
      </w:r>
      <w:r w:rsidR="001928DD" w:rsidRPr="00DC55E5">
        <w:rPr>
          <w:rFonts w:ascii="HG丸ｺﾞｼｯｸM-PRO" w:eastAsia="HG丸ｺﾞｼｯｸM-PRO" w:hAnsi="HG丸ｺﾞｼｯｸM-PRO" w:hint="eastAsia"/>
          <w:b/>
          <w:sz w:val="28"/>
        </w:rPr>
        <w:t>選択すべきネットワークのセキュリティの考え方</w:t>
      </w:r>
      <w:bookmarkEnd w:id="76"/>
    </w:p>
    <w:p w14:paraId="248E2829" w14:textId="77777777" w:rsidR="001928DD"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w:t>
      </w:r>
      <w:r w:rsidR="002E3A15" w:rsidRPr="00DC55E5">
        <w:rPr>
          <w:rFonts w:ascii="HG丸ｺﾞｼｯｸM-PRO" w:eastAsia="HG丸ｺﾞｼｯｸM-PRO" w:hAnsi="HG丸ｺﾞｼｯｸM-PRO" w:cs="HG丸ｺﾞｼｯｸM-PRO"/>
          <w:kern w:val="0"/>
          <w:szCs w:val="21"/>
        </w:rPr>
        <w:t>4.1</w:t>
      </w:r>
      <w:r w:rsidR="002E3A15" w:rsidRPr="00DC55E5">
        <w:rPr>
          <w:rFonts w:ascii="HG丸ｺﾞｼｯｸM-PRO" w:eastAsia="HG丸ｺﾞｼｯｸM-PRO" w:hAnsi="HG丸ｺﾞｼｯｸM-PRO" w:cs="HG丸ｺﾞｼｯｸM-PRO" w:hint="eastAsia"/>
          <w:kern w:val="0"/>
          <w:szCs w:val="21"/>
        </w:rPr>
        <w:t xml:space="preserve">　</w:t>
      </w:r>
      <w:r w:rsidRPr="00DC55E5">
        <w:rPr>
          <w:rFonts w:ascii="HG丸ｺﾞｼｯｸM-PRO" w:eastAsia="HG丸ｺﾞｼｯｸM-PRO" w:hAnsi="HG丸ｺﾞｼｯｸM-PRO" w:cs="HG丸ｺﾞｼｯｸM-PRO" w:hint="eastAsia"/>
          <w:kern w:val="0"/>
          <w:szCs w:val="21"/>
        </w:rPr>
        <w:t>医療機関等における留意事項」では、主に情報の内容に対</w:t>
      </w:r>
      <w:r w:rsidR="001D63AA" w:rsidRPr="00DC55E5">
        <w:rPr>
          <w:rFonts w:ascii="HG丸ｺﾞｼｯｸM-PRO" w:eastAsia="HG丸ｺﾞｼｯｸM-PRO" w:hAnsi="HG丸ｺﾞｼｯｸM-PRO" w:cs="HG丸ｺﾞｼｯｸM-PRO" w:hint="eastAsia"/>
          <w:kern w:val="0"/>
          <w:szCs w:val="21"/>
        </w:rPr>
        <w:t>する</w:t>
      </w:r>
      <w:r w:rsidRPr="00DC55E5">
        <w:rPr>
          <w:rFonts w:ascii="HG丸ｺﾞｼｯｸM-PRO" w:eastAsia="HG丸ｺﾞｼｯｸM-PRO" w:hAnsi="HG丸ｺﾞｼｯｸM-PRO" w:cs="HG丸ｺﾞｼｯｸM-PRO" w:hint="eastAsia"/>
          <w:kern w:val="0"/>
          <w:szCs w:val="21"/>
        </w:rPr>
        <w:t>脅威</w:t>
      </w:r>
      <w:r w:rsidR="001D63AA" w:rsidRPr="00DC55E5">
        <w:rPr>
          <w:rFonts w:ascii="HG丸ｺﾞｼｯｸM-PRO" w:eastAsia="HG丸ｺﾞｼｯｸM-PRO" w:hAnsi="HG丸ｺﾞｼｯｸM-PRO" w:cs="HG丸ｺﾞｼｯｸM-PRO" w:hint="eastAsia"/>
          <w:kern w:val="0"/>
          <w:szCs w:val="21"/>
        </w:rPr>
        <w:t>への</w:t>
      </w:r>
      <w:r w:rsidRPr="00DC55E5">
        <w:rPr>
          <w:rFonts w:ascii="HG丸ｺﾞｼｯｸM-PRO" w:eastAsia="HG丸ｺﾞｼｯｸM-PRO" w:hAnsi="HG丸ｺﾞｼｯｸM-PRO" w:cs="HG丸ｺﾞｼｯｸM-PRO" w:hint="eastAsia"/>
          <w:kern w:val="0"/>
          <w:szCs w:val="21"/>
        </w:rPr>
        <w:t>対応方法について解説したが、ここでは情報を伝達する通信経路</w:t>
      </w:r>
      <w:r w:rsidR="001D63AA" w:rsidRPr="00DC55E5">
        <w:rPr>
          <w:rFonts w:ascii="HG丸ｺﾞｼｯｸM-PRO" w:eastAsia="HG丸ｺﾞｼｯｸM-PRO" w:hAnsi="HG丸ｺﾞｼｯｸM-PRO" w:cs="HG丸ｺﾞｼｯｸM-PRO" w:hint="eastAsia"/>
          <w:kern w:val="0"/>
          <w:szCs w:val="21"/>
        </w:rPr>
        <w:t>へ</w:t>
      </w:r>
      <w:r w:rsidRPr="00DC55E5">
        <w:rPr>
          <w:rFonts w:ascii="HG丸ｺﾞｼｯｸM-PRO" w:eastAsia="HG丸ｺﾞｼｯｸM-PRO" w:hAnsi="HG丸ｺﾞｼｯｸM-PRO" w:cs="HG丸ｺﾞｼｯｸM-PRO" w:hint="eastAsia"/>
          <w:kern w:val="0"/>
          <w:szCs w:val="21"/>
        </w:rPr>
        <w:t>の脅威に対応する方法について解説する。</w:t>
      </w:r>
    </w:p>
    <w:p w14:paraId="7CA780BC" w14:textId="77777777" w:rsidR="001928DD"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一言でネットワークといっても、その構成</w:t>
      </w:r>
      <w:r w:rsidR="00A24842" w:rsidRPr="00DC55E5">
        <w:rPr>
          <w:rFonts w:ascii="HG丸ｺﾞｼｯｸM-PRO" w:eastAsia="HG丸ｺﾞｼｯｸM-PRO" w:hAnsi="HG丸ｺﾞｼｯｸM-PRO" w:cs="HG丸ｺﾞｼｯｸM-PRO" w:hint="eastAsia"/>
          <w:kern w:val="0"/>
          <w:szCs w:val="21"/>
        </w:rPr>
        <w:t>に</w:t>
      </w:r>
      <w:r w:rsidRPr="00DC55E5">
        <w:rPr>
          <w:rFonts w:ascii="HG丸ｺﾞｼｯｸM-PRO" w:eastAsia="HG丸ｺﾞｼｯｸM-PRO" w:hAnsi="HG丸ｺﾞｼｯｸM-PRO" w:cs="HG丸ｺﾞｼｯｸM-PRO" w:hint="eastAsia"/>
          <w:kern w:val="0"/>
          <w:szCs w:val="21"/>
        </w:rPr>
        <w:t>は様々なものがあるため、全てを網羅</w:t>
      </w:r>
      <w:r w:rsidR="00222CE0" w:rsidRPr="00DC55E5">
        <w:rPr>
          <w:rFonts w:ascii="HG丸ｺﾞｼｯｸM-PRO" w:eastAsia="HG丸ｺﾞｼｯｸM-PRO" w:hAnsi="HG丸ｺﾞｼｯｸM-PRO" w:cs="HG丸ｺﾞｼｯｸM-PRO" w:hint="eastAsia"/>
          <w:kern w:val="0"/>
          <w:szCs w:val="21"/>
        </w:rPr>
        <w:t>する</w:t>
      </w:r>
      <w:r w:rsidRPr="00DC55E5">
        <w:rPr>
          <w:rFonts w:ascii="HG丸ｺﾞｼｯｸM-PRO" w:eastAsia="HG丸ｺﾞｼｯｸM-PRO" w:hAnsi="HG丸ｺﾞｼｯｸM-PRO" w:cs="HG丸ｺﾞｼｯｸM-PRO" w:hint="eastAsia"/>
          <w:kern w:val="0"/>
          <w:szCs w:val="21"/>
        </w:rPr>
        <w:t>ことは難しい。そこで、ガイドラインでは大きく「クローズドなネットワークで接続する場合」と「オープンなネットワークで接続されている場合」とに分けており、本書もその体系に</w:t>
      </w:r>
      <w:r w:rsidR="00A24842" w:rsidRPr="00DC55E5">
        <w:rPr>
          <w:rFonts w:ascii="HG丸ｺﾞｼｯｸM-PRO" w:eastAsia="HG丸ｺﾞｼｯｸM-PRO" w:hAnsi="HG丸ｺﾞｼｯｸM-PRO" w:cs="HG丸ｺﾞｼｯｸM-PRO" w:hint="eastAsia"/>
          <w:kern w:val="0"/>
          <w:szCs w:val="21"/>
        </w:rPr>
        <w:t>沿って</w:t>
      </w:r>
      <w:r w:rsidRPr="00DC55E5">
        <w:rPr>
          <w:rFonts w:ascii="HG丸ｺﾞｼｯｸM-PRO" w:eastAsia="HG丸ｺﾞｼｯｸM-PRO" w:hAnsi="HG丸ｺﾞｼｯｸM-PRO" w:cs="HG丸ｺﾞｼｯｸM-PRO" w:hint="eastAsia"/>
          <w:kern w:val="0"/>
          <w:szCs w:val="21"/>
        </w:rPr>
        <w:t>解説する。</w:t>
      </w:r>
    </w:p>
    <w:p w14:paraId="4102B651" w14:textId="77777777" w:rsidR="00D2357D" w:rsidRPr="00DC55E5" w:rsidRDefault="00D2357D" w:rsidP="001928DD">
      <w:pPr>
        <w:autoSpaceDE w:val="0"/>
        <w:autoSpaceDN w:val="0"/>
        <w:adjustRightInd w:val="0"/>
        <w:jc w:val="left"/>
        <w:rPr>
          <w:rFonts w:ascii="HG丸ｺﾞｼｯｸM-PRO" w:eastAsia="HG丸ｺﾞｼｯｸM-PRO" w:hAnsi="HG丸ｺﾞｼｯｸM-PRO" w:cs="HG丸ｺﾞｼｯｸM-PRO"/>
          <w:kern w:val="0"/>
          <w:szCs w:val="21"/>
        </w:rPr>
      </w:pPr>
    </w:p>
    <w:p w14:paraId="20190B62" w14:textId="77777777" w:rsidR="001928DD" w:rsidRPr="00DC55E5" w:rsidRDefault="00A24842" w:rsidP="00B36896">
      <w:pPr>
        <w:pStyle w:val="3"/>
        <w:ind w:leftChars="0" w:left="0"/>
        <w:rPr>
          <w:rFonts w:ascii="HG丸ｺﾞｼｯｸM-PRO" w:eastAsia="HG丸ｺﾞｼｯｸM-PRO" w:hAnsi="HG丸ｺﾞｼｯｸM-PRO" w:cs="HG丸ｺﾞｼｯｸM-PRO"/>
          <w:b/>
          <w:kern w:val="0"/>
          <w:sz w:val="24"/>
          <w:szCs w:val="21"/>
        </w:rPr>
      </w:pPr>
      <w:bookmarkStart w:id="77" w:name="_Toc474761019"/>
      <w:r w:rsidRPr="00DC55E5">
        <w:rPr>
          <w:rFonts w:ascii="HG丸ｺﾞｼｯｸM-PRO" w:eastAsia="HG丸ｺﾞｼｯｸM-PRO" w:hAnsi="HG丸ｺﾞｼｯｸM-PRO" w:hint="eastAsia"/>
          <w:b/>
          <w:sz w:val="24"/>
        </w:rPr>
        <w:t>（１）</w:t>
      </w:r>
      <w:r w:rsidR="001928DD" w:rsidRPr="00DC55E5">
        <w:rPr>
          <w:rFonts w:ascii="HG丸ｺﾞｼｯｸM-PRO" w:eastAsia="HG丸ｺﾞｼｯｸM-PRO" w:hAnsi="HG丸ｺﾞｼｯｸM-PRO" w:hint="eastAsia"/>
          <w:b/>
          <w:sz w:val="24"/>
        </w:rPr>
        <w:t>クローズドなネットワークで接続する場合</w:t>
      </w:r>
      <w:bookmarkEnd w:id="77"/>
    </w:p>
    <w:tbl>
      <w:tblPr>
        <w:tblStyle w:val="a4"/>
        <w:tblW w:w="8505" w:type="dxa"/>
        <w:tblInd w:w="108" w:type="dxa"/>
        <w:tblLook w:val="04A0" w:firstRow="1" w:lastRow="0" w:firstColumn="1" w:lastColumn="0" w:noHBand="0" w:noVBand="1"/>
      </w:tblPr>
      <w:tblGrid>
        <w:gridCol w:w="8505"/>
      </w:tblGrid>
      <w:tr w:rsidR="002E3A15" w:rsidRPr="00DC55E5" w14:paraId="6C187871" w14:textId="77777777" w:rsidTr="002E3A15">
        <w:tc>
          <w:tcPr>
            <w:tcW w:w="8505" w:type="dxa"/>
          </w:tcPr>
          <w:p w14:paraId="7BD66CCA" w14:textId="77777777" w:rsidR="002E3A15" w:rsidRPr="00DC55E5" w:rsidRDefault="00256B7F"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DC55E5">
              <w:rPr>
                <w:rFonts w:ascii="HG丸ｺﾞｼｯｸM-PRO" w:eastAsia="HG丸ｺﾞｼｯｸM-PRO" w:hAnsi="HG丸ｺﾞｼｯｸM-PRO" w:cs="HG丸ｺﾞｼｯｸM-PRO" w:hint="eastAsia"/>
                <w:kern w:val="0"/>
                <w:szCs w:val="21"/>
              </w:rPr>
              <w:t>クローズドなネットワークとは、</w:t>
            </w:r>
            <w:r w:rsidR="002E3A15" w:rsidRPr="00DC55E5">
              <w:rPr>
                <w:rFonts w:ascii="HG丸ｺﾞｼｯｸM-PRO" w:eastAsia="HG丸ｺﾞｼｯｸM-PRO" w:hAnsi="HG丸ｺﾞｼｯｸM-PRO" w:cs="HG丸ｺﾞｼｯｸM-PRO" w:hint="eastAsia"/>
                <w:kern w:val="0"/>
                <w:szCs w:val="21"/>
              </w:rPr>
              <w:t>インターネットに接続されていないネットワーク網で、専用線、</w:t>
            </w:r>
            <w:r w:rsidR="002E3A15" w:rsidRPr="00DC55E5">
              <w:rPr>
                <w:rFonts w:ascii="HG丸ｺﾞｼｯｸM-PRO" w:eastAsia="HG丸ｺﾞｼｯｸM-PRO" w:hAnsi="HG丸ｺﾞｼｯｸM-PRO" w:cs="HG丸ｺﾞｼｯｸM-PRO"/>
                <w:kern w:val="0"/>
                <w:szCs w:val="21"/>
              </w:rPr>
              <w:t>ISDN</w:t>
            </w:r>
            <w:r w:rsidR="002E3A15" w:rsidRPr="00DC55E5">
              <w:rPr>
                <w:rFonts w:ascii="HG丸ｺﾞｼｯｸM-PRO" w:eastAsia="HG丸ｺﾞｼｯｸM-PRO" w:hAnsi="HG丸ｺﾞｼｯｸM-PRO" w:cs="HG丸ｺﾞｼｯｸM-PRO" w:hint="eastAsia"/>
                <w:kern w:val="0"/>
                <w:szCs w:val="21"/>
              </w:rPr>
              <w:t>、閉域</w:t>
            </w:r>
            <w:r w:rsidR="002E3A15" w:rsidRPr="00DC55E5">
              <w:rPr>
                <w:rFonts w:ascii="HG丸ｺﾞｼｯｸM-PRO" w:eastAsia="HG丸ｺﾞｼｯｸM-PRO" w:hAnsi="HG丸ｺﾞｼｯｸM-PRO" w:cs="HG丸ｺﾞｼｯｸM-PRO"/>
                <w:kern w:val="0"/>
                <w:szCs w:val="21"/>
              </w:rPr>
              <w:t>IP</w:t>
            </w:r>
            <w:r w:rsidR="002E3A15" w:rsidRPr="00DC55E5">
              <w:rPr>
                <w:rFonts w:ascii="HG丸ｺﾞｼｯｸM-PRO" w:eastAsia="HG丸ｺﾞｼｯｸM-PRO" w:hAnsi="HG丸ｺﾞｼｯｸM-PRO" w:cs="HG丸ｺﾞｼｯｸM-PRO" w:hint="eastAsia"/>
                <w:kern w:val="0"/>
                <w:szCs w:val="21"/>
              </w:rPr>
              <w:t>通信網のことを指す。</w:t>
            </w:r>
          </w:p>
        </w:tc>
      </w:tr>
    </w:tbl>
    <w:p w14:paraId="01D17905" w14:textId="77777777" w:rsidR="00511C97"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クローズドなネットワークは</w:t>
      </w:r>
      <w:r w:rsidR="00A24842" w:rsidRPr="00DC55E5">
        <w:rPr>
          <w:rFonts w:ascii="HG丸ｺﾞｼｯｸM-PRO" w:eastAsia="HG丸ｺﾞｼｯｸM-PRO" w:hAnsi="HG丸ｺﾞｼｯｸM-PRO" w:cs="HG丸ｺﾞｼｯｸM-PRO" w:hint="eastAsia"/>
          <w:kern w:val="0"/>
          <w:szCs w:val="21"/>
        </w:rPr>
        <w:t>、後述のオープンなネットワークに比して</w:t>
      </w:r>
      <w:r w:rsidRPr="00DC55E5">
        <w:rPr>
          <w:rFonts w:ascii="HG丸ｺﾞｼｯｸM-PRO" w:eastAsia="HG丸ｺﾞｼｯｸM-PRO" w:hAnsi="HG丸ｺﾞｼｯｸM-PRO" w:cs="HG丸ｺﾞｼｯｸM-PRO" w:hint="eastAsia"/>
          <w:kern w:val="0"/>
          <w:szCs w:val="21"/>
        </w:rPr>
        <w:t>安全性</w:t>
      </w:r>
      <w:r w:rsidR="00511C97" w:rsidRPr="00DC55E5">
        <w:rPr>
          <w:rFonts w:ascii="HG丸ｺﾞｼｯｸM-PRO" w:eastAsia="HG丸ｺﾞｼｯｸM-PRO" w:hAnsi="HG丸ｺﾞｼｯｸM-PRO" w:cs="HG丸ｺﾞｼｯｸM-PRO" w:hint="eastAsia"/>
          <w:kern w:val="0"/>
          <w:szCs w:val="21"/>
        </w:rPr>
        <w:t>が</w:t>
      </w:r>
      <w:r w:rsidRPr="00DC55E5">
        <w:rPr>
          <w:rFonts w:ascii="HG丸ｺﾞｼｯｸM-PRO" w:eastAsia="HG丸ｺﾞｼｯｸM-PRO" w:hAnsi="HG丸ｺﾞｼｯｸM-PRO" w:cs="HG丸ｺﾞｼｯｸM-PRO" w:hint="eastAsia"/>
          <w:kern w:val="0"/>
          <w:szCs w:val="21"/>
        </w:rPr>
        <w:t>高い</w:t>
      </w:r>
      <w:r w:rsidR="00511C97" w:rsidRPr="00DC55E5">
        <w:rPr>
          <w:rFonts w:ascii="HG丸ｺﾞｼｯｸM-PRO" w:eastAsia="HG丸ｺﾞｼｯｸM-PRO" w:hAnsi="HG丸ｺﾞｼｯｸM-PRO" w:cs="HG丸ｺﾞｼｯｸM-PRO" w:hint="eastAsia"/>
          <w:kern w:val="0"/>
          <w:szCs w:val="21"/>
        </w:rPr>
        <w:t>。</w:t>
      </w:r>
    </w:p>
    <w:p w14:paraId="5C1C72EE" w14:textId="77777777" w:rsidR="003D5BC3" w:rsidRPr="00DC55E5" w:rsidRDefault="00511C97"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ただし、</w:t>
      </w:r>
      <w:r w:rsidR="001B02AC" w:rsidRPr="00DC55E5">
        <w:rPr>
          <w:rFonts w:ascii="HG丸ｺﾞｼｯｸM-PRO" w:eastAsia="HG丸ｺﾞｼｯｸM-PRO" w:hAnsi="HG丸ｺﾞｼｯｸM-PRO" w:cs="HG丸ｺﾞｼｯｸM-PRO" w:hint="eastAsia"/>
          <w:kern w:val="0"/>
          <w:szCs w:val="21"/>
        </w:rPr>
        <w:t>複数の</w:t>
      </w:r>
      <w:r w:rsidR="001928DD" w:rsidRPr="00DC55E5">
        <w:rPr>
          <w:rFonts w:ascii="HG丸ｺﾞｼｯｸM-PRO" w:eastAsia="HG丸ｺﾞｼｯｸM-PRO" w:hAnsi="HG丸ｺﾞｼｯｸM-PRO" w:cs="HG丸ｺﾞｼｯｸM-PRO" w:hint="eastAsia"/>
          <w:kern w:val="0"/>
          <w:szCs w:val="21"/>
        </w:rPr>
        <w:t>通信事業者のネットワークを介して接続</w:t>
      </w:r>
      <w:r w:rsidR="001B02AC" w:rsidRPr="00DC55E5">
        <w:rPr>
          <w:rFonts w:ascii="HG丸ｺﾞｼｯｸM-PRO" w:eastAsia="HG丸ｺﾞｼｯｸM-PRO" w:hAnsi="HG丸ｺﾞｼｯｸM-PRO" w:cs="HG丸ｺﾞｼｯｸM-PRO" w:hint="eastAsia"/>
          <w:kern w:val="0"/>
          <w:szCs w:val="21"/>
        </w:rPr>
        <w:t>する</w:t>
      </w:r>
      <w:r w:rsidR="001928DD" w:rsidRPr="002727B3">
        <w:rPr>
          <w:rFonts w:ascii="HG丸ｺﾞｼｯｸM-PRO" w:eastAsia="HG丸ｺﾞｼｯｸM-PRO" w:hAnsi="HG丸ｺﾞｼｯｸM-PRO" w:cs="HG丸ｺﾞｼｯｸM-PRO" w:hint="eastAsia"/>
          <w:kern w:val="0"/>
          <w:szCs w:val="21"/>
        </w:rPr>
        <w:t>場合</w:t>
      </w:r>
      <w:r w:rsidR="001B02AC" w:rsidRPr="002727B3">
        <w:rPr>
          <w:rFonts w:ascii="HG丸ｺﾞｼｯｸM-PRO" w:eastAsia="HG丸ｺﾞｼｯｸM-PRO" w:hAnsi="HG丸ｺﾞｼｯｸM-PRO" w:cs="HG丸ｺﾞｼｯｸM-PRO" w:hint="eastAsia"/>
          <w:kern w:val="0"/>
          <w:szCs w:val="21"/>
        </w:rPr>
        <w:t>には、</w:t>
      </w:r>
      <w:r w:rsidR="003D5BC3" w:rsidRPr="002727B3">
        <w:rPr>
          <w:rFonts w:ascii="HG丸ｺﾞｼｯｸM-PRO" w:eastAsia="HG丸ｺﾞｼｯｸM-PRO" w:hAnsi="HG丸ｺﾞｼｯｸM-PRO" w:cs="HG丸ｺﾞｼｯｸM-PRO" w:hint="eastAsia"/>
          <w:kern w:val="0"/>
          <w:szCs w:val="21"/>
        </w:rPr>
        <w:t>ネットワーク間の接続の過程で情報に何らかの処理を行うことがあり</w:t>
      </w:r>
      <w:r w:rsidR="001928DD" w:rsidRPr="002727B3">
        <w:rPr>
          <w:rFonts w:ascii="HG丸ｺﾞｼｯｸM-PRO" w:eastAsia="HG丸ｺﾞｼｯｸM-PRO" w:hAnsi="HG丸ｺﾞｼｯｸM-PRO" w:cs="HG丸ｺﾞｼｯｸM-PRO" w:hint="eastAsia"/>
          <w:kern w:val="0"/>
          <w:szCs w:val="21"/>
        </w:rPr>
        <w:t>、</w:t>
      </w:r>
      <w:r w:rsidR="001928DD" w:rsidRPr="00B40359">
        <w:rPr>
          <w:rFonts w:ascii="HG丸ｺﾞｼｯｸM-PRO" w:eastAsia="HG丸ｺﾞｼｯｸM-PRO" w:hAnsi="HG丸ｺﾞｼｯｸM-PRO" w:cs="HG丸ｺﾞｼｯｸM-PRO" w:hint="eastAsia"/>
          <w:kern w:val="0"/>
          <w:szCs w:val="21"/>
        </w:rPr>
        <w:t>この</w:t>
      </w:r>
      <w:r w:rsidR="003D5BC3" w:rsidRPr="00B40359">
        <w:rPr>
          <w:rFonts w:ascii="HG丸ｺﾞｼｯｸM-PRO" w:eastAsia="HG丸ｺﾞｼｯｸM-PRO" w:hAnsi="HG丸ｺﾞｼｯｸM-PRO" w:cs="HG丸ｺﾞｼｯｸM-PRO" w:hint="eastAsia"/>
          <w:kern w:val="0"/>
          <w:szCs w:val="21"/>
        </w:rPr>
        <w:t>とき</w:t>
      </w:r>
      <w:r w:rsidR="001928DD" w:rsidRPr="00B40359">
        <w:rPr>
          <w:rFonts w:ascii="HG丸ｺﾞｼｯｸM-PRO" w:eastAsia="HG丸ｺﾞｼｯｸM-PRO" w:hAnsi="HG丸ｺﾞｼｯｸM-PRO" w:cs="HG丸ｺﾞｼｯｸM-PRO" w:hint="eastAsia"/>
          <w:kern w:val="0"/>
          <w:szCs w:val="21"/>
        </w:rPr>
        <w:t>、偶発的に情報の</w:t>
      </w:r>
      <w:r w:rsidR="001B02AC" w:rsidRPr="00B40359">
        <w:rPr>
          <w:rFonts w:ascii="HG丸ｺﾞｼｯｸM-PRO" w:eastAsia="HG丸ｺﾞｼｯｸM-PRO" w:hAnsi="HG丸ｺﾞｼｯｸM-PRO" w:cs="HG丸ｺﾞｼｯｸM-PRO" w:hint="eastAsia"/>
          <w:kern w:val="0"/>
          <w:szCs w:val="21"/>
        </w:rPr>
        <w:t>内容</w:t>
      </w:r>
      <w:r w:rsidR="001928DD" w:rsidRPr="00B40359">
        <w:rPr>
          <w:rFonts w:ascii="HG丸ｺﾞｼｯｸM-PRO" w:eastAsia="HG丸ｺﾞｼｯｸM-PRO" w:hAnsi="HG丸ｺﾞｼｯｸM-PRO" w:cs="HG丸ｺﾞｼｯｸM-PRO" w:hint="eastAsia"/>
          <w:kern w:val="0"/>
          <w:szCs w:val="21"/>
        </w:rPr>
        <w:t>が漏示</w:t>
      </w:r>
      <w:r w:rsidR="003D5BC3" w:rsidRPr="00DC55E5">
        <w:rPr>
          <w:rFonts w:ascii="HG丸ｺﾞｼｯｸM-PRO" w:eastAsia="HG丸ｺﾞｼｯｸM-PRO" w:hAnsi="HG丸ｺﾞｼｯｸM-PRO" w:cs="HG丸ｺﾞｼｯｸM-PRO" w:hint="eastAsia"/>
          <w:kern w:val="0"/>
          <w:szCs w:val="21"/>
        </w:rPr>
        <w:t>してしまう</w:t>
      </w:r>
      <w:r w:rsidR="001928DD" w:rsidRPr="00DC55E5">
        <w:rPr>
          <w:rFonts w:ascii="HG丸ｺﾞｼｯｸM-PRO" w:eastAsia="HG丸ｺﾞｼｯｸM-PRO" w:hAnsi="HG丸ｺﾞｼｯｸM-PRO" w:cs="HG丸ｺﾞｼｯｸM-PRO" w:hint="eastAsia"/>
          <w:kern w:val="0"/>
          <w:szCs w:val="21"/>
        </w:rPr>
        <w:t>可能性</w:t>
      </w:r>
      <w:r w:rsidR="003D5BC3" w:rsidRPr="00DC55E5">
        <w:rPr>
          <w:rFonts w:ascii="HG丸ｺﾞｼｯｸM-PRO" w:eastAsia="HG丸ｺﾞｼｯｸM-PRO" w:hAnsi="HG丸ｺﾞｼｯｸM-PRO" w:cs="HG丸ｺﾞｼｯｸM-PRO" w:hint="eastAsia"/>
          <w:kern w:val="0"/>
          <w:szCs w:val="21"/>
        </w:rPr>
        <w:t>もある。</w:t>
      </w:r>
    </w:p>
    <w:p w14:paraId="4A72048E" w14:textId="77777777" w:rsidR="001928DD" w:rsidRPr="00DC55E5" w:rsidRDefault="003D5BC3"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よって</w:t>
      </w:r>
      <w:r w:rsidR="001928DD" w:rsidRPr="00DC55E5">
        <w:rPr>
          <w:rFonts w:ascii="HG丸ｺﾞｼｯｸM-PRO" w:eastAsia="HG丸ｺﾞｼｯｸM-PRO" w:hAnsi="HG丸ｺﾞｼｯｸM-PRO" w:cs="HG丸ｺﾞｼｯｸM-PRO" w:hint="eastAsia"/>
          <w:kern w:val="0"/>
          <w:szCs w:val="21"/>
        </w:rPr>
        <w:t>、クローズドなネットワークを利用する場合でも、「</w:t>
      </w:r>
      <w:r w:rsidR="001928DD" w:rsidRPr="00DC55E5">
        <w:rPr>
          <w:rFonts w:ascii="HG丸ｺﾞｼｯｸM-PRO" w:eastAsia="HG丸ｺﾞｼｯｸM-PRO" w:hAnsi="HG丸ｺﾞｼｯｸM-PRO" w:cs="HG丸ｺﾞｼｯｸM-PRO"/>
          <w:kern w:val="0"/>
          <w:szCs w:val="21"/>
        </w:rPr>
        <w:t xml:space="preserve">4.1 </w:t>
      </w:r>
      <w:r w:rsidR="001928DD" w:rsidRPr="00DC55E5">
        <w:rPr>
          <w:rFonts w:ascii="HG丸ｺﾞｼｯｸM-PRO" w:eastAsia="HG丸ｺﾞｼｯｸM-PRO" w:hAnsi="HG丸ｺﾞｼｯｸM-PRO" w:cs="HG丸ｺﾞｼｯｸM-PRO" w:hint="eastAsia"/>
          <w:kern w:val="0"/>
          <w:szCs w:val="21"/>
        </w:rPr>
        <w:t>医療機関等における留意事項」を参考に、送り届ける情報</w:t>
      </w:r>
      <w:r w:rsidRPr="00DC55E5">
        <w:rPr>
          <w:rFonts w:ascii="HG丸ｺﾞｼｯｸM-PRO" w:eastAsia="HG丸ｺﾞｼｯｸM-PRO" w:hAnsi="HG丸ｺﾞｼｯｸM-PRO" w:cs="HG丸ｺﾞｼｯｸM-PRO" w:hint="eastAsia"/>
          <w:kern w:val="0"/>
          <w:szCs w:val="21"/>
        </w:rPr>
        <w:t>の内容が判読できないよう</w:t>
      </w:r>
      <w:r w:rsidR="001928DD" w:rsidRPr="00DC55E5">
        <w:rPr>
          <w:rFonts w:ascii="HG丸ｺﾞｼｯｸM-PRO" w:eastAsia="HG丸ｺﾞｼｯｸM-PRO" w:hAnsi="HG丸ｺﾞｼｯｸM-PRO" w:cs="HG丸ｺﾞｼｯｸM-PRO" w:hint="eastAsia"/>
          <w:kern w:val="0"/>
          <w:szCs w:val="21"/>
        </w:rPr>
        <w:t>暗号化</w:t>
      </w:r>
      <w:r w:rsidRPr="00DC55E5">
        <w:rPr>
          <w:rFonts w:ascii="HG丸ｺﾞｼｯｸM-PRO" w:eastAsia="HG丸ｺﾞｼｯｸM-PRO" w:hAnsi="HG丸ｺﾞｼｯｸM-PRO" w:cs="HG丸ｺﾞｼｯｸM-PRO" w:hint="eastAsia"/>
          <w:kern w:val="0"/>
          <w:szCs w:val="21"/>
        </w:rPr>
        <w:t>を施</w:t>
      </w:r>
      <w:r w:rsidR="001928DD" w:rsidRPr="00DC55E5">
        <w:rPr>
          <w:rFonts w:ascii="HG丸ｺﾞｼｯｸM-PRO" w:eastAsia="HG丸ｺﾞｼｯｸM-PRO" w:hAnsi="HG丸ｺﾞｼｯｸM-PRO" w:cs="HG丸ｺﾞｼｯｸM-PRO" w:hint="eastAsia"/>
          <w:kern w:val="0"/>
          <w:szCs w:val="21"/>
        </w:rPr>
        <w:t>し、</w:t>
      </w:r>
      <w:r w:rsidRPr="00DC55E5">
        <w:rPr>
          <w:rFonts w:ascii="HG丸ｺﾞｼｯｸM-PRO" w:eastAsia="HG丸ｺﾞｼｯｸM-PRO" w:hAnsi="HG丸ｺﾞｼｯｸM-PRO" w:cs="HG丸ｺﾞｼｯｸM-PRO" w:hint="eastAsia"/>
          <w:kern w:val="0"/>
          <w:szCs w:val="21"/>
        </w:rPr>
        <w:t>かつ</w:t>
      </w:r>
      <w:r w:rsidR="001928DD" w:rsidRPr="00DC55E5">
        <w:rPr>
          <w:rFonts w:ascii="HG丸ｺﾞｼｯｸM-PRO" w:eastAsia="HG丸ｺﾞｼｯｸM-PRO" w:hAnsi="HG丸ｺﾞｼｯｸM-PRO" w:cs="HG丸ｺﾞｼｯｸM-PRO" w:hint="eastAsia"/>
          <w:kern w:val="0"/>
          <w:szCs w:val="21"/>
        </w:rPr>
        <w:t>改ざんを検知</w:t>
      </w:r>
      <w:r w:rsidR="00511C97" w:rsidRPr="00DC55E5">
        <w:rPr>
          <w:rFonts w:ascii="HG丸ｺﾞｼｯｸM-PRO" w:eastAsia="HG丸ｺﾞｼｯｸM-PRO" w:hAnsi="HG丸ｺﾞｼｯｸM-PRO" w:cs="HG丸ｺﾞｼｯｸM-PRO" w:hint="eastAsia"/>
          <w:kern w:val="0"/>
          <w:szCs w:val="21"/>
        </w:rPr>
        <w:t>できる</w:t>
      </w:r>
      <w:r w:rsidR="001928DD" w:rsidRPr="00DC55E5">
        <w:rPr>
          <w:rFonts w:ascii="HG丸ｺﾞｼｯｸM-PRO" w:eastAsia="HG丸ｺﾞｼｯｸM-PRO" w:hAnsi="HG丸ｺﾞｼｯｸM-PRO" w:cs="HG丸ｺﾞｼｯｸM-PRO" w:hint="eastAsia"/>
          <w:kern w:val="0"/>
          <w:szCs w:val="21"/>
        </w:rPr>
        <w:t>仕組みを導入する</w:t>
      </w:r>
      <w:r w:rsidR="00A812B9" w:rsidRPr="00DC55E5">
        <w:rPr>
          <w:rFonts w:ascii="HG丸ｺﾞｼｯｸM-PRO" w:eastAsia="HG丸ｺﾞｼｯｸM-PRO" w:hAnsi="HG丸ｺﾞｼｯｸM-PRO" w:cs="HG丸ｺﾞｼｯｸM-PRO" w:hint="eastAsia"/>
          <w:kern w:val="0"/>
          <w:szCs w:val="21"/>
        </w:rPr>
        <w:t>等</w:t>
      </w:r>
      <w:r w:rsidRPr="00DC55E5">
        <w:rPr>
          <w:rFonts w:ascii="HG丸ｺﾞｼｯｸM-PRO" w:eastAsia="HG丸ｺﾞｼｯｸM-PRO" w:hAnsi="HG丸ｺﾞｼｯｸM-PRO" w:cs="HG丸ｺﾞｼｯｸM-PRO" w:hint="eastAsia"/>
          <w:kern w:val="0"/>
          <w:szCs w:val="21"/>
        </w:rPr>
        <w:t>、適切な</w:t>
      </w:r>
      <w:r w:rsidR="001928DD" w:rsidRPr="00DC55E5">
        <w:rPr>
          <w:rFonts w:ascii="HG丸ｺﾞｼｯｸM-PRO" w:eastAsia="HG丸ｺﾞｼｯｸM-PRO" w:hAnsi="HG丸ｺﾞｼｯｸM-PRO" w:cs="HG丸ｺﾞｼｯｸM-PRO" w:hint="eastAsia"/>
          <w:kern w:val="0"/>
          <w:szCs w:val="21"/>
        </w:rPr>
        <w:t>措置を</w:t>
      </w:r>
      <w:r w:rsidR="00511C97" w:rsidRPr="00DC55E5">
        <w:rPr>
          <w:rFonts w:ascii="HG丸ｺﾞｼｯｸM-PRO" w:eastAsia="HG丸ｺﾞｼｯｸM-PRO" w:hAnsi="HG丸ｺﾞｼｯｸM-PRO" w:cs="HG丸ｺﾞｼｯｸM-PRO" w:hint="eastAsia"/>
          <w:kern w:val="0"/>
          <w:szCs w:val="21"/>
        </w:rPr>
        <w:t>講じる</w:t>
      </w:r>
      <w:r w:rsidR="001928DD" w:rsidRPr="00DC55E5">
        <w:rPr>
          <w:rFonts w:ascii="HG丸ｺﾞｼｯｸM-PRO" w:eastAsia="HG丸ｺﾞｼｯｸM-PRO" w:hAnsi="HG丸ｺﾞｼｯｸM-PRO" w:cs="HG丸ｺﾞｼｯｸM-PRO" w:hint="eastAsia"/>
          <w:kern w:val="0"/>
          <w:szCs w:val="21"/>
        </w:rPr>
        <w:t>必要がある。</w:t>
      </w:r>
    </w:p>
    <w:p w14:paraId="1325A23E" w14:textId="77777777" w:rsidR="002E3A15" w:rsidRPr="00424A27" w:rsidRDefault="001928DD" w:rsidP="00427C2D">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また、ウイルス対策ソフトの</w:t>
      </w:r>
      <w:r w:rsidR="00525272" w:rsidRPr="00DC55E5">
        <w:rPr>
          <w:rFonts w:ascii="HG丸ｺﾞｼｯｸM-PRO" w:eastAsia="HG丸ｺﾞｼｯｸM-PRO" w:hAnsi="HG丸ｺﾞｼｯｸM-PRO" w:cs="HG丸ｺﾞｼｯｸM-PRO" w:hint="eastAsia"/>
          <w:kern w:val="0"/>
          <w:szCs w:val="21"/>
        </w:rPr>
        <w:t>更新</w:t>
      </w:r>
      <w:r w:rsidRPr="00DC55E5">
        <w:rPr>
          <w:rFonts w:ascii="HG丸ｺﾞｼｯｸM-PRO" w:eastAsia="HG丸ｺﾞｼｯｸM-PRO" w:hAnsi="HG丸ｺﾞｼｯｸM-PRO" w:cs="HG丸ｺﾞｼｯｸM-PRO" w:hint="eastAsia"/>
          <w:kern w:val="0"/>
          <w:szCs w:val="21"/>
        </w:rPr>
        <w:t>や</w:t>
      </w:r>
      <w:r w:rsidRPr="00DC55E5">
        <w:rPr>
          <w:rFonts w:ascii="HG丸ｺﾞｼｯｸM-PRO" w:eastAsia="HG丸ｺﾞｼｯｸM-PRO" w:hAnsi="HG丸ｺﾞｼｯｸM-PRO" w:cs="HG丸ｺﾞｼｯｸM-PRO"/>
          <w:kern w:val="0"/>
          <w:szCs w:val="21"/>
        </w:rPr>
        <w:t>OS</w:t>
      </w:r>
      <w:r w:rsidRPr="00DC55E5">
        <w:rPr>
          <w:rFonts w:ascii="HG丸ｺﾞｼｯｸM-PRO" w:eastAsia="HG丸ｺﾞｼｯｸM-PRO" w:hAnsi="HG丸ｺﾞｼｯｸM-PRO" w:cs="HG丸ｺﾞｼｯｸM-PRO" w:hint="eastAsia"/>
          <w:kern w:val="0"/>
          <w:szCs w:val="21"/>
        </w:rPr>
        <w:t>のセキュリティパッチ等を適切</w:t>
      </w:r>
      <w:r w:rsidR="00591CD2" w:rsidRPr="00DC55E5">
        <w:rPr>
          <w:rFonts w:ascii="HG丸ｺﾞｼｯｸM-PRO" w:eastAsia="HG丸ｺﾞｼｯｸM-PRO" w:hAnsi="HG丸ｺﾞｼｯｸM-PRO" w:cs="HG丸ｺﾞｼｯｸM-PRO" w:hint="eastAsia"/>
          <w:kern w:val="0"/>
          <w:szCs w:val="21"/>
        </w:rPr>
        <w:t>な時期・方法によって</w:t>
      </w:r>
      <w:r w:rsidRPr="002727B3">
        <w:rPr>
          <w:rFonts w:ascii="HG丸ｺﾞｼｯｸM-PRO" w:eastAsia="HG丸ｺﾞｼｯｸM-PRO" w:hAnsi="HG丸ｺﾞｼｯｸM-PRO" w:cs="HG丸ｺﾞｼｯｸM-PRO" w:hint="eastAsia"/>
          <w:kern w:val="0"/>
          <w:szCs w:val="21"/>
        </w:rPr>
        <w:t>適用し、システムの安全性</w:t>
      </w:r>
      <w:r w:rsidR="003D5BC3" w:rsidRPr="002727B3">
        <w:rPr>
          <w:rFonts w:ascii="HG丸ｺﾞｼｯｸM-PRO" w:eastAsia="HG丸ｺﾞｼｯｸM-PRO" w:hAnsi="HG丸ｺﾞｼｯｸM-PRO" w:cs="HG丸ｺﾞｼｯｸM-PRO" w:hint="eastAsia"/>
          <w:kern w:val="0"/>
          <w:szCs w:val="21"/>
        </w:rPr>
        <w:t>の</w:t>
      </w:r>
      <w:r w:rsidRPr="002727B3">
        <w:rPr>
          <w:rFonts w:ascii="HG丸ｺﾞｼｯｸM-PRO" w:eastAsia="HG丸ｺﾞｼｯｸM-PRO" w:hAnsi="HG丸ｺﾞｼｯｸM-PRO" w:cs="HG丸ｺﾞｼｯｸM-PRO" w:hint="eastAsia"/>
          <w:kern w:val="0"/>
          <w:szCs w:val="21"/>
        </w:rPr>
        <w:t>確保に</w:t>
      </w:r>
      <w:r w:rsidR="003D5BC3" w:rsidRPr="002727B3">
        <w:rPr>
          <w:rFonts w:ascii="HG丸ｺﾞｼｯｸM-PRO" w:eastAsia="HG丸ｺﾞｼｯｸM-PRO" w:hAnsi="HG丸ｺﾞｼｯｸM-PRO" w:cs="HG丸ｺﾞｼｯｸM-PRO" w:hint="eastAsia"/>
          <w:kern w:val="0"/>
          <w:szCs w:val="21"/>
        </w:rPr>
        <w:t>も</w:t>
      </w:r>
      <w:r w:rsidRPr="002727B3">
        <w:rPr>
          <w:rFonts w:ascii="HG丸ｺﾞｼｯｸM-PRO" w:eastAsia="HG丸ｺﾞｼｯｸM-PRO" w:hAnsi="HG丸ｺﾞｼｯｸM-PRO" w:cs="HG丸ｺﾞｼｯｸM-PRO" w:hint="eastAsia"/>
          <w:kern w:val="0"/>
          <w:szCs w:val="21"/>
        </w:rPr>
        <w:t>配慮</w:t>
      </w:r>
      <w:r w:rsidR="00591CD2" w:rsidRPr="002727B3">
        <w:rPr>
          <w:rFonts w:ascii="HG丸ｺﾞｼｯｸM-PRO" w:eastAsia="HG丸ｺﾞｼｯｸM-PRO" w:hAnsi="HG丸ｺﾞｼｯｸM-PRO" w:cs="HG丸ｺﾞｼｯｸM-PRO" w:hint="eastAsia"/>
          <w:kern w:val="0"/>
          <w:szCs w:val="21"/>
        </w:rPr>
        <w:t>する</w:t>
      </w:r>
      <w:r w:rsidRPr="002727B3">
        <w:rPr>
          <w:rFonts w:ascii="HG丸ｺﾞｼｯｸM-PRO" w:eastAsia="HG丸ｺﾞｼｯｸM-PRO" w:hAnsi="HG丸ｺﾞｼｯｸM-PRO" w:cs="HG丸ｺﾞｼｯｸM-PRO" w:hint="eastAsia"/>
          <w:kern w:val="0"/>
          <w:szCs w:val="21"/>
        </w:rPr>
        <w:t>必要</w:t>
      </w:r>
      <w:r w:rsidR="00591CD2" w:rsidRPr="002727B3">
        <w:rPr>
          <w:rFonts w:ascii="HG丸ｺﾞｼｯｸM-PRO" w:eastAsia="HG丸ｺﾞｼｯｸM-PRO" w:hAnsi="HG丸ｺﾞｼｯｸM-PRO" w:cs="HG丸ｺﾞｼｯｸM-PRO" w:hint="eastAsia"/>
          <w:kern w:val="0"/>
          <w:szCs w:val="21"/>
        </w:rPr>
        <w:t>が</w:t>
      </w:r>
      <w:r w:rsidRPr="002727B3">
        <w:rPr>
          <w:rFonts w:ascii="HG丸ｺﾞｼｯｸM-PRO" w:eastAsia="HG丸ｺﾞｼｯｸM-PRO" w:hAnsi="HG丸ｺﾞｼｯｸM-PRO" w:cs="HG丸ｺﾞｼｯｸM-PRO" w:hint="eastAsia"/>
          <w:kern w:val="0"/>
          <w:szCs w:val="21"/>
        </w:rPr>
        <w:t>ある。</w:t>
      </w:r>
    </w:p>
    <w:p w14:paraId="25CDD228" w14:textId="77777777" w:rsidR="0000459F" w:rsidRPr="00B40359" w:rsidRDefault="0000459F" w:rsidP="00427C2D">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p>
    <w:p w14:paraId="640413C2" w14:textId="77777777" w:rsidR="001928DD" w:rsidRPr="00DC55E5" w:rsidRDefault="00591CD2" w:rsidP="00B36896">
      <w:pPr>
        <w:pStyle w:val="3"/>
        <w:ind w:leftChars="0" w:left="0"/>
        <w:rPr>
          <w:rFonts w:ascii="HG丸ｺﾞｼｯｸM-PRO" w:eastAsia="HG丸ｺﾞｼｯｸM-PRO" w:hAnsi="HG丸ｺﾞｼｯｸM-PRO" w:cs="HG丸ｺﾞｼｯｸM-PRO"/>
          <w:b/>
          <w:kern w:val="0"/>
          <w:sz w:val="24"/>
          <w:szCs w:val="21"/>
        </w:rPr>
      </w:pPr>
      <w:bookmarkStart w:id="78" w:name="_Toc474761020"/>
      <w:r w:rsidRPr="00B40359">
        <w:rPr>
          <w:rFonts w:ascii="HG丸ｺﾞｼｯｸM-PRO" w:eastAsia="HG丸ｺﾞｼｯｸM-PRO" w:hAnsi="HG丸ｺﾞｼｯｸM-PRO" w:hint="eastAsia"/>
          <w:b/>
          <w:sz w:val="24"/>
        </w:rPr>
        <w:t>（２）</w:t>
      </w:r>
      <w:r w:rsidR="001928DD" w:rsidRPr="00B40359">
        <w:rPr>
          <w:rFonts w:ascii="HG丸ｺﾞｼｯｸM-PRO" w:eastAsia="HG丸ｺﾞｼｯｸM-PRO" w:hAnsi="HG丸ｺﾞｼｯｸM-PRO" w:hint="eastAsia"/>
          <w:b/>
          <w:sz w:val="24"/>
        </w:rPr>
        <w:t>オープンなネットワークで接続されている場合</w:t>
      </w:r>
      <w:bookmarkEnd w:id="78"/>
    </w:p>
    <w:tbl>
      <w:tblPr>
        <w:tblStyle w:val="a4"/>
        <w:tblW w:w="8505" w:type="dxa"/>
        <w:tblInd w:w="108" w:type="dxa"/>
        <w:tblLook w:val="04A0" w:firstRow="1" w:lastRow="0" w:firstColumn="1" w:lastColumn="0" w:noHBand="0" w:noVBand="1"/>
      </w:tblPr>
      <w:tblGrid>
        <w:gridCol w:w="8505"/>
      </w:tblGrid>
      <w:tr w:rsidR="002E3A15" w:rsidRPr="00DC55E5" w14:paraId="6AB203C8" w14:textId="77777777" w:rsidTr="002E3A15">
        <w:tc>
          <w:tcPr>
            <w:tcW w:w="8505" w:type="dxa"/>
          </w:tcPr>
          <w:p w14:paraId="0B76E168" w14:textId="77777777" w:rsidR="002E3A15" w:rsidRPr="00DC55E5" w:rsidRDefault="00256B7F" w:rsidP="00933F60">
            <w:pPr>
              <w:autoSpaceDE w:val="0"/>
              <w:autoSpaceDN w:val="0"/>
              <w:adjustRightInd w:val="0"/>
              <w:jc w:val="left"/>
              <w:rPr>
                <w:rFonts w:ascii="HG丸ｺﾞｼｯｸM-PRO" w:eastAsia="HG丸ｺﾞｼｯｸM-PRO" w:hAnsi="HG丸ｺﾞｼｯｸM-PRO" w:cs="HG丸ｺﾞｼｯｸM-PRO"/>
                <w:b/>
                <w:kern w:val="0"/>
                <w:szCs w:val="21"/>
              </w:rPr>
            </w:pPr>
            <w:r w:rsidRPr="00DC55E5">
              <w:rPr>
                <w:rFonts w:ascii="HG丸ｺﾞｼｯｸM-PRO" w:eastAsia="HG丸ｺﾞｼｯｸM-PRO" w:hAnsi="HG丸ｺﾞｼｯｸM-PRO" w:cs="HG丸ｺﾞｼｯｸM-PRO" w:hint="eastAsia"/>
                <w:kern w:val="0"/>
                <w:szCs w:val="21"/>
              </w:rPr>
              <w:t>オープンなネットワークとは、</w:t>
            </w:r>
            <w:r w:rsidR="002E3A15" w:rsidRPr="00DC55E5">
              <w:rPr>
                <w:rFonts w:ascii="HG丸ｺﾞｼｯｸM-PRO" w:eastAsia="HG丸ｺﾞｼｯｸM-PRO" w:hAnsi="HG丸ｺﾞｼｯｸM-PRO" w:cs="HG丸ｺﾞｼｯｸM-PRO" w:hint="eastAsia"/>
                <w:kern w:val="0"/>
                <w:szCs w:val="21"/>
              </w:rPr>
              <w:t>いわゆるインターネットによる接続である。インターネットを活用して広範な地域医療連携の仕組みを構築する等、その利用範囲が拡大して</w:t>
            </w:r>
            <w:r w:rsidR="00222CE0" w:rsidRPr="00DC55E5">
              <w:rPr>
                <w:rFonts w:ascii="HG丸ｺﾞｼｯｸM-PRO" w:eastAsia="HG丸ｺﾞｼｯｸM-PRO" w:hAnsi="HG丸ｺﾞｼｯｸM-PRO" w:cs="HG丸ｺﾞｼｯｸM-PRO" w:hint="eastAsia"/>
                <w:kern w:val="0"/>
                <w:szCs w:val="21"/>
              </w:rPr>
              <w:t>い</w:t>
            </w:r>
            <w:r w:rsidR="002E3A15" w:rsidRPr="00DC55E5">
              <w:rPr>
                <w:rFonts w:ascii="HG丸ｺﾞｼｯｸM-PRO" w:eastAsia="HG丸ｺﾞｼｯｸM-PRO" w:hAnsi="HG丸ｺﾞｼｯｸM-PRO" w:cs="HG丸ｺﾞｼｯｸM-PRO" w:hint="eastAsia"/>
                <w:kern w:val="0"/>
                <w:szCs w:val="21"/>
              </w:rPr>
              <w:t>くことが考えられる。</w:t>
            </w:r>
          </w:p>
        </w:tc>
      </w:tr>
    </w:tbl>
    <w:p w14:paraId="4A4807EA" w14:textId="77777777" w:rsidR="001928DD" w:rsidRPr="00DC55E5" w:rsidRDefault="001928DD" w:rsidP="00591CD2">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オープンなネットワークを利用する場合、その通信経路上では、「盗聴」、「侵入」、「改ざん」、「妨害」等の様々な脅威が存在</w:t>
      </w:r>
      <w:r w:rsidR="00591CD2" w:rsidRPr="00DC55E5">
        <w:rPr>
          <w:rFonts w:ascii="HG丸ｺﾞｼｯｸM-PRO" w:eastAsia="HG丸ｺﾞｼｯｸM-PRO" w:hAnsi="HG丸ｺﾞｼｯｸM-PRO" w:cs="HG丸ｺﾞｼｯｸM-PRO" w:hint="eastAsia"/>
          <w:kern w:val="0"/>
          <w:szCs w:val="21"/>
        </w:rPr>
        <w:t>し、先述のクローズドなネットワークに比し</w:t>
      </w:r>
      <w:r w:rsidR="00591CD2" w:rsidRPr="00DC55E5">
        <w:rPr>
          <w:rFonts w:ascii="HG丸ｺﾞｼｯｸM-PRO" w:eastAsia="HG丸ｺﾞｼｯｸM-PRO" w:hAnsi="HG丸ｺﾞｼｯｸM-PRO" w:cs="HG丸ｺﾞｼｯｸM-PRO" w:hint="eastAsia"/>
          <w:kern w:val="0"/>
          <w:szCs w:val="21"/>
        </w:rPr>
        <w:lastRenderedPageBreak/>
        <w:t>てセキュリティ上のリスクは大きい</w:t>
      </w:r>
      <w:r w:rsidRPr="00DC55E5">
        <w:rPr>
          <w:rFonts w:ascii="HG丸ｺﾞｼｯｸM-PRO" w:eastAsia="HG丸ｺﾞｼｯｸM-PRO" w:hAnsi="HG丸ｺﾞｼｯｸM-PRO" w:cs="HG丸ｺﾞｼｯｸM-PRO" w:hint="eastAsia"/>
          <w:kern w:val="0"/>
          <w:szCs w:val="21"/>
        </w:rPr>
        <w:t>。</w:t>
      </w:r>
      <w:r w:rsidR="003E5183" w:rsidRPr="00DC55E5">
        <w:rPr>
          <w:rFonts w:ascii="HG丸ｺﾞｼｯｸM-PRO" w:eastAsia="HG丸ｺﾞｼｯｸM-PRO" w:hAnsi="HG丸ｺﾞｼｯｸM-PRO" w:cs="HG丸ｺﾞｼｯｸM-PRO" w:hint="eastAsia"/>
          <w:kern w:val="0"/>
          <w:szCs w:val="21"/>
        </w:rPr>
        <w:t>よ</w:t>
      </w:r>
      <w:r w:rsidRPr="00DC55E5">
        <w:rPr>
          <w:rFonts w:ascii="HG丸ｺﾞｼｯｸM-PRO" w:eastAsia="HG丸ｺﾞｼｯｸM-PRO" w:hAnsi="HG丸ｺﾞｼｯｸM-PRO" w:cs="HG丸ｺﾞｼｯｸM-PRO" w:hint="eastAsia"/>
          <w:kern w:val="0"/>
          <w:szCs w:val="21"/>
        </w:rPr>
        <w:t>って、十分なセキュリティ対策を実施することは必須であ</w:t>
      </w:r>
      <w:r w:rsidR="00591CD2" w:rsidRPr="00DC55E5">
        <w:rPr>
          <w:rFonts w:ascii="HG丸ｺﾞｼｯｸM-PRO" w:eastAsia="HG丸ｺﾞｼｯｸM-PRO" w:hAnsi="HG丸ｺﾞｼｯｸM-PRO" w:cs="HG丸ｺﾞｼｯｸM-PRO" w:hint="eastAsia"/>
          <w:kern w:val="0"/>
          <w:szCs w:val="21"/>
        </w:rPr>
        <w:t>り</w:t>
      </w:r>
      <w:r w:rsidRPr="00DC55E5">
        <w:rPr>
          <w:rFonts w:ascii="HG丸ｺﾞｼｯｸM-PRO" w:eastAsia="HG丸ｺﾞｼｯｸM-PRO" w:hAnsi="HG丸ｺﾞｼｯｸM-PRO" w:cs="HG丸ｺﾞｼｯｸM-PRO" w:hint="eastAsia"/>
          <w:kern w:val="0"/>
          <w:szCs w:val="21"/>
        </w:rPr>
        <w:t>、</w:t>
      </w:r>
      <w:r w:rsidR="00591CD2" w:rsidRPr="00DC55E5">
        <w:rPr>
          <w:rFonts w:ascii="HG丸ｺﾞｼｯｸM-PRO" w:eastAsia="HG丸ｺﾞｼｯｸM-PRO" w:hAnsi="HG丸ｺﾞｼｯｸM-PRO" w:cs="HG丸ｺﾞｼｯｸM-PRO" w:hint="eastAsia"/>
          <w:kern w:val="0"/>
          <w:szCs w:val="21"/>
        </w:rPr>
        <w:t>かつ</w:t>
      </w:r>
      <w:r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kern w:val="0"/>
          <w:szCs w:val="21"/>
        </w:rPr>
        <w:t xml:space="preserve">4.1 </w:t>
      </w:r>
      <w:r w:rsidRPr="00DC55E5">
        <w:rPr>
          <w:rFonts w:ascii="HG丸ｺﾞｼｯｸM-PRO" w:eastAsia="HG丸ｺﾞｼｯｸM-PRO" w:hAnsi="HG丸ｺﾞｼｯｸM-PRO" w:cs="HG丸ｺﾞｼｯｸM-PRO" w:hint="eastAsia"/>
          <w:kern w:val="0"/>
          <w:szCs w:val="21"/>
        </w:rPr>
        <w:t>医療機関等における留意事項」に従</w:t>
      </w:r>
      <w:r w:rsidR="00591CD2" w:rsidRPr="00DC55E5">
        <w:rPr>
          <w:rFonts w:ascii="HG丸ｺﾞｼｯｸM-PRO" w:eastAsia="HG丸ｺﾞｼｯｸM-PRO" w:hAnsi="HG丸ｺﾞｼｯｸM-PRO" w:cs="HG丸ｺﾞｼｯｸM-PRO" w:hint="eastAsia"/>
          <w:kern w:val="0"/>
          <w:szCs w:val="21"/>
        </w:rPr>
        <w:t>い</w:t>
      </w:r>
      <w:r w:rsidRPr="00DC55E5">
        <w:rPr>
          <w:rFonts w:ascii="HG丸ｺﾞｼｯｸM-PRO" w:eastAsia="HG丸ｺﾞｼｯｸM-PRO" w:hAnsi="HG丸ｺﾞｼｯｸM-PRO" w:cs="HG丸ｺﾞｼｯｸM-PRO" w:hint="eastAsia"/>
          <w:kern w:val="0"/>
          <w:szCs w:val="21"/>
        </w:rPr>
        <w:t>医療情報</w:t>
      </w:r>
      <w:r w:rsidR="00591CD2" w:rsidRPr="00DC55E5">
        <w:rPr>
          <w:rFonts w:ascii="HG丸ｺﾞｼｯｸM-PRO" w:eastAsia="HG丸ｺﾞｼｯｸM-PRO" w:hAnsi="HG丸ｺﾞｼｯｸM-PRO" w:cs="HG丸ｺﾞｼｯｸM-PRO" w:hint="eastAsia"/>
          <w:kern w:val="0"/>
          <w:szCs w:val="21"/>
        </w:rPr>
        <w:t>を</w:t>
      </w:r>
      <w:r w:rsidRPr="00DC55E5">
        <w:rPr>
          <w:rFonts w:ascii="HG丸ｺﾞｼｯｸM-PRO" w:eastAsia="HG丸ｺﾞｼｯｸM-PRO" w:hAnsi="HG丸ｺﾞｼｯｸM-PRO" w:cs="HG丸ｺﾞｼｯｸM-PRO" w:hint="eastAsia"/>
          <w:kern w:val="0"/>
          <w:szCs w:val="21"/>
        </w:rPr>
        <w:t>暗号化</w:t>
      </w:r>
      <w:r w:rsidR="00591CD2" w:rsidRPr="00DC55E5">
        <w:rPr>
          <w:rFonts w:ascii="HG丸ｺﾞｼｯｸM-PRO" w:eastAsia="HG丸ｺﾞｼｯｸM-PRO" w:hAnsi="HG丸ｺﾞｼｯｸM-PRO" w:cs="HG丸ｺﾞｼｯｸM-PRO" w:hint="eastAsia"/>
          <w:kern w:val="0"/>
          <w:szCs w:val="21"/>
        </w:rPr>
        <w:t>し</w:t>
      </w:r>
      <w:r w:rsidRPr="00DC55E5">
        <w:rPr>
          <w:rFonts w:ascii="HG丸ｺﾞｼｯｸM-PRO" w:eastAsia="HG丸ｺﾞｼｯｸM-PRO" w:hAnsi="HG丸ｺﾞｼｯｸM-PRO" w:cs="HG丸ｺﾞｼｯｸM-PRO" w:hint="eastAsia"/>
          <w:kern w:val="0"/>
          <w:szCs w:val="21"/>
        </w:rPr>
        <w:t>なければならない。</w:t>
      </w:r>
    </w:p>
    <w:p w14:paraId="48648A4D" w14:textId="77777777" w:rsidR="002E3A15"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オープンなネットワークで接続する場合であっても、回線事業者とオンラインサービス提供事業者が、これらの脅威</w:t>
      </w:r>
      <w:r w:rsidR="00591CD2" w:rsidRPr="00DC55E5">
        <w:rPr>
          <w:rFonts w:ascii="HG丸ｺﾞｼｯｸM-PRO" w:eastAsia="HG丸ｺﾞｼｯｸM-PRO" w:hAnsi="HG丸ｺﾞｼｯｸM-PRO" w:cs="HG丸ｺﾞｼｯｸM-PRO" w:hint="eastAsia"/>
          <w:kern w:val="0"/>
          <w:szCs w:val="21"/>
        </w:rPr>
        <w:t>に対する</w:t>
      </w:r>
      <w:r w:rsidRPr="00DC55E5">
        <w:rPr>
          <w:rFonts w:ascii="HG丸ｺﾞｼｯｸM-PRO" w:eastAsia="HG丸ｺﾞｼｯｸM-PRO" w:hAnsi="HG丸ｺﾞｼｯｸM-PRO" w:cs="HG丸ｺﾞｼｯｸM-PRO" w:hint="eastAsia"/>
          <w:kern w:val="0"/>
          <w:szCs w:val="21"/>
        </w:rPr>
        <w:t>ネットワーク経路上のセキュリティを担保し</w:t>
      </w:r>
      <w:r w:rsidR="00591CD2" w:rsidRPr="00DC55E5">
        <w:rPr>
          <w:rFonts w:ascii="HG丸ｺﾞｼｯｸM-PRO" w:eastAsia="HG丸ｺﾞｼｯｸM-PRO" w:hAnsi="HG丸ｺﾞｼｯｸM-PRO" w:cs="HG丸ｺﾞｼｯｸM-PRO" w:hint="eastAsia"/>
          <w:kern w:val="0"/>
          <w:szCs w:val="21"/>
        </w:rPr>
        <w:t>て、</w:t>
      </w:r>
      <w:r w:rsidRPr="00DC55E5">
        <w:rPr>
          <w:rFonts w:ascii="HG丸ｺﾞｼｯｸM-PRO" w:eastAsia="HG丸ｺﾞｼｯｸM-PRO" w:hAnsi="HG丸ｺﾞｼｯｸM-PRO" w:cs="HG丸ｺﾞｼｯｸM-PRO" w:hint="eastAsia"/>
          <w:kern w:val="0"/>
          <w:szCs w:val="21"/>
        </w:rPr>
        <w:t>サービス提供すること</w:t>
      </w:r>
      <w:r w:rsidR="00591CD2" w:rsidRPr="00DC55E5">
        <w:rPr>
          <w:rFonts w:ascii="HG丸ｺﾞｼｯｸM-PRO" w:eastAsia="HG丸ｺﾞｼｯｸM-PRO" w:hAnsi="HG丸ｺﾞｼｯｸM-PRO" w:cs="HG丸ｺﾞｼｯｸM-PRO" w:hint="eastAsia"/>
          <w:kern w:val="0"/>
          <w:szCs w:val="21"/>
        </w:rPr>
        <w:t>が</w:t>
      </w:r>
      <w:r w:rsidRPr="00DC55E5">
        <w:rPr>
          <w:rFonts w:ascii="HG丸ｺﾞｼｯｸM-PRO" w:eastAsia="HG丸ｺﾞｼｯｸM-PRO" w:hAnsi="HG丸ｺﾞｼｯｸM-PRO" w:cs="HG丸ｺﾞｼｯｸM-PRO" w:hint="eastAsia"/>
          <w:kern w:val="0"/>
          <w:szCs w:val="21"/>
        </w:rPr>
        <w:t>ある。</w:t>
      </w:r>
    </w:p>
    <w:p w14:paraId="541A9432" w14:textId="77777777" w:rsidR="001928DD"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医療機関等がこのようなサービスを利用する場合、</w:t>
      </w:r>
      <w:r w:rsidR="00A41D78" w:rsidRPr="00DC55E5">
        <w:rPr>
          <w:rFonts w:ascii="HG丸ｺﾞｼｯｸM-PRO" w:eastAsia="HG丸ｺﾞｼｯｸM-PRO" w:hAnsi="HG丸ｺﾞｼｯｸM-PRO" w:cs="HG丸ｺﾞｼｯｸM-PRO" w:hint="eastAsia"/>
          <w:kern w:val="0"/>
          <w:szCs w:val="21"/>
        </w:rPr>
        <w:t>契約等で管理責任の分界点を明確にした上で、</w:t>
      </w:r>
      <w:r w:rsidRPr="00DC55E5">
        <w:rPr>
          <w:rFonts w:ascii="HG丸ｺﾞｼｯｸM-PRO" w:eastAsia="HG丸ｺﾞｼｯｸM-PRO" w:hAnsi="HG丸ｺﾞｼｯｸM-PRO" w:cs="HG丸ｺﾞｼｯｸM-PRO" w:hint="eastAsia"/>
          <w:kern w:val="0"/>
          <w:szCs w:val="21"/>
        </w:rPr>
        <w:t>通信経路上の管理責任の大部分をこれらの事業者に委</w:t>
      </w:r>
      <w:r w:rsidR="00A41D78" w:rsidRPr="00DC55E5">
        <w:rPr>
          <w:rFonts w:ascii="HG丸ｺﾞｼｯｸM-PRO" w:eastAsia="HG丸ｺﾞｼｯｸM-PRO" w:hAnsi="HG丸ｺﾞｼｯｸM-PRO" w:cs="HG丸ｺﾞｼｯｸM-PRO" w:hint="eastAsia"/>
          <w:kern w:val="0"/>
          <w:szCs w:val="21"/>
        </w:rPr>
        <w:t>ね</w:t>
      </w:r>
      <w:r w:rsidRPr="00DC55E5">
        <w:rPr>
          <w:rFonts w:ascii="HG丸ｺﾞｼｯｸM-PRO" w:eastAsia="HG丸ｺﾞｼｯｸM-PRO" w:hAnsi="HG丸ｺﾞｼｯｸM-PRO" w:cs="HG丸ｺﾞｼｯｸM-PRO" w:hint="eastAsia"/>
          <w:kern w:val="0"/>
          <w:szCs w:val="21"/>
        </w:rPr>
        <w:t>ること</w:t>
      </w:r>
      <w:r w:rsidR="00351C3A" w:rsidRPr="00DC55E5">
        <w:rPr>
          <w:rFonts w:ascii="HG丸ｺﾞｼｯｸM-PRO" w:eastAsia="HG丸ｺﾞｼｯｸM-PRO" w:hAnsi="HG丸ｺﾞｼｯｸM-PRO" w:cs="HG丸ｺﾞｼｯｸM-PRO" w:hint="eastAsia"/>
          <w:kern w:val="0"/>
          <w:szCs w:val="21"/>
        </w:rPr>
        <w:t>ができる</w:t>
      </w:r>
      <w:r w:rsidRPr="00DC55E5">
        <w:rPr>
          <w:rFonts w:ascii="HG丸ｺﾞｼｯｸM-PRO" w:eastAsia="HG丸ｺﾞｼｯｸM-PRO" w:hAnsi="HG丸ｺﾞｼｯｸM-PRO" w:cs="HG丸ｺﾞｼｯｸM-PRO" w:hint="eastAsia"/>
          <w:kern w:val="0"/>
          <w:szCs w:val="21"/>
        </w:rPr>
        <w:t>。</w:t>
      </w:r>
    </w:p>
    <w:p w14:paraId="1AB43568" w14:textId="77777777" w:rsidR="001928DD"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一方、医療機関等が独自にオープンなネットワークを用いて外部と医療情報を交換する場合、管理責任のほとんどは医療機関等に委ねられる</w:t>
      </w:r>
      <w:r w:rsidR="00351C3A" w:rsidRPr="00DC55E5">
        <w:rPr>
          <w:rFonts w:ascii="HG丸ｺﾞｼｯｸM-PRO" w:eastAsia="HG丸ｺﾞｼｯｸM-PRO" w:hAnsi="HG丸ｺﾞｼｯｸM-PRO" w:cs="HG丸ｺﾞｼｯｸM-PRO" w:hint="eastAsia"/>
          <w:kern w:val="0"/>
          <w:szCs w:val="21"/>
        </w:rPr>
        <w:t>ことを考慮</w:t>
      </w:r>
      <w:r w:rsidR="0037721C" w:rsidRPr="00DC55E5">
        <w:rPr>
          <w:rFonts w:ascii="HG丸ｺﾞｼｯｸM-PRO" w:eastAsia="HG丸ｺﾞｼｯｸM-PRO" w:hAnsi="HG丸ｺﾞｼｯｸM-PRO" w:cs="HG丸ｺﾞｼｯｸM-PRO" w:hint="eastAsia"/>
          <w:kern w:val="0"/>
          <w:szCs w:val="21"/>
        </w:rPr>
        <w:t>して</w:t>
      </w:r>
      <w:r w:rsidRPr="00DC55E5">
        <w:rPr>
          <w:rFonts w:ascii="HG丸ｺﾞｼｯｸM-PRO" w:eastAsia="HG丸ｺﾞｼｯｸM-PRO" w:hAnsi="HG丸ｺﾞｼｯｸM-PRO" w:cs="HG丸ｺﾞｼｯｸM-PRO" w:hint="eastAsia"/>
          <w:kern w:val="0"/>
          <w:szCs w:val="21"/>
        </w:rPr>
        <w:t>、導入</w:t>
      </w:r>
      <w:r w:rsidR="00351C3A" w:rsidRPr="00DC55E5">
        <w:rPr>
          <w:rFonts w:ascii="HG丸ｺﾞｼｯｸM-PRO" w:eastAsia="HG丸ｺﾞｼｯｸM-PRO" w:hAnsi="HG丸ｺﾞｼｯｸM-PRO" w:cs="HG丸ｺﾞｼｯｸM-PRO" w:hint="eastAsia"/>
          <w:kern w:val="0"/>
          <w:szCs w:val="21"/>
        </w:rPr>
        <w:t>を判断</w:t>
      </w:r>
      <w:r w:rsidRPr="00DC55E5">
        <w:rPr>
          <w:rFonts w:ascii="HG丸ｺﾞｼｯｸM-PRO" w:eastAsia="HG丸ｺﾞｼｯｸM-PRO" w:hAnsi="HG丸ｺﾞｼｯｸM-PRO" w:cs="HG丸ｺﾞｼｯｸM-PRO" w:hint="eastAsia"/>
          <w:kern w:val="0"/>
          <w:szCs w:val="21"/>
        </w:rPr>
        <w:t>する必要がある。また、技術的な安全性について</w:t>
      </w:r>
      <w:r w:rsidR="00351C3A" w:rsidRPr="00DC55E5">
        <w:rPr>
          <w:rFonts w:ascii="HG丸ｺﾞｼｯｸM-PRO" w:eastAsia="HG丸ｺﾞｼｯｸM-PRO" w:hAnsi="HG丸ｺﾞｼｯｸM-PRO" w:cs="HG丸ｺﾞｼｯｸM-PRO" w:hint="eastAsia"/>
          <w:kern w:val="0"/>
          <w:szCs w:val="21"/>
        </w:rPr>
        <w:t>も</w:t>
      </w:r>
      <w:r w:rsidRPr="00DC55E5">
        <w:rPr>
          <w:rFonts w:ascii="HG丸ｺﾞｼｯｸM-PRO" w:eastAsia="HG丸ｺﾞｼｯｸM-PRO" w:hAnsi="HG丸ｺﾞｼｯｸM-PRO" w:cs="HG丸ｺﾞｼｯｸM-PRO" w:hint="eastAsia"/>
          <w:kern w:val="0"/>
          <w:szCs w:val="21"/>
        </w:rPr>
        <w:t>、自らの責任</w:t>
      </w:r>
      <w:r w:rsidR="0037721C" w:rsidRPr="00DC55E5">
        <w:rPr>
          <w:rFonts w:ascii="HG丸ｺﾞｼｯｸM-PRO" w:eastAsia="HG丸ｺﾞｼｯｸM-PRO" w:hAnsi="HG丸ｺﾞｼｯｸM-PRO" w:cs="HG丸ｺﾞｼｯｸM-PRO" w:hint="eastAsia"/>
          <w:kern w:val="0"/>
          <w:szCs w:val="21"/>
        </w:rPr>
        <w:t>で</w:t>
      </w:r>
      <w:r w:rsidRPr="00DC55E5">
        <w:rPr>
          <w:rFonts w:ascii="HG丸ｺﾞｼｯｸM-PRO" w:eastAsia="HG丸ｺﾞｼｯｸM-PRO" w:hAnsi="HG丸ｺﾞｼｯｸM-PRO" w:cs="HG丸ｺﾞｼｯｸM-PRO" w:hint="eastAsia"/>
          <w:kern w:val="0"/>
          <w:szCs w:val="21"/>
        </w:rPr>
        <w:t>担保しな</w:t>
      </w:r>
      <w:r w:rsidR="00351C3A" w:rsidRPr="00DC55E5">
        <w:rPr>
          <w:rFonts w:ascii="HG丸ｺﾞｼｯｸM-PRO" w:eastAsia="HG丸ｺﾞｼｯｸM-PRO" w:hAnsi="HG丸ｺﾞｼｯｸM-PRO" w:cs="HG丸ｺﾞｼｯｸM-PRO" w:hint="eastAsia"/>
          <w:kern w:val="0"/>
          <w:szCs w:val="21"/>
        </w:rPr>
        <w:t>ければ</w:t>
      </w:r>
      <w:r w:rsidRPr="00DC55E5">
        <w:rPr>
          <w:rFonts w:ascii="HG丸ｺﾞｼｯｸM-PRO" w:eastAsia="HG丸ｺﾞｼｯｸM-PRO" w:hAnsi="HG丸ｺﾞｼｯｸM-PRO" w:cs="HG丸ｺﾞｼｯｸM-PRO" w:hint="eastAsia"/>
          <w:kern w:val="0"/>
          <w:szCs w:val="21"/>
        </w:rPr>
        <w:t>ならない。</w:t>
      </w:r>
    </w:p>
    <w:p w14:paraId="0E719832" w14:textId="77777777" w:rsidR="00351C3A" w:rsidRPr="00DC55E5" w:rsidRDefault="00351C3A"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p>
    <w:p w14:paraId="36E87F98" w14:textId="77777777" w:rsidR="00A6672D" w:rsidRPr="00DC55E5" w:rsidRDefault="001928DD" w:rsidP="004F076C">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オープンなネットワーク接続を利用する場合、</w:t>
      </w:r>
      <w:r w:rsidR="00626AB8" w:rsidRPr="00DC55E5">
        <w:rPr>
          <w:rFonts w:ascii="HG丸ｺﾞｼｯｸM-PRO" w:eastAsia="HG丸ｺﾞｼｯｸM-PRO" w:hAnsi="HG丸ｺﾞｼｯｸM-PRO" w:cs="HG丸ｺﾞｼｯｸM-PRO" w:hint="eastAsia"/>
          <w:kern w:val="0"/>
          <w:szCs w:val="21"/>
        </w:rPr>
        <w:t>用いる</w:t>
      </w:r>
      <w:r w:rsidRPr="00DC55E5">
        <w:rPr>
          <w:rFonts w:ascii="HG丸ｺﾞｼｯｸM-PRO" w:eastAsia="HG丸ｺﾞｼｯｸM-PRO" w:hAnsi="HG丸ｺﾞｼｯｸM-PRO" w:cs="HG丸ｺﾞｼｯｸM-PRO" w:hint="eastAsia"/>
          <w:kern w:val="0"/>
          <w:szCs w:val="21"/>
        </w:rPr>
        <w:t>セキュリティ技術やサービス</w:t>
      </w:r>
      <w:r w:rsidR="00626AB8" w:rsidRPr="00DC55E5">
        <w:rPr>
          <w:rFonts w:ascii="HG丸ｺﾞｼｯｸM-PRO" w:eastAsia="HG丸ｺﾞｼｯｸM-PRO" w:hAnsi="HG丸ｺﾞｼｯｸM-PRO" w:cs="HG丸ｺﾞｼｯｸM-PRO" w:hint="eastAsia"/>
          <w:kern w:val="0"/>
          <w:szCs w:val="21"/>
        </w:rPr>
        <w:t>の内容・特徴に応じて</w:t>
      </w:r>
      <w:r w:rsidRPr="00DC55E5">
        <w:rPr>
          <w:rFonts w:ascii="HG丸ｺﾞｼｯｸM-PRO" w:eastAsia="HG丸ｺﾞｼｯｸM-PRO" w:hAnsi="HG丸ｺﾞｼｯｸM-PRO" w:cs="HG丸ｺﾞｼｯｸM-PRO" w:hint="eastAsia"/>
          <w:kern w:val="0"/>
          <w:szCs w:val="21"/>
        </w:rPr>
        <w:t>内在するリスク</w:t>
      </w:r>
      <w:r w:rsidR="00626AB8" w:rsidRPr="00DC55E5">
        <w:rPr>
          <w:rFonts w:ascii="HG丸ｺﾞｼｯｸM-PRO" w:eastAsia="HG丸ｺﾞｼｯｸM-PRO" w:hAnsi="HG丸ｺﾞｼｯｸM-PRO" w:cs="HG丸ｺﾞｼｯｸM-PRO" w:hint="eastAsia"/>
          <w:kern w:val="0"/>
          <w:szCs w:val="21"/>
        </w:rPr>
        <w:t>が</w:t>
      </w:r>
      <w:r w:rsidRPr="00DC55E5">
        <w:rPr>
          <w:rFonts w:ascii="HG丸ｺﾞｼｯｸM-PRO" w:eastAsia="HG丸ｺﾞｼｯｸM-PRO" w:hAnsi="HG丸ｺﾞｼｯｸM-PRO" w:cs="HG丸ｺﾞｼｯｸM-PRO" w:hint="eastAsia"/>
          <w:kern w:val="0"/>
          <w:szCs w:val="21"/>
        </w:rPr>
        <w:t>異なる</w:t>
      </w:r>
      <w:r w:rsidR="00626AB8" w:rsidRPr="00DC55E5">
        <w:rPr>
          <w:rFonts w:ascii="HG丸ｺﾞｼｯｸM-PRO" w:eastAsia="HG丸ｺﾞｼｯｸM-PRO" w:hAnsi="HG丸ｺﾞｼｯｸM-PRO" w:cs="HG丸ｺﾞｼｯｸM-PRO" w:hint="eastAsia"/>
          <w:kern w:val="0"/>
          <w:szCs w:val="21"/>
        </w:rPr>
        <w:t>。</w:t>
      </w:r>
    </w:p>
    <w:p w14:paraId="1073C45C" w14:textId="77777777" w:rsidR="002F52B3" w:rsidRPr="00DC55E5"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利用する医療機関等に</w:t>
      </w:r>
      <w:r w:rsidR="00626AB8" w:rsidRPr="00DC55E5">
        <w:rPr>
          <w:rFonts w:ascii="HG丸ｺﾞｼｯｸM-PRO" w:eastAsia="HG丸ｺﾞｼｯｸM-PRO" w:hAnsi="HG丸ｺﾞｼｯｸM-PRO" w:cs="HG丸ｺﾞｼｯｸM-PRO" w:hint="eastAsia"/>
          <w:kern w:val="0"/>
          <w:szCs w:val="21"/>
        </w:rPr>
        <w:t>あっ</w:t>
      </w:r>
      <w:r w:rsidRPr="00DC55E5">
        <w:rPr>
          <w:rFonts w:ascii="HG丸ｺﾞｼｯｸM-PRO" w:eastAsia="HG丸ｺﾞｼｯｸM-PRO" w:hAnsi="HG丸ｺﾞｼｯｸM-PRO" w:cs="HG丸ｺﾞｼｯｸM-PRO" w:hint="eastAsia"/>
          <w:kern w:val="0"/>
          <w:szCs w:val="21"/>
        </w:rPr>
        <w:t>ては</w:t>
      </w:r>
      <w:r w:rsidR="00626AB8" w:rsidRPr="00DC55E5">
        <w:rPr>
          <w:rFonts w:ascii="HG丸ｺﾞｼｯｸM-PRO" w:eastAsia="HG丸ｺﾞｼｯｸM-PRO" w:hAnsi="HG丸ｺﾞｼｯｸM-PRO" w:cs="HG丸ｺﾞｼｯｸM-PRO" w:hint="eastAsia"/>
          <w:kern w:val="0"/>
          <w:szCs w:val="21"/>
        </w:rPr>
        <w:t>、</w:t>
      </w:r>
      <w:r w:rsidRPr="00DC55E5">
        <w:rPr>
          <w:rFonts w:ascii="HG丸ｺﾞｼｯｸM-PRO" w:eastAsia="HG丸ｺﾞｼｯｸM-PRO" w:hAnsi="HG丸ｺﾞｼｯｸM-PRO" w:cs="HG丸ｺﾞｼｯｸM-PRO" w:hint="eastAsia"/>
          <w:kern w:val="0"/>
          <w:szCs w:val="21"/>
        </w:rPr>
        <w:t>導入時に十分な検討を行い、リスクの受容範囲を見定める</w:t>
      </w:r>
      <w:r w:rsidR="00D404B5" w:rsidRPr="00DC55E5">
        <w:rPr>
          <w:rFonts w:ascii="HG丸ｺﾞｼｯｸM-PRO" w:eastAsia="HG丸ｺﾞｼｯｸM-PRO" w:hAnsi="HG丸ｺﾞｼｯｸM-PRO" w:cs="HG丸ｺﾞｼｯｸM-PRO" w:hint="eastAsia"/>
          <w:kern w:val="0"/>
          <w:szCs w:val="21"/>
        </w:rPr>
        <w:t>ことが求められる</w:t>
      </w:r>
      <w:r w:rsidRPr="00DC55E5">
        <w:rPr>
          <w:rFonts w:ascii="HG丸ｺﾞｼｯｸM-PRO" w:eastAsia="HG丸ｺﾞｼｯｸM-PRO" w:hAnsi="HG丸ｺﾞｼｯｸM-PRO" w:cs="HG丸ｺﾞｼｯｸM-PRO" w:hint="eastAsia"/>
          <w:kern w:val="0"/>
          <w:szCs w:val="21"/>
        </w:rPr>
        <w:t>。</w:t>
      </w:r>
    </w:p>
    <w:p w14:paraId="4440C49B" w14:textId="77777777" w:rsidR="001928DD" w:rsidRPr="00DC55E5" w:rsidRDefault="00D404B5"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また、</w:t>
      </w:r>
      <w:r w:rsidR="001928DD" w:rsidRPr="00DC55E5">
        <w:rPr>
          <w:rFonts w:ascii="HG丸ｺﾞｼｯｸM-PRO" w:eastAsia="HG丸ｺﾞｼｯｸM-PRO" w:hAnsi="HG丸ｺﾞｼｯｸM-PRO" w:cs="HG丸ｺﾞｼｯｸM-PRO" w:hint="eastAsia"/>
          <w:kern w:val="0"/>
          <w:szCs w:val="21"/>
        </w:rPr>
        <w:t>ネットワーク導入時に業者等に委託する際は、</w:t>
      </w:r>
      <w:r w:rsidR="00351C3A" w:rsidRPr="00DC55E5">
        <w:rPr>
          <w:rFonts w:ascii="HG丸ｺﾞｼｯｸM-PRO" w:eastAsia="HG丸ｺﾞｼｯｸM-PRO" w:hAnsi="HG丸ｺﾞｼｯｸM-PRO" w:cs="HG丸ｺﾞｼｯｸM-PRO" w:hint="eastAsia"/>
          <w:kern w:val="0"/>
          <w:szCs w:val="21"/>
        </w:rPr>
        <w:t>事前に</w:t>
      </w:r>
      <w:r w:rsidR="001928DD" w:rsidRPr="00DC55E5">
        <w:rPr>
          <w:rFonts w:ascii="HG丸ｺﾞｼｯｸM-PRO" w:eastAsia="HG丸ｺﾞｼｯｸM-PRO" w:hAnsi="HG丸ｺﾞｼｯｸM-PRO" w:cs="HG丸ｺﾞｼｯｸM-PRO" w:hint="eastAsia"/>
          <w:kern w:val="0"/>
          <w:szCs w:val="21"/>
        </w:rPr>
        <w:t>リスクの説明を求め、理解しておくこと</w:t>
      </w:r>
      <w:r w:rsidR="00351C3A" w:rsidRPr="00DC55E5">
        <w:rPr>
          <w:rFonts w:ascii="HG丸ｺﾞｼｯｸM-PRO" w:eastAsia="HG丸ｺﾞｼｯｸM-PRO" w:hAnsi="HG丸ｺﾞｼｯｸM-PRO" w:cs="HG丸ｺﾞｼｯｸM-PRO" w:hint="eastAsia"/>
          <w:kern w:val="0"/>
          <w:szCs w:val="21"/>
        </w:rPr>
        <w:t>が</w:t>
      </w:r>
      <w:r w:rsidR="001928DD" w:rsidRPr="00DC55E5">
        <w:rPr>
          <w:rFonts w:ascii="HG丸ｺﾞｼｯｸM-PRO" w:eastAsia="HG丸ｺﾞｼｯｸM-PRO" w:hAnsi="HG丸ｺﾞｼｯｸM-PRO" w:cs="HG丸ｺﾞｼｯｸM-PRO" w:hint="eastAsia"/>
          <w:kern w:val="0"/>
          <w:szCs w:val="21"/>
        </w:rPr>
        <w:t>必要</w:t>
      </w:r>
      <w:r w:rsidR="00626AB8" w:rsidRPr="00DC55E5">
        <w:rPr>
          <w:rFonts w:ascii="HG丸ｺﾞｼｯｸM-PRO" w:eastAsia="HG丸ｺﾞｼｯｸM-PRO" w:hAnsi="HG丸ｺﾞｼｯｸM-PRO" w:cs="HG丸ｺﾞｼｯｸM-PRO" w:hint="eastAsia"/>
          <w:kern w:val="0"/>
          <w:szCs w:val="21"/>
        </w:rPr>
        <w:t>となる</w:t>
      </w:r>
      <w:r w:rsidR="001928DD" w:rsidRPr="00DC55E5">
        <w:rPr>
          <w:rFonts w:ascii="HG丸ｺﾞｼｯｸM-PRO" w:eastAsia="HG丸ｺﾞｼｯｸM-PRO" w:hAnsi="HG丸ｺﾞｼｯｸM-PRO" w:cs="HG丸ｺﾞｼｯｸM-PRO" w:hint="eastAsia"/>
          <w:kern w:val="0"/>
          <w:szCs w:val="21"/>
        </w:rPr>
        <w:t>。</w:t>
      </w:r>
    </w:p>
    <w:p w14:paraId="03C33738" w14:textId="77777777" w:rsidR="00DA6556" w:rsidRPr="00DC55E5" w:rsidRDefault="00DA6556">
      <w:pPr>
        <w:widowControl/>
        <w:jc w:val="left"/>
        <w:rPr>
          <w:rFonts w:ascii="HG丸ｺﾞｼｯｸM-PRO" w:eastAsia="HG丸ｺﾞｼｯｸM-PRO" w:hAnsi="HG丸ｺﾞｼｯｸM-PRO" w:cstheme="majorBidi"/>
          <w:b/>
          <w:sz w:val="24"/>
          <w:szCs w:val="24"/>
        </w:rPr>
      </w:pPr>
    </w:p>
    <w:p w14:paraId="732A08B4" w14:textId="77777777" w:rsidR="00F27E1B" w:rsidRPr="00DC55E5" w:rsidRDefault="00F27E1B">
      <w:pPr>
        <w:widowControl/>
        <w:jc w:val="left"/>
        <w:rPr>
          <w:rFonts w:ascii="HG丸ｺﾞｼｯｸM-PRO" w:eastAsia="HG丸ｺﾞｼｯｸM-PRO" w:hAnsi="HG丸ｺﾞｼｯｸM-PRO" w:cstheme="majorBidi"/>
          <w:b/>
          <w:sz w:val="24"/>
          <w:szCs w:val="24"/>
        </w:rPr>
      </w:pPr>
    </w:p>
    <w:p w14:paraId="2E9CC56C" w14:textId="77777777" w:rsidR="001928DD" w:rsidRPr="00DC55E5" w:rsidRDefault="001928DD" w:rsidP="00DA6556">
      <w:pPr>
        <w:pStyle w:val="1"/>
        <w:shd w:val="clear" w:color="auto" w:fill="4F81BD" w:themeFill="accent1"/>
        <w:rPr>
          <w:rFonts w:ascii="HG丸ｺﾞｼｯｸM-PRO" w:eastAsia="HG丸ｺﾞｼｯｸM-PRO" w:hAnsi="HG丸ｺﾞｼｯｸM-PRO"/>
          <w:b/>
          <w:color w:val="FFFFFF" w:themeColor="background1"/>
          <w:sz w:val="28"/>
        </w:rPr>
      </w:pPr>
      <w:bookmarkStart w:id="79" w:name="_Toc474761021"/>
      <w:r w:rsidRPr="00DC55E5">
        <w:rPr>
          <w:rFonts w:ascii="HG丸ｺﾞｼｯｸM-PRO" w:eastAsia="HG丸ｺﾞｼｯｸM-PRO" w:hAnsi="HG丸ｺﾞｼｯｸM-PRO"/>
          <w:b/>
          <w:color w:val="FFFFFF" w:themeColor="background1"/>
          <w:sz w:val="28"/>
        </w:rPr>
        <w:t xml:space="preserve">5 </w:t>
      </w:r>
      <w:r w:rsidRPr="00DC55E5">
        <w:rPr>
          <w:rFonts w:ascii="HG丸ｺﾞｼｯｸM-PRO" w:eastAsia="HG丸ｺﾞｼｯｸM-PRO" w:hAnsi="HG丸ｺﾞｼｯｸM-PRO" w:hint="eastAsia"/>
          <w:b/>
          <w:color w:val="FFFFFF" w:themeColor="background1"/>
          <w:sz w:val="28"/>
        </w:rPr>
        <w:t>おわりに</w:t>
      </w:r>
      <w:bookmarkEnd w:id="79"/>
    </w:p>
    <w:p w14:paraId="4F4E8697" w14:textId="77777777" w:rsidR="002E3A15" w:rsidRPr="00DC55E5" w:rsidRDefault="001928DD" w:rsidP="00A57E9C">
      <w:pPr>
        <w:autoSpaceDE w:val="0"/>
        <w:autoSpaceDN w:val="0"/>
        <w:adjustRightInd w:val="0"/>
        <w:spacing w:beforeLines="50" w:before="18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この管理者向け読本</w:t>
      </w:r>
      <w:r w:rsidR="00626AB8" w:rsidRPr="00DC55E5">
        <w:rPr>
          <w:rFonts w:ascii="HG丸ｺﾞｼｯｸM-PRO" w:eastAsia="HG丸ｺﾞｼｯｸM-PRO" w:hAnsi="HG丸ｺﾞｼｯｸM-PRO" w:cs="HG丸ｺﾞｼｯｸM-PRO" w:hint="eastAsia"/>
          <w:kern w:val="0"/>
          <w:szCs w:val="21"/>
        </w:rPr>
        <w:t>では</w:t>
      </w:r>
      <w:r w:rsidRPr="00DC55E5">
        <w:rPr>
          <w:rFonts w:ascii="HG丸ｺﾞｼｯｸM-PRO" w:eastAsia="HG丸ｺﾞｼｯｸM-PRO" w:hAnsi="HG丸ｺﾞｼｯｸM-PRO" w:cs="HG丸ｺﾞｼｯｸM-PRO" w:hint="eastAsia"/>
          <w:kern w:val="0"/>
          <w:szCs w:val="21"/>
        </w:rPr>
        <w:t>、管理者の立場</w:t>
      </w:r>
      <w:r w:rsidR="00626AB8" w:rsidRPr="00DC55E5">
        <w:rPr>
          <w:rFonts w:ascii="HG丸ｺﾞｼｯｸM-PRO" w:eastAsia="HG丸ｺﾞｼｯｸM-PRO" w:hAnsi="HG丸ｺﾞｼｯｸM-PRO" w:cs="HG丸ｺﾞｼｯｸM-PRO" w:hint="eastAsia"/>
          <w:kern w:val="0"/>
          <w:szCs w:val="21"/>
        </w:rPr>
        <w:t>に</w:t>
      </w:r>
      <w:r w:rsidRPr="00DC55E5">
        <w:rPr>
          <w:rFonts w:ascii="HG丸ｺﾞｼｯｸM-PRO" w:eastAsia="HG丸ｺﾞｼｯｸM-PRO" w:hAnsi="HG丸ｺﾞｼｯｸM-PRO" w:cs="HG丸ｺﾞｼｯｸM-PRO" w:hint="eastAsia"/>
          <w:kern w:val="0"/>
          <w:szCs w:val="21"/>
        </w:rPr>
        <w:t>ある方々に向けて、「責任」という</w:t>
      </w:r>
      <w:r w:rsidR="00626AB8" w:rsidRPr="00DC55E5">
        <w:rPr>
          <w:rFonts w:ascii="HG丸ｺﾞｼｯｸM-PRO" w:eastAsia="HG丸ｺﾞｼｯｸM-PRO" w:hAnsi="HG丸ｺﾞｼｯｸM-PRO" w:cs="HG丸ｺﾞｼｯｸM-PRO" w:hint="eastAsia"/>
          <w:kern w:val="0"/>
          <w:szCs w:val="21"/>
        </w:rPr>
        <w:t>観点</w:t>
      </w:r>
      <w:r w:rsidRPr="00DC55E5">
        <w:rPr>
          <w:rFonts w:ascii="HG丸ｺﾞｼｯｸM-PRO" w:eastAsia="HG丸ｺﾞｼｯｸM-PRO" w:hAnsi="HG丸ｺﾞｼｯｸM-PRO" w:cs="HG丸ｺﾞｼｯｸM-PRO" w:hint="eastAsia"/>
          <w:kern w:val="0"/>
          <w:szCs w:val="21"/>
        </w:rPr>
        <w:t>からガイドライン</w:t>
      </w:r>
      <w:r w:rsidR="00B239DC" w:rsidRPr="00DC55E5">
        <w:rPr>
          <w:rFonts w:ascii="HG丸ｺﾞｼｯｸM-PRO" w:eastAsia="HG丸ｺﾞｼｯｸM-PRO" w:hAnsi="HG丸ｺﾞｼｯｸM-PRO" w:cs="HG丸ｺﾞｼｯｸM-PRO" w:hint="eastAsia"/>
          <w:kern w:val="0"/>
          <w:szCs w:val="21"/>
        </w:rPr>
        <w:t>を</w:t>
      </w:r>
      <w:r w:rsidRPr="00DC55E5">
        <w:rPr>
          <w:rFonts w:ascii="HG丸ｺﾞｼｯｸM-PRO" w:eastAsia="HG丸ｺﾞｼｯｸM-PRO" w:hAnsi="HG丸ｺﾞｼｯｸM-PRO" w:cs="HG丸ｺﾞｼｯｸM-PRO" w:hint="eastAsia"/>
          <w:kern w:val="0"/>
          <w:szCs w:val="21"/>
        </w:rPr>
        <w:t>解説した。</w:t>
      </w:r>
    </w:p>
    <w:p w14:paraId="128E3E34" w14:textId="77777777" w:rsidR="00130373" w:rsidRPr="001911C0" w:rsidRDefault="001928DD" w:rsidP="002E3A15">
      <w:pPr>
        <w:autoSpaceDE w:val="0"/>
        <w:autoSpaceDN w:val="0"/>
        <w:adjustRightInd w:val="0"/>
        <w:ind w:firstLineChars="100" w:firstLine="210"/>
        <w:jc w:val="left"/>
        <w:rPr>
          <w:rFonts w:ascii="HG丸ｺﾞｼｯｸM-PRO" w:eastAsia="HG丸ｺﾞｼｯｸM-PRO" w:hAnsi="HG丸ｺﾞｼｯｸM-PRO" w:cs="HG丸ｺﾞｼｯｸM-PRO"/>
          <w:kern w:val="0"/>
          <w:szCs w:val="21"/>
        </w:rPr>
      </w:pPr>
      <w:r w:rsidRPr="00DC55E5">
        <w:rPr>
          <w:rFonts w:ascii="HG丸ｺﾞｼｯｸM-PRO" w:eastAsia="HG丸ｺﾞｼｯｸM-PRO" w:hAnsi="HG丸ｺﾞｼｯｸM-PRO" w:cs="HG丸ｺﾞｼｯｸM-PRO" w:hint="eastAsia"/>
          <w:kern w:val="0"/>
          <w:szCs w:val="21"/>
        </w:rPr>
        <w:t>ガイドライン</w:t>
      </w:r>
      <w:r w:rsidR="00626AB8" w:rsidRPr="00DC55E5">
        <w:rPr>
          <w:rFonts w:ascii="HG丸ｺﾞｼｯｸM-PRO" w:eastAsia="HG丸ｺﾞｼｯｸM-PRO" w:hAnsi="HG丸ｺﾞｼｯｸM-PRO" w:cs="HG丸ｺﾞｼｯｸM-PRO" w:hint="eastAsia"/>
          <w:kern w:val="0"/>
          <w:szCs w:val="21"/>
        </w:rPr>
        <w:t>で</w:t>
      </w:r>
      <w:r w:rsidRPr="00DC55E5">
        <w:rPr>
          <w:rFonts w:ascii="HG丸ｺﾞｼｯｸM-PRO" w:eastAsia="HG丸ｺﾞｼｯｸM-PRO" w:hAnsi="HG丸ｺﾞｼｯｸM-PRO" w:cs="HG丸ｺﾞｼｯｸM-PRO" w:hint="eastAsia"/>
          <w:kern w:val="0"/>
          <w:szCs w:val="21"/>
        </w:rPr>
        <w:t>は、</w:t>
      </w:r>
      <w:r w:rsidR="00626AB8" w:rsidRPr="00DC55E5">
        <w:rPr>
          <w:rFonts w:ascii="HG丸ｺﾞｼｯｸM-PRO" w:eastAsia="HG丸ｺﾞｼｯｸM-PRO" w:hAnsi="HG丸ｺﾞｼｯｸM-PRO" w:cs="HG丸ｺﾞｼｯｸM-PRO" w:hint="eastAsia"/>
          <w:kern w:val="0"/>
          <w:szCs w:val="21"/>
        </w:rPr>
        <w:t>安全な</w:t>
      </w:r>
      <w:r w:rsidRPr="00DC55E5">
        <w:rPr>
          <w:rFonts w:ascii="HG丸ｺﾞｼｯｸM-PRO" w:eastAsia="HG丸ｺﾞｼｯｸM-PRO" w:hAnsi="HG丸ｺﾞｼｯｸM-PRO" w:cs="HG丸ｺﾞｼｯｸM-PRO" w:hint="eastAsia"/>
          <w:kern w:val="0"/>
          <w:szCs w:val="21"/>
        </w:rPr>
        <w:t>システム</w:t>
      </w:r>
      <w:r w:rsidR="00626AB8" w:rsidRPr="00DC55E5">
        <w:rPr>
          <w:rFonts w:ascii="HG丸ｺﾞｼｯｸM-PRO" w:eastAsia="HG丸ｺﾞｼｯｸM-PRO" w:hAnsi="HG丸ｺﾞｼｯｸM-PRO" w:cs="HG丸ｺﾞｼｯｸM-PRO" w:hint="eastAsia"/>
          <w:kern w:val="0"/>
          <w:szCs w:val="21"/>
        </w:rPr>
        <w:t>の</w:t>
      </w:r>
      <w:r w:rsidRPr="00DC55E5">
        <w:rPr>
          <w:rFonts w:ascii="HG丸ｺﾞｼｯｸM-PRO" w:eastAsia="HG丸ｺﾞｼｯｸM-PRO" w:hAnsi="HG丸ｺﾞｼｯｸM-PRO" w:cs="HG丸ｺﾞｼｯｸM-PRO" w:hint="eastAsia"/>
          <w:kern w:val="0"/>
          <w:szCs w:val="21"/>
        </w:rPr>
        <w:t>構築</w:t>
      </w:r>
      <w:r w:rsidR="00626AB8" w:rsidRPr="00DC55E5">
        <w:rPr>
          <w:rFonts w:ascii="HG丸ｺﾞｼｯｸM-PRO" w:eastAsia="HG丸ｺﾞｼｯｸM-PRO" w:hAnsi="HG丸ｺﾞｼｯｸM-PRO" w:cs="HG丸ｺﾞｼｯｸM-PRO" w:hint="eastAsia"/>
          <w:kern w:val="0"/>
          <w:szCs w:val="21"/>
        </w:rPr>
        <w:t>・運用に寄与するより</w:t>
      </w:r>
      <w:r w:rsidRPr="00DC55E5">
        <w:rPr>
          <w:rFonts w:ascii="HG丸ｺﾞｼｯｸM-PRO" w:eastAsia="HG丸ｺﾞｼｯｸM-PRO" w:hAnsi="HG丸ｺﾞｼｯｸM-PRO" w:cs="HG丸ｺﾞｼｯｸM-PRO" w:hint="eastAsia"/>
          <w:kern w:val="0"/>
          <w:szCs w:val="21"/>
        </w:rPr>
        <w:t>多くの</w:t>
      </w:r>
      <w:r w:rsidR="00626AB8" w:rsidRPr="00DC55E5">
        <w:rPr>
          <w:rFonts w:ascii="HG丸ｺﾞｼｯｸM-PRO" w:eastAsia="HG丸ｺﾞｼｯｸM-PRO" w:hAnsi="HG丸ｺﾞｼｯｸM-PRO" w:cs="HG丸ｺﾞｼｯｸM-PRO" w:hint="eastAsia"/>
          <w:kern w:val="0"/>
          <w:szCs w:val="21"/>
        </w:rPr>
        <w:t>事項</w:t>
      </w:r>
      <w:r w:rsidRPr="00DC55E5">
        <w:rPr>
          <w:rFonts w:ascii="HG丸ｺﾞｼｯｸM-PRO" w:eastAsia="HG丸ｺﾞｼｯｸM-PRO" w:hAnsi="HG丸ｺﾞｼｯｸM-PRO" w:cs="HG丸ｺﾞｼｯｸM-PRO" w:hint="eastAsia"/>
          <w:kern w:val="0"/>
          <w:szCs w:val="21"/>
        </w:rPr>
        <w:t>が</w:t>
      </w:r>
      <w:r w:rsidR="00BA1BBD" w:rsidRPr="00DC55E5">
        <w:rPr>
          <w:rFonts w:ascii="HG丸ｺﾞｼｯｸM-PRO" w:eastAsia="HG丸ｺﾞｼｯｸM-PRO" w:hAnsi="HG丸ｺﾞｼｯｸM-PRO" w:cs="HG丸ｺﾞｼｯｸM-PRO" w:hint="eastAsia"/>
          <w:kern w:val="0"/>
          <w:szCs w:val="21"/>
        </w:rPr>
        <w:t>規定</w:t>
      </w:r>
      <w:r w:rsidRPr="00DC55E5">
        <w:rPr>
          <w:rFonts w:ascii="HG丸ｺﾞｼｯｸM-PRO" w:eastAsia="HG丸ｺﾞｼｯｸM-PRO" w:hAnsi="HG丸ｺﾞｼｯｸM-PRO" w:cs="HG丸ｺﾞｼｯｸM-PRO" w:hint="eastAsia"/>
          <w:kern w:val="0"/>
          <w:szCs w:val="21"/>
        </w:rPr>
        <w:t>されている。本書が管理者の方々</w:t>
      </w:r>
      <w:r w:rsidR="00626AB8" w:rsidRPr="00DC55E5">
        <w:rPr>
          <w:rFonts w:ascii="HG丸ｺﾞｼｯｸM-PRO" w:eastAsia="HG丸ｺﾞｼｯｸM-PRO" w:hAnsi="HG丸ｺﾞｼｯｸM-PRO" w:cs="HG丸ｺﾞｼｯｸM-PRO" w:hint="eastAsia"/>
          <w:kern w:val="0"/>
          <w:szCs w:val="21"/>
        </w:rPr>
        <w:t>に</w:t>
      </w:r>
      <w:r w:rsidRPr="00DC55E5">
        <w:rPr>
          <w:rFonts w:ascii="HG丸ｺﾞｼｯｸM-PRO" w:eastAsia="HG丸ｺﾞｼｯｸM-PRO" w:hAnsi="HG丸ｺﾞｼｯｸM-PRO" w:cs="HG丸ｺﾞｼｯｸM-PRO" w:hint="eastAsia"/>
          <w:kern w:val="0"/>
          <w:szCs w:val="21"/>
        </w:rPr>
        <w:t>もガイドライン本文に手を延ばす契機になれば幸いである。</w:t>
      </w:r>
    </w:p>
    <w:sectPr w:rsidR="00130373" w:rsidRPr="001911C0" w:rsidSect="0013246C">
      <w:footerReference w:type="default" r:id="rId15"/>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E2AE2" w14:textId="77777777" w:rsidR="00A67024" w:rsidRDefault="00A67024" w:rsidP="001B32A3">
      <w:r>
        <w:separator/>
      </w:r>
    </w:p>
  </w:endnote>
  <w:endnote w:type="continuationSeparator" w:id="0">
    <w:p w14:paraId="63E82C4C" w14:textId="77777777" w:rsidR="00A67024" w:rsidRDefault="00A67024" w:rsidP="001B32A3">
      <w:r>
        <w:continuationSeparator/>
      </w:r>
    </w:p>
  </w:endnote>
  <w:endnote w:type="continuationNotice" w:id="1">
    <w:p w14:paraId="3A6A5AD2" w14:textId="77777777" w:rsidR="00A67024" w:rsidRDefault="00A67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ZWAdobeF">
    <w:charset w:val="00"/>
    <w:family w:val="auto"/>
    <w:pitch w:val="variable"/>
    <w:sig w:usb0="20002A87" w:usb1="00000000" w:usb2="00000000"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CDFF" w14:textId="77777777" w:rsidR="00C24B23" w:rsidRDefault="00C24B23">
    <w:pPr>
      <w:pStyle w:val="a7"/>
      <w:jc w:val="center"/>
    </w:pPr>
  </w:p>
  <w:p w14:paraId="2F8153D4" w14:textId="77777777" w:rsidR="00C24B23" w:rsidRDefault="00C24B2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837806"/>
      <w:docPartObj>
        <w:docPartGallery w:val="Page Numbers (Bottom of Page)"/>
        <w:docPartUnique/>
      </w:docPartObj>
    </w:sdtPr>
    <w:sdtEndPr/>
    <w:sdtContent>
      <w:p w14:paraId="4C1E65F3" w14:textId="77777777" w:rsidR="00C24B23" w:rsidRDefault="00C24B23">
        <w:pPr>
          <w:pStyle w:val="a7"/>
          <w:jc w:val="center"/>
        </w:pPr>
        <w:r>
          <w:fldChar w:fldCharType="begin"/>
        </w:r>
        <w:r>
          <w:instrText>PAGE   \* MERGEFORMAT</w:instrText>
        </w:r>
        <w:r>
          <w:fldChar w:fldCharType="separate"/>
        </w:r>
        <w:r w:rsidRPr="0013246C">
          <w:rPr>
            <w:noProof/>
            <w:lang w:val="ja-JP"/>
          </w:rPr>
          <w:t>1</w:t>
        </w:r>
        <w:r>
          <w:fldChar w:fldCharType="end"/>
        </w:r>
      </w:p>
    </w:sdtContent>
  </w:sdt>
  <w:p w14:paraId="4539E9CD" w14:textId="77777777" w:rsidR="00C24B23" w:rsidRDefault="00C24B23">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562140"/>
      <w:docPartObj>
        <w:docPartGallery w:val="Page Numbers (Bottom of Page)"/>
        <w:docPartUnique/>
      </w:docPartObj>
    </w:sdtPr>
    <w:sdtEndPr>
      <w:rPr>
        <w:rFonts w:ascii="HG丸ｺﾞｼｯｸM-PRO" w:eastAsia="HG丸ｺﾞｼｯｸM-PRO" w:hAnsi="HG丸ｺﾞｼｯｸM-PRO"/>
      </w:rPr>
    </w:sdtEndPr>
    <w:sdtContent>
      <w:p w14:paraId="6626B1F0" w14:textId="2D2A5C26" w:rsidR="00C24B23" w:rsidRPr="00772C88" w:rsidRDefault="00C24B23">
        <w:pPr>
          <w:pStyle w:val="a7"/>
          <w:jc w:val="center"/>
          <w:rPr>
            <w:rFonts w:ascii="HG丸ｺﾞｼｯｸM-PRO" w:eastAsia="HG丸ｺﾞｼｯｸM-PRO" w:hAnsi="HG丸ｺﾞｼｯｸM-PRO"/>
          </w:rPr>
        </w:pPr>
        <w:r w:rsidRPr="00772C88">
          <w:rPr>
            <w:rFonts w:ascii="HG丸ｺﾞｼｯｸM-PRO" w:eastAsia="HG丸ｺﾞｼｯｸM-PRO" w:hAnsi="HG丸ｺﾞｼｯｸM-PRO"/>
          </w:rPr>
          <w:fldChar w:fldCharType="begin"/>
        </w:r>
        <w:r w:rsidRPr="00772C88">
          <w:rPr>
            <w:rFonts w:ascii="HG丸ｺﾞｼｯｸM-PRO" w:eastAsia="HG丸ｺﾞｼｯｸM-PRO" w:hAnsi="HG丸ｺﾞｼｯｸM-PRO"/>
          </w:rPr>
          <w:instrText>PAGE   \* MERGEFORMAT</w:instrText>
        </w:r>
        <w:r w:rsidRPr="00772C88">
          <w:rPr>
            <w:rFonts w:ascii="HG丸ｺﾞｼｯｸM-PRO" w:eastAsia="HG丸ｺﾞｼｯｸM-PRO" w:hAnsi="HG丸ｺﾞｼｯｸM-PRO"/>
          </w:rPr>
          <w:fldChar w:fldCharType="separate"/>
        </w:r>
        <w:r w:rsidR="00BC16E8" w:rsidRPr="00BC16E8">
          <w:rPr>
            <w:rFonts w:ascii="HG丸ｺﾞｼｯｸM-PRO" w:eastAsia="HG丸ｺﾞｼｯｸM-PRO" w:hAnsi="HG丸ｺﾞｼｯｸM-PRO"/>
            <w:noProof/>
            <w:lang w:val="ja-JP"/>
          </w:rPr>
          <w:t>10</w:t>
        </w:r>
        <w:r w:rsidRPr="00772C88">
          <w:rPr>
            <w:rFonts w:ascii="HG丸ｺﾞｼｯｸM-PRO" w:eastAsia="HG丸ｺﾞｼｯｸM-PRO" w:hAnsi="HG丸ｺﾞｼｯｸM-PRO"/>
          </w:rPr>
          <w:fldChar w:fldCharType="end"/>
        </w:r>
      </w:p>
    </w:sdtContent>
  </w:sdt>
  <w:p w14:paraId="75852691" w14:textId="77777777" w:rsidR="00C24B23" w:rsidRDefault="00C24B2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E0540" w14:textId="77777777" w:rsidR="00A67024" w:rsidRDefault="00A67024" w:rsidP="001B32A3">
      <w:r>
        <w:separator/>
      </w:r>
    </w:p>
  </w:footnote>
  <w:footnote w:type="continuationSeparator" w:id="0">
    <w:p w14:paraId="0EE669AC" w14:textId="77777777" w:rsidR="00A67024" w:rsidRDefault="00A67024" w:rsidP="001B32A3">
      <w:r>
        <w:continuationSeparator/>
      </w:r>
    </w:p>
  </w:footnote>
  <w:footnote w:type="continuationNotice" w:id="1">
    <w:p w14:paraId="54B167FA" w14:textId="77777777" w:rsidR="00A67024" w:rsidRDefault="00A670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2731" w14:textId="77777777" w:rsidR="00BC16E8" w:rsidRDefault="00BC16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C6C4C"/>
    <w:multiLevelType w:val="hybridMultilevel"/>
    <w:tmpl w:val="6E52BC4A"/>
    <w:lvl w:ilvl="0" w:tplc="95DA6DE0">
      <w:start w:val="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CA04CB2"/>
    <w:multiLevelType w:val="hybridMultilevel"/>
    <w:tmpl w:val="174AC34E"/>
    <w:lvl w:ilvl="0" w:tplc="95DA6DE0">
      <w:start w:val="2"/>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95DA6DE0">
      <w:start w:val="2"/>
      <w:numFmt w:val="bullet"/>
      <w:lvlText w:val="・"/>
      <w:lvlJc w:val="left"/>
      <w:pPr>
        <w:ind w:left="1260" w:hanging="420"/>
      </w:pPr>
      <w:rPr>
        <w:rFonts w:ascii="HG丸ｺﾞｼｯｸM-PRO" w:eastAsia="HG丸ｺﾞｼｯｸM-PRO" w:hAnsi="HG丸ｺﾞｼｯｸM-PRO" w:cs="HG丸ｺﾞｼｯｸM-PRO"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39383D"/>
    <w:multiLevelType w:val="hybridMultilevel"/>
    <w:tmpl w:val="7302A2EA"/>
    <w:lvl w:ilvl="0" w:tplc="95DA6DE0">
      <w:start w:val="2"/>
      <w:numFmt w:val="bullet"/>
      <w:lvlText w:val="・"/>
      <w:lvlJc w:val="left"/>
      <w:pPr>
        <w:ind w:left="420" w:hanging="420"/>
      </w:pPr>
      <w:rPr>
        <w:rFonts w:ascii="HG丸ｺﾞｼｯｸM-PRO" w:eastAsia="HG丸ｺﾞｼｯｸM-PRO" w:hAnsi="HG丸ｺﾞｼｯｸM-PRO" w:cs="HG丸ｺﾞｼｯｸM-PR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77F74"/>
    <w:multiLevelType w:val="hybridMultilevel"/>
    <w:tmpl w:val="D2162D9A"/>
    <w:lvl w:ilvl="0" w:tplc="5636DD26">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0A05AA"/>
    <w:multiLevelType w:val="hybridMultilevel"/>
    <w:tmpl w:val="7518B8C0"/>
    <w:lvl w:ilvl="0" w:tplc="95DA6DE0">
      <w:start w:val="2"/>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662ECA"/>
    <w:multiLevelType w:val="hybridMultilevel"/>
    <w:tmpl w:val="5A9A1972"/>
    <w:lvl w:ilvl="0" w:tplc="95DA6DE0">
      <w:start w:val="2"/>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5650E9"/>
    <w:multiLevelType w:val="hybridMultilevel"/>
    <w:tmpl w:val="86840DF2"/>
    <w:lvl w:ilvl="0" w:tplc="95DA6DE0">
      <w:start w:val="2"/>
      <w:numFmt w:val="bullet"/>
      <w:lvlText w:val="・"/>
      <w:lvlJc w:val="left"/>
      <w:pPr>
        <w:ind w:left="562"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7" w15:restartNumberingAfterBreak="0">
    <w:nsid w:val="24A33B33"/>
    <w:multiLevelType w:val="hybridMultilevel"/>
    <w:tmpl w:val="93D4923A"/>
    <w:lvl w:ilvl="0" w:tplc="95DA6DE0">
      <w:start w:val="2"/>
      <w:numFmt w:val="bullet"/>
      <w:lvlText w:val="・"/>
      <w:lvlJc w:val="left"/>
      <w:pPr>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4C73122"/>
    <w:multiLevelType w:val="hybridMultilevel"/>
    <w:tmpl w:val="356E43C6"/>
    <w:lvl w:ilvl="0" w:tplc="3EFCC77C">
      <w:start w:val="1"/>
      <w:numFmt w:val="decimal"/>
      <w:lvlText w:val="（%1）"/>
      <w:lvlJc w:val="left"/>
      <w:pPr>
        <w:tabs>
          <w:tab w:val="num" w:pos="1560"/>
        </w:tabs>
        <w:ind w:left="156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5401F7F"/>
    <w:multiLevelType w:val="hybridMultilevel"/>
    <w:tmpl w:val="0868D86C"/>
    <w:lvl w:ilvl="0" w:tplc="B3BE33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FB39EF"/>
    <w:multiLevelType w:val="hybridMultilevel"/>
    <w:tmpl w:val="003C7F76"/>
    <w:lvl w:ilvl="0" w:tplc="6E1A3708">
      <w:start w:val="2"/>
      <w:numFmt w:val="bullet"/>
      <w:lvlText w:val="・"/>
      <w:lvlJc w:val="left"/>
      <w:pPr>
        <w:ind w:left="630" w:hanging="420"/>
      </w:pPr>
      <w:rPr>
        <w:rFonts w:ascii="HG丸ｺﾞｼｯｸM-PRO" w:eastAsia="HG丸ｺﾞｼｯｸM-PRO" w:hAnsi="HG丸ｺﾞｼｯｸM-PRO" w:cs="HG丸ｺﾞｼｯｸM-PRO"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53081DFA"/>
    <w:multiLevelType w:val="hybridMultilevel"/>
    <w:tmpl w:val="6F7668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E94062"/>
    <w:multiLevelType w:val="hybridMultilevel"/>
    <w:tmpl w:val="0868D86C"/>
    <w:lvl w:ilvl="0" w:tplc="B3BE33E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A2661D"/>
    <w:multiLevelType w:val="hybridMultilevel"/>
    <w:tmpl w:val="43F6C4E4"/>
    <w:lvl w:ilvl="0" w:tplc="95DA6DE0">
      <w:start w:val="2"/>
      <w:numFmt w:val="bullet"/>
      <w:lvlText w:val="・"/>
      <w:lvlJc w:val="left"/>
      <w:pPr>
        <w:ind w:left="420" w:hanging="42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0"/>
  </w:num>
  <w:num w:numId="3">
    <w:abstractNumId w:val="4"/>
  </w:num>
  <w:num w:numId="4">
    <w:abstractNumId w:val="13"/>
  </w:num>
  <w:num w:numId="5">
    <w:abstractNumId w:val="1"/>
  </w:num>
  <w:num w:numId="6">
    <w:abstractNumId w:val="10"/>
  </w:num>
  <w:num w:numId="7">
    <w:abstractNumId w:val="6"/>
  </w:num>
  <w:num w:numId="8">
    <w:abstractNumId w:val="8"/>
  </w:num>
  <w:num w:numId="9">
    <w:abstractNumId w:val="5"/>
  </w:num>
  <w:num w:numId="10">
    <w:abstractNumId w:val="1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D"/>
    <w:rsid w:val="0000459F"/>
    <w:rsid w:val="00016240"/>
    <w:rsid w:val="00021A12"/>
    <w:rsid w:val="00024025"/>
    <w:rsid w:val="00045094"/>
    <w:rsid w:val="00050262"/>
    <w:rsid w:val="00057617"/>
    <w:rsid w:val="00057827"/>
    <w:rsid w:val="00057989"/>
    <w:rsid w:val="00060201"/>
    <w:rsid w:val="0008340A"/>
    <w:rsid w:val="000A1945"/>
    <w:rsid w:val="000B40A8"/>
    <w:rsid w:val="000B4D6B"/>
    <w:rsid w:val="000C2256"/>
    <w:rsid w:val="000C675C"/>
    <w:rsid w:val="000D013F"/>
    <w:rsid w:val="000D1BC0"/>
    <w:rsid w:val="000E5842"/>
    <w:rsid w:val="001035C8"/>
    <w:rsid w:val="00126692"/>
    <w:rsid w:val="00130373"/>
    <w:rsid w:val="0013219E"/>
    <w:rsid w:val="0013246C"/>
    <w:rsid w:val="00133739"/>
    <w:rsid w:val="001444A9"/>
    <w:rsid w:val="00150141"/>
    <w:rsid w:val="0017309D"/>
    <w:rsid w:val="00175329"/>
    <w:rsid w:val="001911C0"/>
    <w:rsid w:val="001928DD"/>
    <w:rsid w:val="00194BDA"/>
    <w:rsid w:val="001962CE"/>
    <w:rsid w:val="001A6395"/>
    <w:rsid w:val="001B02AC"/>
    <w:rsid w:val="001B2699"/>
    <w:rsid w:val="001B32A3"/>
    <w:rsid w:val="001B3389"/>
    <w:rsid w:val="001B5BA7"/>
    <w:rsid w:val="001B79A4"/>
    <w:rsid w:val="001D4BF0"/>
    <w:rsid w:val="001D4F62"/>
    <w:rsid w:val="001D63AA"/>
    <w:rsid w:val="001E2F8D"/>
    <w:rsid w:val="001E724C"/>
    <w:rsid w:val="00200F4B"/>
    <w:rsid w:val="00207C37"/>
    <w:rsid w:val="00213921"/>
    <w:rsid w:val="00220BD5"/>
    <w:rsid w:val="00222CE0"/>
    <w:rsid w:val="00231CF7"/>
    <w:rsid w:val="00240D40"/>
    <w:rsid w:val="002417F2"/>
    <w:rsid w:val="00242E43"/>
    <w:rsid w:val="002430BA"/>
    <w:rsid w:val="00256B7F"/>
    <w:rsid w:val="00261557"/>
    <w:rsid w:val="0026378C"/>
    <w:rsid w:val="0026712A"/>
    <w:rsid w:val="00267FB6"/>
    <w:rsid w:val="00272551"/>
    <w:rsid w:val="002727B3"/>
    <w:rsid w:val="002900CA"/>
    <w:rsid w:val="002916D4"/>
    <w:rsid w:val="002946D3"/>
    <w:rsid w:val="00296421"/>
    <w:rsid w:val="002A314B"/>
    <w:rsid w:val="002E3A15"/>
    <w:rsid w:val="002E3CBE"/>
    <w:rsid w:val="002F3E7E"/>
    <w:rsid w:val="002F485E"/>
    <w:rsid w:val="002F52B3"/>
    <w:rsid w:val="00312674"/>
    <w:rsid w:val="00314814"/>
    <w:rsid w:val="00316BCD"/>
    <w:rsid w:val="00322F61"/>
    <w:rsid w:val="00331068"/>
    <w:rsid w:val="00331C69"/>
    <w:rsid w:val="00351C3A"/>
    <w:rsid w:val="003527E9"/>
    <w:rsid w:val="003615D4"/>
    <w:rsid w:val="00364DD7"/>
    <w:rsid w:val="0037721C"/>
    <w:rsid w:val="003A695B"/>
    <w:rsid w:val="003B15D2"/>
    <w:rsid w:val="003B242E"/>
    <w:rsid w:val="003D5BC3"/>
    <w:rsid w:val="003E5062"/>
    <w:rsid w:val="003E5183"/>
    <w:rsid w:val="00405A29"/>
    <w:rsid w:val="00407B99"/>
    <w:rsid w:val="00424A27"/>
    <w:rsid w:val="004259B6"/>
    <w:rsid w:val="00427C2D"/>
    <w:rsid w:val="004408CD"/>
    <w:rsid w:val="0044483E"/>
    <w:rsid w:val="00473AFD"/>
    <w:rsid w:val="00483C49"/>
    <w:rsid w:val="004A5D95"/>
    <w:rsid w:val="004D37C1"/>
    <w:rsid w:val="004D7533"/>
    <w:rsid w:val="004E4DF5"/>
    <w:rsid w:val="004E59F9"/>
    <w:rsid w:val="004F076C"/>
    <w:rsid w:val="00511C97"/>
    <w:rsid w:val="005146C0"/>
    <w:rsid w:val="005201B4"/>
    <w:rsid w:val="00525272"/>
    <w:rsid w:val="00536AD3"/>
    <w:rsid w:val="005440B2"/>
    <w:rsid w:val="00547E2F"/>
    <w:rsid w:val="00547E92"/>
    <w:rsid w:val="00555B28"/>
    <w:rsid w:val="00556567"/>
    <w:rsid w:val="00556CC0"/>
    <w:rsid w:val="0055732B"/>
    <w:rsid w:val="00561030"/>
    <w:rsid w:val="00561B7A"/>
    <w:rsid w:val="0058160E"/>
    <w:rsid w:val="00582C31"/>
    <w:rsid w:val="00585AF5"/>
    <w:rsid w:val="00591CD2"/>
    <w:rsid w:val="005A086D"/>
    <w:rsid w:val="005A711E"/>
    <w:rsid w:val="005B42E9"/>
    <w:rsid w:val="005B7948"/>
    <w:rsid w:val="00601166"/>
    <w:rsid w:val="006054B4"/>
    <w:rsid w:val="00610517"/>
    <w:rsid w:val="006234E9"/>
    <w:rsid w:val="00626AB8"/>
    <w:rsid w:val="00635DD0"/>
    <w:rsid w:val="00636472"/>
    <w:rsid w:val="00642A22"/>
    <w:rsid w:val="0064760A"/>
    <w:rsid w:val="006521B3"/>
    <w:rsid w:val="0065276C"/>
    <w:rsid w:val="0066450A"/>
    <w:rsid w:val="00667584"/>
    <w:rsid w:val="006711F3"/>
    <w:rsid w:val="00686DE2"/>
    <w:rsid w:val="0069472B"/>
    <w:rsid w:val="006A51AF"/>
    <w:rsid w:val="006C31C9"/>
    <w:rsid w:val="006D0849"/>
    <w:rsid w:val="006D0B50"/>
    <w:rsid w:val="006D23C0"/>
    <w:rsid w:val="006D4F51"/>
    <w:rsid w:val="006D7906"/>
    <w:rsid w:val="007008FD"/>
    <w:rsid w:val="007024B9"/>
    <w:rsid w:val="00713669"/>
    <w:rsid w:val="00721758"/>
    <w:rsid w:val="00721D4F"/>
    <w:rsid w:val="00726FBB"/>
    <w:rsid w:val="00732971"/>
    <w:rsid w:val="00743957"/>
    <w:rsid w:val="00760B17"/>
    <w:rsid w:val="00762C78"/>
    <w:rsid w:val="0076489E"/>
    <w:rsid w:val="00765108"/>
    <w:rsid w:val="00765616"/>
    <w:rsid w:val="00772C88"/>
    <w:rsid w:val="00784F8D"/>
    <w:rsid w:val="00785CAC"/>
    <w:rsid w:val="00786AB3"/>
    <w:rsid w:val="00790CB8"/>
    <w:rsid w:val="00796EF9"/>
    <w:rsid w:val="007A1D37"/>
    <w:rsid w:val="007A4EF3"/>
    <w:rsid w:val="007A603C"/>
    <w:rsid w:val="007B69F2"/>
    <w:rsid w:val="007D0BF2"/>
    <w:rsid w:val="007E10F1"/>
    <w:rsid w:val="007E461F"/>
    <w:rsid w:val="007E67CE"/>
    <w:rsid w:val="007F0300"/>
    <w:rsid w:val="007F7371"/>
    <w:rsid w:val="00801D03"/>
    <w:rsid w:val="00813A63"/>
    <w:rsid w:val="00814B98"/>
    <w:rsid w:val="00820DE3"/>
    <w:rsid w:val="008308D1"/>
    <w:rsid w:val="00832FDC"/>
    <w:rsid w:val="0083646A"/>
    <w:rsid w:val="00836E40"/>
    <w:rsid w:val="008558FE"/>
    <w:rsid w:val="0086333B"/>
    <w:rsid w:val="008900DE"/>
    <w:rsid w:val="008A082C"/>
    <w:rsid w:val="008C103C"/>
    <w:rsid w:val="008C1144"/>
    <w:rsid w:val="008C419D"/>
    <w:rsid w:val="008C76E7"/>
    <w:rsid w:val="008E3D47"/>
    <w:rsid w:val="008F591D"/>
    <w:rsid w:val="00902964"/>
    <w:rsid w:val="00904044"/>
    <w:rsid w:val="00933473"/>
    <w:rsid w:val="00933F60"/>
    <w:rsid w:val="00941432"/>
    <w:rsid w:val="0094565D"/>
    <w:rsid w:val="00945FB7"/>
    <w:rsid w:val="00950A84"/>
    <w:rsid w:val="0095319F"/>
    <w:rsid w:val="00954CBB"/>
    <w:rsid w:val="0096203F"/>
    <w:rsid w:val="00963EB3"/>
    <w:rsid w:val="009658CA"/>
    <w:rsid w:val="00970D88"/>
    <w:rsid w:val="00976A01"/>
    <w:rsid w:val="009939D8"/>
    <w:rsid w:val="009A14E7"/>
    <w:rsid w:val="009C63C8"/>
    <w:rsid w:val="009C6846"/>
    <w:rsid w:val="009D3789"/>
    <w:rsid w:val="009D3911"/>
    <w:rsid w:val="009E1012"/>
    <w:rsid w:val="009F1629"/>
    <w:rsid w:val="009F5B5A"/>
    <w:rsid w:val="009F76D5"/>
    <w:rsid w:val="00A018C0"/>
    <w:rsid w:val="00A01FAB"/>
    <w:rsid w:val="00A02DEA"/>
    <w:rsid w:val="00A03955"/>
    <w:rsid w:val="00A0785A"/>
    <w:rsid w:val="00A13DCB"/>
    <w:rsid w:val="00A2390E"/>
    <w:rsid w:val="00A24842"/>
    <w:rsid w:val="00A31F8E"/>
    <w:rsid w:val="00A34A52"/>
    <w:rsid w:val="00A404CF"/>
    <w:rsid w:val="00A41D78"/>
    <w:rsid w:val="00A458FD"/>
    <w:rsid w:val="00A50F66"/>
    <w:rsid w:val="00A57013"/>
    <w:rsid w:val="00A5752E"/>
    <w:rsid w:val="00A57E9C"/>
    <w:rsid w:val="00A6672D"/>
    <w:rsid w:val="00A67024"/>
    <w:rsid w:val="00A67A60"/>
    <w:rsid w:val="00A708A1"/>
    <w:rsid w:val="00A812B9"/>
    <w:rsid w:val="00A926C4"/>
    <w:rsid w:val="00A94828"/>
    <w:rsid w:val="00AA7A80"/>
    <w:rsid w:val="00AD101F"/>
    <w:rsid w:val="00AD2DE9"/>
    <w:rsid w:val="00AD429D"/>
    <w:rsid w:val="00AE5619"/>
    <w:rsid w:val="00AF16EC"/>
    <w:rsid w:val="00B125C4"/>
    <w:rsid w:val="00B238F7"/>
    <w:rsid w:val="00B239DC"/>
    <w:rsid w:val="00B34E1F"/>
    <w:rsid w:val="00B36896"/>
    <w:rsid w:val="00B40359"/>
    <w:rsid w:val="00B4492B"/>
    <w:rsid w:val="00B529BB"/>
    <w:rsid w:val="00B63A03"/>
    <w:rsid w:val="00B74A6A"/>
    <w:rsid w:val="00B84B87"/>
    <w:rsid w:val="00B87475"/>
    <w:rsid w:val="00BA027F"/>
    <w:rsid w:val="00BA1249"/>
    <w:rsid w:val="00BA1BBD"/>
    <w:rsid w:val="00BB2B34"/>
    <w:rsid w:val="00BC16E8"/>
    <w:rsid w:val="00BC21F1"/>
    <w:rsid w:val="00BC7B1D"/>
    <w:rsid w:val="00BD1E2D"/>
    <w:rsid w:val="00BD4751"/>
    <w:rsid w:val="00BF1529"/>
    <w:rsid w:val="00BF3C84"/>
    <w:rsid w:val="00BF4A30"/>
    <w:rsid w:val="00BF55D4"/>
    <w:rsid w:val="00C16D75"/>
    <w:rsid w:val="00C21111"/>
    <w:rsid w:val="00C24B23"/>
    <w:rsid w:val="00C26FFC"/>
    <w:rsid w:val="00C42B2B"/>
    <w:rsid w:val="00C61C0F"/>
    <w:rsid w:val="00C624AE"/>
    <w:rsid w:val="00C82A36"/>
    <w:rsid w:val="00C8457B"/>
    <w:rsid w:val="00C872ED"/>
    <w:rsid w:val="00C92136"/>
    <w:rsid w:val="00C942EA"/>
    <w:rsid w:val="00C9674F"/>
    <w:rsid w:val="00CA1B31"/>
    <w:rsid w:val="00CB1F8D"/>
    <w:rsid w:val="00CB5B88"/>
    <w:rsid w:val="00CD4781"/>
    <w:rsid w:val="00CD5C16"/>
    <w:rsid w:val="00CD5CAF"/>
    <w:rsid w:val="00D07CA3"/>
    <w:rsid w:val="00D117D4"/>
    <w:rsid w:val="00D134AA"/>
    <w:rsid w:val="00D144E3"/>
    <w:rsid w:val="00D14ADC"/>
    <w:rsid w:val="00D22E03"/>
    <w:rsid w:val="00D2357D"/>
    <w:rsid w:val="00D27E6F"/>
    <w:rsid w:val="00D404B5"/>
    <w:rsid w:val="00D455C2"/>
    <w:rsid w:val="00D4612B"/>
    <w:rsid w:val="00D57B73"/>
    <w:rsid w:val="00D64F01"/>
    <w:rsid w:val="00D73536"/>
    <w:rsid w:val="00D86FB3"/>
    <w:rsid w:val="00D95FF4"/>
    <w:rsid w:val="00DA6556"/>
    <w:rsid w:val="00DC55E5"/>
    <w:rsid w:val="00DD568D"/>
    <w:rsid w:val="00DF1611"/>
    <w:rsid w:val="00E04C1E"/>
    <w:rsid w:val="00E45583"/>
    <w:rsid w:val="00E54062"/>
    <w:rsid w:val="00E61B42"/>
    <w:rsid w:val="00E62EE1"/>
    <w:rsid w:val="00E66322"/>
    <w:rsid w:val="00E66910"/>
    <w:rsid w:val="00E757F6"/>
    <w:rsid w:val="00E77AF6"/>
    <w:rsid w:val="00E83FA2"/>
    <w:rsid w:val="00E8735D"/>
    <w:rsid w:val="00E909E1"/>
    <w:rsid w:val="00E925B2"/>
    <w:rsid w:val="00EA35BC"/>
    <w:rsid w:val="00EA4AC2"/>
    <w:rsid w:val="00EB15F2"/>
    <w:rsid w:val="00EB1CB2"/>
    <w:rsid w:val="00EB33E9"/>
    <w:rsid w:val="00EB3E5E"/>
    <w:rsid w:val="00EC0D60"/>
    <w:rsid w:val="00EC626A"/>
    <w:rsid w:val="00EF0E27"/>
    <w:rsid w:val="00EF29F0"/>
    <w:rsid w:val="00F036D7"/>
    <w:rsid w:val="00F07242"/>
    <w:rsid w:val="00F11332"/>
    <w:rsid w:val="00F11DA2"/>
    <w:rsid w:val="00F14E34"/>
    <w:rsid w:val="00F21BE0"/>
    <w:rsid w:val="00F27E1B"/>
    <w:rsid w:val="00F4172E"/>
    <w:rsid w:val="00F54C29"/>
    <w:rsid w:val="00F61181"/>
    <w:rsid w:val="00F64714"/>
    <w:rsid w:val="00F66049"/>
    <w:rsid w:val="00F7056A"/>
    <w:rsid w:val="00F75F57"/>
    <w:rsid w:val="00F76D69"/>
    <w:rsid w:val="00F83411"/>
    <w:rsid w:val="00F85271"/>
    <w:rsid w:val="00F94C1E"/>
    <w:rsid w:val="00F9581B"/>
    <w:rsid w:val="00FB0AC4"/>
    <w:rsid w:val="00FB4673"/>
    <w:rsid w:val="00FE6D2B"/>
    <w:rsid w:val="00FE7DD5"/>
    <w:rsid w:val="00FF58D7"/>
    <w:rsid w:val="00FF6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4C9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F7056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7056A"/>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0C2256"/>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555B2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712A"/>
    <w:pPr>
      <w:ind w:leftChars="400" w:left="840"/>
    </w:pPr>
  </w:style>
  <w:style w:type="table" w:styleId="a4">
    <w:name w:val="Table Grid"/>
    <w:basedOn w:val="a1"/>
    <w:uiPriority w:val="59"/>
    <w:rsid w:val="002671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F7056A"/>
    <w:rPr>
      <w:rFonts w:asciiTheme="majorHAnsi" w:eastAsiaTheme="majorEastAsia" w:hAnsiTheme="majorHAnsi" w:cstheme="majorBidi"/>
      <w:sz w:val="24"/>
      <w:szCs w:val="24"/>
    </w:rPr>
  </w:style>
  <w:style w:type="character" w:customStyle="1" w:styleId="20">
    <w:name w:val="見出し 2 (文字)"/>
    <w:basedOn w:val="a0"/>
    <w:link w:val="2"/>
    <w:uiPriority w:val="9"/>
    <w:rsid w:val="00F7056A"/>
    <w:rPr>
      <w:rFonts w:asciiTheme="majorHAnsi" w:eastAsiaTheme="majorEastAsia" w:hAnsiTheme="majorHAnsi" w:cstheme="majorBidi"/>
    </w:rPr>
  </w:style>
  <w:style w:type="character" w:customStyle="1" w:styleId="30">
    <w:name w:val="見出し 3 (文字)"/>
    <w:basedOn w:val="a0"/>
    <w:link w:val="3"/>
    <w:uiPriority w:val="9"/>
    <w:rsid w:val="000C2256"/>
    <w:rPr>
      <w:rFonts w:asciiTheme="majorHAnsi" w:eastAsiaTheme="majorEastAsia" w:hAnsiTheme="majorHAnsi" w:cstheme="majorBidi"/>
    </w:rPr>
  </w:style>
  <w:style w:type="paragraph" w:styleId="a5">
    <w:name w:val="header"/>
    <w:basedOn w:val="a"/>
    <w:link w:val="a6"/>
    <w:uiPriority w:val="99"/>
    <w:unhideWhenUsed/>
    <w:rsid w:val="001B32A3"/>
    <w:pPr>
      <w:tabs>
        <w:tab w:val="center" w:pos="4252"/>
        <w:tab w:val="right" w:pos="8504"/>
      </w:tabs>
      <w:snapToGrid w:val="0"/>
    </w:pPr>
  </w:style>
  <w:style w:type="character" w:customStyle="1" w:styleId="a6">
    <w:name w:val="ヘッダー (文字)"/>
    <w:basedOn w:val="a0"/>
    <w:link w:val="a5"/>
    <w:uiPriority w:val="99"/>
    <w:rsid w:val="001B32A3"/>
  </w:style>
  <w:style w:type="paragraph" w:styleId="a7">
    <w:name w:val="footer"/>
    <w:basedOn w:val="a"/>
    <w:link w:val="a8"/>
    <w:uiPriority w:val="99"/>
    <w:unhideWhenUsed/>
    <w:rsid w:val="001B32A3"/>
    <w:pPr>
      <w:tabs>
        <w:tab w:val="center" w:pos="4252"/>
        <w:tab w:val="right" w:pos="8504"/>
      </w:tabs>
      <w:snapToGrid w:val="0"/>
    </w:pPr>
  </w:style>
  <w:style w:type="character" w:customStyle="1" w:styleId="a8">
    <w:name w:val="フッター (文字)"/>
    <w:basedOn w:val="a0"/>
    <w:link w:val="a7"/>
    <w:uiPriority w:val="99"/>
    <w:rsid w:val="001B32A3"/>
  </w:style>
  <w:style w:type="paragraph" w:styleId="a9">
    <w:name w:val="Balloon Text"/>
    <w:basedOn w:val="a"/>
    <w:link w:val="aa"/>
    <w:uiPriority w:val="99"/>
    <w:semiHidden/>
    <w:unhideWhenUsed/>
    <w:rsid w:val="001B32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B32A3"/>
    <w:rPr>
      <w:rFonts w:asciiTheme="majorHAnsi" w:eastAsiaTheme="majorEastAsia" w:hAnsiTheme="majorHAnsi" w:cstheme="majorBidi"/>
      <w:sz w:val="18"/>
      <w:szCs w:val="18"/>
    </w:rPr>
  </w:style>
  <w:style w:type="paragraph" w:customStyle="1" w:styleId="Default">
    <w:name w:val="Default"/>
    <w:rsid w:val="00933473"/>
    <w:pPr>
      <w:widowControl w:val="0"/>
      <w:autoSpaceDE w:val="0"/>
      <w:autoSpaceDN w:val="0"/>
      <w:adjustRightInd w:val="0"/>
    </w:pPr>
    <w:rPr>
      <w:rFonts w:ascii="Times New Roman" w:eastAsia="ＭＳ 明朝" w:hAnsi="Times New Roman" w:cs="Times New Roman"/>
      <w:color w:val="000000"/>
      <w:kern w:val="0"/>
      <w:sz w:val="24"/>
      <w:szCs w:val="24"/>
    </w:rPr>
  </w:style>
  <w:style w:type="paragraph" w:styleId="11">
    <w:name w:val="toc 1"/>
    <w:basedOn w:val="a"/>
    <w:next w:val="a"/>
    <w:autoRedefine/>
    <w:uiPriority w:val="39"/>
    <w:rsid w:val="00E62EE1"/>
    <w:pPr>
      <w:tabs>
        <w:tab w:val="right" w:leader="dot" w:pos="8494"/>
      </w:tabs>
    </w:pPr>
    <w:rPr>
      <w:rFonts w:ascii="HG丸ｺﾞｼｯｸM-PRO" w:eastAsia="HG丸ｺﾞｼｯｸM-PRO" w:hAnsi="HG丸ｺﾞｼｯｸM-PRO" w:cs="Times New Roman"/>
      <w:b/>
      <w:noProof/>
      <w:sz w:val="24"/>
      <w:szCs w:val="24"/>
    </w:rPr>
  </w:style>
  <w:style w:type="character" w:styleId="ab">
    <w:name w:val="Hyperlink"/>
    <w:basedOn w:val="a0"/>
    <w:uiPriority w:val="99"/>
    <w:rsid w:val="001B5BA7"/>
    <w:rPr>
      <w:color w:val="0000FF"/>
      <w:u w:val="single"/>
    </w:rPr>
  </w:style>
  <w:style w:type="paragraph" w:styleId="ac">
    <w:name w:val="No Spacing"/>
    <w:link w:val="ad"/>
    <w:uiPriority w:val="1"/>
    <w:qFormat/>
    <w:rsid w:val="008C1144"/>
    <w:rPr>
      <w:kern w:val="0"/>
      <w:sz w:val="22"/>
    </w:rPr>
  </w:style>
  <w:style w:type="character" w:customStyle="1" w:styleId="ad">
    <w:name w:val="行間詰め (文字)"/>
    <w:basedOn w:val="a0"/>
    <w:link w:val="ac"/>
    <w:uiPriority w:val="1"/>
    <w:rsid w:val="008C1144"/>
    <w:rPr>
      <w:kern w:val="0"/>
      <w:sz w:val="22"/>
    </w:rPr>
  </w:style>
  <w:style w:type="paragraph" w:styleId="ae">
    <w:name w:val="Revision"/>
    <w:hidden/>
    <w:uiPriority w:val="99"/>
    <w:semiHidden/>
    <w:rsid w:val="00743957"/>
  </w:style>
  <w:style w:type="character" w:styleId="af">
    <w:name w:val="annotation reference"/>
    <w:basedOn w:val="a0"/>
    <w:uiPriority w:val="99"/>
    <w:semiHidden/>
    <w:unhideWhenUsed/>
    <w:rsid w:val="00902964"/>
    <w:rPr>
      <w:sz w:val="18"/>
      <w:szCs w:val="18"/>
    </w:rPr>
  </w:style>
  <w:style w:type="paragraph" w:styleId="af0">
    <w:name w:val="annotation text"/>
    <w:basedOn w:val="a"/>
    <w:link w:val="af1"/>
    <w:uiPriority w:val="99"/>
    <w:semiHidden/>
    <w:unhideWhenUsed/>
    <w:rsid w:val="00902964"/>
    <w:pPr>
      <w:jc w:val="left"/>
    </w:pPr>
  </w:style>
  <w:style w:type="character" w:customStyle="1" w:styleId="af1">
    <w:name w:val="コメント文字列 (文字)"/>
    <w:basedOn w:val="a0"/>
    <w:link w:val="af0"/>
    <w:uiPriority w:val="99"/>
    <w:semiHidden/>
    <w:rsid w:val="00902964"/>
  </w:style>
  <w:style w:type="paragraph" w:styleId="af2">
    <w:name w:val="annotation subject"/>
    <w:basedOn w:val="af0"/>
    <w:next w:val="af0"/>
    <w:link w:val="af3"/>
    <w:uiPriority w:val="99"/>
    <w:semiHidden/>
    <w:unhideWhenUsed/>
    <w:rsid w:val="00902964"/>
    <w:rPr>
      <w:b/>
      <w:bCs/>
    </w:rPr>
  </w:style>
  <w:style w:type="character" w:customStyle="1" w:styleId="af3">
    <w:name w:val="コメント内容 (文字)"/>
    <w:basedOn w:val="af1"/>
    <w:link w:val="af2"/>
    <w:uiPriority w:val="99"/>
    <w:semiHidden/>
    <w:rsid w:val="00902964"/>
    <w:rPr>
      <w:b/>
      <w:bCs/>
    </w:rPr>
  </w:style>
  <w:style w:type="character" w:customStyle="1" w:styleId="40">
    <w:name w:val="見出し 4 (文字)"/>
    <w:basedOn w:val="a0"/>
    <w:link w:val="4"/>
    <w:uiPriority w:val="9"/>
    <w:rsid w:val="00555B28"/>
    <w:rPr>
      <w:b/>
      <w:bCs/>
    </w:rPr>
  </w:style>
  <w:style w:type="paragraph" w:styleId="Web">
    <w:name w:val="Normal (Web)"/>
    <w:basedOn w:val="a"/>
    <w:uiPriority w:val="99"/>
    <w:semiHidden/>
    <w:unhideWhenUsed/>
    <w:rsid w:val="0031267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TOC Heading"/>
    <w:basedOn w:val="1"/>
    <w:next w:val="a"/>
    <w:uiPriority w:val="39"/>
    <w:semiHidden/>
    <w:unhideWhenUsed/>
    <w:qFormat/>
    <w:rsid w:val="007A603C"/>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7A603C"/>
    <w:pPr>
      <w:ind w:leftChars="100" w:left="210"/>
    </w:pPr>
  </w:style>
  <w:style w:type="paragraph" w:styleId="31">
    <w:name w:val="toc 3"/>
    <w:basedOn w:val="a"/>
    <w:next w:val="a"/>
    <w:autoRedefine/>
    <w:uiPriority w:val="39"/>
    <w:unhideWhenUsed/>
    <w:rsid w:val="007A603C"/>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6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footer" Target="footer1.xml" />
  <Relationship Id="rId3" Type="http://schemas.openxmlformats.org/officeDocument/2006/relationships/customXml" Target="../customXml/item3.xml" />
  <Relationship Id="rId7" Type="http://schemas.openxmlformats.org/officeDocument/2006/relationships/styles" Target="styles.xml" />
  <Relationship Id="rId12" Type="http://schemas.openxmlformats.org/officeDocument/2006/relationships/header" Target="header1.xml" />
  <Relationship Id="rId17" Type="http://schemas.openxmlformats.org/officeDocument/2006/relationships/theme" Target="theme/theme1.xml" />
  <Relationship Id="rId2" Type="http://schemas.openxmlformats.org/officeDocument/2006/relationships/customXml" Target="../customXml/item2.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numbering" Target="numbering.xml" />
  <Relationship Id="rId11" Type="http://schemas.openxmlformats.org/officeDocument/2006/relationships/endnotes" Target="endnotes.xml" />
  <Relationship Id="rId5" Type="http://schemas.openxmlformats.org/officeDocument/2006/relationships/customXml" Target="../customXml/item5.xml" />
  <Relationship Id="rId15" Type="http://schemas.openxmlformats.org/officeDocument/2006/relationships/footer" Target="footer3.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footer" Target="footer2.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D5BB5D76A6A949BCCC66C631A68AFA" ma:contentTypeVersion="6" ma:contentTypeDescription="新しいドキュメントを作成します。" ma:contentTypeScope="" ma:versionID="12a100fecdf8937c51012eb94533a6cf">
  <xsd:schema xmlns:xsd="http://www.w3.org/2001/XMLSchema" xmlns:xs="http://www.w3.org/2001/XMLSchema" xmlns:p="http://schemas.microsoft.com/office/2006/metadata/properties" xmlns:ns2="0cc9b7b6-1100-4d34-ba67-59e343751844" targetNamespace="http://schemas.microsoft.com/office/2006/metadata/properties" ma:root="true" ma:fieldsID="493d36581cee7556e11341ec93edc580" ns2:_="">
    <xsd:import namespace="0cc9b7b6-1100-4d34-ba67-59e3437518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c9b7b6-1100-4d34-ba67-59e3437518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C270F4-FBEA-49E5-8C86-6AC8919BF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c9b7b6-1100-4d34-ba67-59e3437518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9C21CD-3535-4A86-902C-56C93CCE5F12}">
  <ds:schemaRefs>
    <ds:schemaRef ds:uri="http://schemas.microsoft.com/sharepoint/v3/contenttype/forms"/>
  </ds:schemaRefs>
</ds:datastoreItem>
</file>

<file path=customXml/itemProps4.xml><?xml version="1.0" encoding="utf-8"?>
<ds:datastoreItem xmlns:ds="http://schemas.openxmlformats.org/officeDocument/2006/customXml" ds:itemID="{6334D8E5-688E-42B1-AC59-8318DE54CD2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C5719DA-7719-483C-BF59-849F5F977D75}">
  <ds:schemaRefs>
    <ds:schemaRef ds:uri="http://schemas.openxmlformats.org/officeDocument/2006/bibliography"/>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0x01010081D5BB5D76A6A949BCCC66C631A68AFA</vt:lpwstr>
  </property>
</Properties>
</file>