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A03EA" w14:textId="7113B76C" w:rsidR="00E72C30" w:rsidRPr="00EF2118" w:rsidRDefault="0004500B" w:rsidP="00E72C30">
      <w:pPr>
        <w:rPr>
          <w:rFonts w:eastAsia="ＭＳ ゴシック"/>
          <w:b/>
          <w:sz w:val="22"/>
          <w:szCs w:val="22"/>
          <w:u w:val="single"/>
        </w:rPr>
      </w:pPr>
      <w:bookmarkStart w:id="0" w:name="_GoBack"/>
      <w:bookmarkEnd w:id="0"/>
      <w:r w:rsidRPr="00EF2118">
        <w:rPr>
          <w:rFonts w:eastAsia="ＭＳ ゴシック" w:hAnsi="ＭＳ ゴシック" w:hint="eastAsia"/>
          <w:b/>
          <w:sz w:val="22"/>
          <w:szCs w:val="22"/>
          <w:u w:val="single"/>
        </w:rPr>
        <w:t>付録　（参考）外部機関と</w:t>
      </w:r>
      <w:del w:id="1" w:author="作成者">
        <w:r w:rsidRPr="00EF2118">
          <w:rPr>
            <w:rFonts w:eastAsia="ＭＳ ゴシック" w:hAnsi="ＭＳ ゴシック" w:hint="eastAsia"/>
            <w:b/>
            <w:sz w:val="22"/>
            <w:szCs w:val="22"/>
            <w:u w:val="single"/>
          </w:rPr>
          <w:delText>診療</w:delText>
        </w:r>
      </w:del>
      <w:ins w:id="2" w:author="作成者">
        <w:r w:rsidR="00CB412C">
          <w:rPr>
            <w:rFonts w:eastAsia="ＭＳ ゴシック" w:hAnsi="ＭＳ ゴシック" w:hint="eastAsia"/>
            <w:b/>
            <w:sz w:val="22"/>
            <w:szCs w:val="22"/>
            <w:u w:val="single"/>
          </w:rPr>
          <w:t>医療</w:t>
        </w:r>
      </w:ins>
      <w:r w:rsidR="00CB412C" w:rsidRPr="00EF2118">
        <w:rPr>
          <w:rFonts w:eastAsia="ＭＳ ゴシック" w:hAnsi="ＭＳ ゴシック" w:hint="eastAsia"/>
          <w:b/>
          <w:sz w:val="22"/>
          <w:szCs w:val="22"/>
          <w:u w:val="single"/>
        </w:rPr>
        <w:t>情報</w:t>
      </w:r>
      <w:r w:rsidRPr="00EF2118">
        <w:rPr>
          <w:rFonts w:eastAsia="ＭＳ ゴシック" w:hAnsi="ＭＳ ゴシック" w:hint="eastAsia"/>
          <w:b/>
          <w:sz w:val="22"/>
          <w:szCs w:val="22"/>
          <w:u w:val="single"/>
        </w:rPr>
        <w:t>等を連携する場合</w:t>
      </w:r>
      <w:r w:rsidR="009C5BAB" w:rsidRPr="00EF2118">
        <w:rPr>
          <w:rFonts w:eastAsia="ＭＳ ゴシック" w:hAnsi="ＭＳ ゴシック" w:hint="eastAsia"/>
          <w:b/>
          <w:sz w:val="22"/>
          <w:szCs w:val="22"/>
          <w:u w:val="single"/>
        </w:rPr>
        <w:t>に</w:t>
      </w:r>
      <w:r w:rsidRPr="00EF2118">
        <w:rPr>
          <w:rFonts w:eastAsia="ＭＳ ゴシック" w:hAnsi="ＭＳ ゴシック" w:hint="eastAsia"/>
          <w:b/>
          <w:sz w:val="22"/>
          <w:szCs w:val="22"/>
          <w:u w:val="single"/>
        </w:rPr>
        <w:t>取り決め</w:t>
      </w:r>
      <w:r w:rsidR="009C5BAB" w:rsidRPr="00EF2118">
        <w:rPr>
          <w:rFonts w:eastAsia="ＭＳ ゴシック" w:hAnsi="ＭＳ ゴシック" w:hint="eastAsia"/>
          <w:b/>
          <w:sz w:val="22"/>
          <w:szCs w:val="22"/>
          <w:u w:val="single"/>
        </w:rPr>
        <w:t>るべき</w:t>
      </w:r>
      <w:r w:rsidRPr="00EF2118">
        <w:rPr>
          <w:rFonts w:eastAsia="ＭＳ ゴシック" w:hAnsi="ＭＳ ゴシック" w:hint="eastAsia"/>
          <w:b/>
          <w:sz w:val="22"/>
          <w:szCs w:val="22"/>
          <w:u w:val="single"/>
        </w:rPr>
        <w:t>内容</w:t>
      </w:r>
    </w:p>
    <w:p w14:paraId="282505BF" w14:textId="1C70A532" w:rsidR="0004500B" w:rsidRPr="00EF2118" w:rsidRDefault="00E72C30" w:rsidP="0004500B">
      <w:pPr>
        <w:ind w:firstLineChars="100" w:firstLine="220"/>
        <w:rPr>
          <w:sz w:val="22"/>
          <w:szCs w:val="22"/>
        </w:rPr>
      </w:pPr>
      <w:r w:rsidRPr="00EF2118">
        <w:rPr>
          <w:rFonts w:hint="eastAsia"/>
          <w:sz w:val="22"/>
          <w:szCs w:val="22"/>
        </w:rPr>
        <w:t>外部の機関と</w:t>
      </w:r>
      <w:del w:id="3" w:author="作成者">
        <w:r w:rsidRPr="00EF2118">
          <w:rPr>
            <w:rFonts w:hint="eastAsia"/>
            <w:sz w:val="22"/>
            <w:szCs w:val="22"/>
          </w:rPr>
          <w:delText>診療</w:delText>
        </w:r>
      </w:del>
      <w:ins w:id="4" w:author="作成者">
        <w:r w:rsidR="00CB412C">
          <w:rPr>
            <w:rFonts w:hint="eastAsia"/>
            <w:sz w:val="22"/>
            <w:szCs w:val="22"/>
          </w:rPr>
          <w:t>医療</w:t>
        </w:r>
      </w:ins>
      <w:r w:rsidRPr="00EF2118">
        <w:rPr>
          <w:rFonts w:hint="eastAsia"/>
          <w:sz w:val="22"/>
          <w:szCs w:val="22"/>
        </w:rPr>
        <w:t>情報共有の連携</w:t>
      </w:r>
      <w:r w:rsidR="00897227" w:rsidRPr="00EF2118">
        <w:rPr>
          <w:rFonts w:hint="eastAsia"/>
          <w:sz w:val="22"/>
          <w:szCs w:val="22"/>
        </w:rPr>
        <w:t>等</w:t>
      </w:r>
      <w:r w:rsidRPr="00EF2118">
        <w:rPr>
          <w:rFonts w:hint="eastAsia"/>
          <w:sz w:val="22"/>
          <w:szCs w:val="22"/>
        </w:rPr>
        <w:t>を行う場合に、連携する機関の間で取り決めるべき内容の参考として以下に記載する。</w:t>
      </w:r>
    </w:p>
    <w:p w14:paraId="2F5A2CC8" w14:textId="77777777" w:rsidR="00E72C30" w:rsidRPr="00EF2118" w:rsidRDefault="00E72C30" w:rsidP="00E72C30">
      <w:pPr>
        <w:rPr>
          <w:sz w:val="22"/>
          <w:szCs w:val="22"/>
        </w:rPr>
      </w:pPr>
    </w:p>
    <w:p w14:paraId="3174B792" w14:textId="77777777" w:rsidR="0004500B" w:rsidRPr="00EF2118" w:rsidRDefault="0004500B" w:rsidP="0004500B">
      <w:pPr>
        <w:pStyle w:val="af6"/>
        <w:numPr>
          <w:ilvl w:val="0"/>
          <w:numId w:val="211"/>
        </w:numPr>
        <w:ind w:leftChars="0"/>
        <w:rPr>
          <w:sz w:val="22"/>
          <w:szCs w:val="22"/>
        </w:rPr>
      </w:pPr>
      <w:r w:rsidRPr="00EF2118">
        <w:rPr>
          <w:rFonts w:hint="eastAsia"/>
          <w:sz w:val="22"/>
          <w:szCs w:val="22"/>
        </w:rPr>
        <w:t>組織的規約</w:t>
      </w:r>
      <w:r w:rsidRPr="00EF2118">
        <w:rPr>
          <w:sz w:val="22"/>
          <w:szCs w:val="22"/>
        </w:rPr>
        <w:t xml:space="preserve"> </w:t>
      </w:r>
    </w:p>
    <w:p w14:paraId="65B31761" w14:textId="77777777" w:rsidR="0004500B" w:rsidRPr="00EF2118" w:rsidRDefault="00C01B5D" w:rsidP="0004500B">
      <w:pPr>
        <w:pStyle w:val="Default"/>
        <w:ind w:firstLine="420"/>
        <w:rPr>
          <w:color w:val="auto"/>
          <w:sz w:val="22"/>
          <w:szCs w:val="22"/>
        </w:rPr>
      </w:pPr>
      <w:r w:rsidRPr="00EF2118">
        <w:rPr>
          <w:rFonts w:hint="eastAsia"/>
          <w:color w:val="auto"/>
          <w:sz w:val="22"/>
          <w:szCs w:val="22"/>
        </w:rPr>
        <w:t>理念、目的</w:t>
      </w:r>
    </w:p>
    <w:p w14:paraId="2294DF0C" w14:textId="77777777" w:rsidR="0004500B" w:rsidRDefault="00E72C30" w:rsidP="0004500B">
      <w:pPr>
        <w:pStyle w:val="Default"/>
        <w:ind w:firstLine="420"/>
        <w:rPr>
          <w:color w:val="auto"/>
          <w:sz w:val="22"/>
          <w:szCs w:val="22"/>
        </w:rPr>
      </w:pPr>
      <w:r w:rsidRPr="00EF2118">
        <w:rPr>
          <w:rFonts w:hint="eastAsia"/>
          <w:color w:val="auto"/>
          <w:sz w:val="22"/>
          <w:szCs w:val="22"/>
        </w:rPr>
        <w:t>管理と運営者の一覧、各役割と責任</w:t>
      </w:r>
    </w:p>
    <w:p w14:paraId="443D9E09" w14:textId="77777777" w:rsidR="00DB2EDF" w:rsidRPr="00EF2118" w:rsidRDefault="00DB2EDF" w:rsidP="0004500B">
      <w:pPr>
        <w:pStyle w:val="Default"/>
        <w:ind w:firstLine="420"/>
        <w:rPr>
          <w:ins w:id="5" w:author="作成者"/>
          <w:color w:val="auto"/>
          <w:sz w:val="22"/>
          <w:szCs w:val="22"/>
        </w:rPr>
      </w:pPr>
      <w:ins w:id="6" w:author="作成者">
        <w:r>
          <w:rPr>
            <w:rFonts w:hint="eastAsia"/>
            <w:color w:val="auto"/>
            <w:sz w:val="22"/>
            <w:szCs w:val="22"/>
          </w:rPr>
          <w:t>遵守すべき法令・ガイドライン等の確認</w:t>
        </w:r>
      </w:ins>
    </w:p>
    <w:p w14:paraId="0AE48E79" w14:textId="7D8183BF" w:rsidR="0004500B" w:rsidRDefault="00E72C30" w:rsidP="00624133">
      <w:pPr>
        <w:pStyle w:val="Default"/>
        <w:ind w:leftChars="200" w:left="420"/>
        <w:rPr>
          <w:color w:val="auto"/>
          <w:sz w:val="22"/>
          <w:szCs w:val="22"/>
        </w:rPr>
      </w:pPr>
      <w:r w:rsidRPr="00EF2118">
        <w:rPr>
          <w:rFonts w:hint="eastAsia"/>
          <w:color w:val="auto"/>
          <w:sz w:val="22"/>
          <w:szCs w:val="22"/>
        </w:rPr>
        <w:t>医療機関</w:t>
      </w:r>
      <w:ins w:id="7" w:author="作成者">
        <w:r w:rsidR="00DB2EDF">
          <w:rPr>
            <w:rFonts w:hint="eastAsia"/>
            <w:color w:val="auto"/>
            <w:sz w:val="22"/>
            <w:szCs w:val="22"/>
          </w:rPr>
          <w:t>等</w:t>
        </w:r>
      </w:ins>
      <w:r w:rsidRPr="00EF2118">
        <w:rPr>
          <w:rFonts w:hint="eastAsia"/>
          <w:color w:val="auto"/>
          <w:sz w:val="22"/>
          <w:szCs w:val="22"/>
        </w:rPr>
        <w:t>と情報処理事業者・</w:t>
      </w:r>
      <w:ins w:id="8" w:author="作成者">
        <w:r w:rsidR="00DB2EDF">
          <w:rPr>
            <w:rFonts w:hint="eastAsia"/>
            <w:color w:val="auto"/>
            <w:sz w:val="22"/>
            <w:szCs w:val="22"/>
          </w:rPr>
          <w:t>クラウドサービス事業者・</w:t>
        </w:r>
        <w:r w:rsidR="00CB412C">
          <w:rPr>
            <w:rFonts w:hint="eastAsia"/>
            <w:color w:val="auto"/>
            <w:sz w:val="22"/>
            <w:szCs w:val="22"/>
          </w:rPr>
          <w:t>電気</w:t>
        </w:r>
      </w:ins>
      <w:r w:rsidRPr="00EF2118">
        <w:rPr>
          <w:rFonts w:hint="eastAsia"/>
          <w:color w:val="auto"/>
          <w:sz w:val="22"/>
          <w:szCs w:val="22"/>
        </w:rPr>
        <w:t>通信事業者等との責任分界点</w:t>
      </w:r>
    </w:p>
    <w:p w14:paraId="7D3A6B34" w14:textId="77777777" w:rsidR="00DB2EDF" w:rsidRPr="00EF2118" w:rsidRDefault="00DB2EDF" w:rsidP="0004500B">
      <w:pPr>
        <w:pStyle w:val="Default"/>
        <w:ind w:firstLine="420"/>
        <w:rPr>
          <w:ins w:id="9" w:author="作成者"/>
          <w:color w:val="auto"/>
          <w:sz w:val="22"/>
          <w:szCs w:val="22"/>
        </w:rPr>
      </w:pPr>
      <w:ins w:id="10" w:author="作成者">
        <w:r>
          <w:rPr>
            <w:rFonts w:hint="eastAsia"/>
            <w:color w:val="auto"/>
            <w:sz w:val="22"/>
            <w:szCs w:val="22"/>
          </w:rPr>
          <w:t>セキュリティ事故・大規模災害等が発生した際の</w:t>
        </w:r>
        <w:r w:rsidR="00DB1A86">
          <w:rPr>
            <w:rFonts w:hint="eastAsia"/>
            <w:color w:val="auto"/>
            <w:sz w:val="22"/>
            <w:szCs w:val="22"/>
          </w:rPr>
          <w:t>報告体制・内容</w:t>
        </w:r>
      </w:ins>
    </w:p>
    <w:p w14:paraId="452FB362" w14:textId="77777777" w:rsidR="0004500B" w:rsidRPr="00EF2118" w:rsidRDefault="00E72C30" w:rsidP="0004500B">
      <w:pPr>
        <w:pStyle w:val="Default"/>
        <w:ind w:firstLine="420"/>
        <w:rPr>
          <w:rFonts w:cs="Arial"/>
          <w:bCs/>
          <w:color w:val="auto"/>
          <w:sz w:val="22"/>
          <w:szCs w:val="22"/>
        </w:rPr>
      </w:pPr>
      <w:r w:rsidRPr="00EF2118">
        <w:rPr>
          <w:rFonts w:hint="eastAsia"/>
          <w:color w:val="auto"/>
          <w:sz w:val="22"/>
          <w:szCs w:val="22"/>
        </w:rPr>
        <w:t>免責事項、</w:t>
      </w:r>
      <w:r w:rsidR="00C01B5D" w:rsidRPr="00EF2118">
        <w:rPr>
          <w:rFonts w:cs="Arial" w:hint="eastAsia"/>
          <w:bCs/>
          <w:color w:val="auto"/>
          <w:sz w:val="22"/>
          <w:szCs w:val="22"/>
        </w:rPr>
        <w:t>知的財産権に関する規程</w:t>
      </w:r>
    </w:p>
    <w:p w14:paraId="52019C6E" w14:textId="3E74F56A" w:rsidR="0004500B" w:rsidRPr="00EF2118" w:rsidRDefault="00E72C30" w:rsidP="0004500B">
      <w:pPr>
        <w:autoSpaceDE w:val="0"/>
        <w:autoSpaceDN w:val="0"/>
        <w:ind w:left="420"/>
        <w:jc w:val="left"/>
        <w:rPr>
          <w:sz w:val="22"/>
          <w:szCs w:val="22"/>
        </w:rPr>
      </w:pPr>
      <w:del w:id="11" w:author="作成者">
        <w:r w:rsidRPr="00EF2118">
          <w:rPr>
            <w:rFonts w:hint="eastAsia"/>
            <w:sz w:val="22"/>
            <w:szCs w:val="22"/>
          </w:rPr>
          <w:delText>メンバ</w:delText>
        </w:r>
      </w:del>
      <w:ins w:id="12" w:author="作成者">
        <w:r w:rsidR="00CB412C">
          <w:rPr>
            <w:rFonts w:hint="eastAsia"/>
            <w:sz w:val="22"/>
            <w:szCs w:val="22"/>
          </w:rPr>
          <w:t>参加機関間</w:t>
        </w:r>
      </w:ins>
      <w:r w:rsidRPr="00EF2118">
        <w:rPr>
          <w:rFonts w:hint="eastAsia"/>
          <w:sz w:val="22"/>
          <w:szCs w:val="22"/>
        </w:rPr>
        <w:t>の規約（</w:t>
      </w:r>
      <w:del w:id="13" w:author="作成者">
        <w:r w:rsidRPr="00EF2118">
          <w:rPr>
            <w:rFonts w:cs="Arial" w:hint="eastAsia"/>
            <w:bCs/>
            <w:sz w:val="22"/>
            <w:szCs w:val="22"/>
          </w:rPr>
          <w:delText>メンバ</w:delText>
        </w:r>
      </w:del>
      <w:ins w:id="14" w:author="作成者">
        <w:r w:rsidR="00CB412C">
          <w:rPr>
            <w:rFonts w:cs="Arial" w:hint="eastAsia"/>
            <w:bCs/>
            <w:sz w:val="22"/>
            <w:szCs w:val="22"/>
          </w:rPr>
          <w:t>参加機関の</w:t>
        </w:r>
      </w:ins>
      <w:r w:rsidRPr="00EF2118">
        <w:rPr>
          <w:rFonts w:cs="Arial" w:hint="eastAsia"/>
          <w:bCs/>
          <w:sz w:val="22"/>
          <w:szCs w:val="22"/>
        </w:rPr>
        <w:t>資格タイプ、</w:t>
      </w:r>
      <w:del w:id="15" w:author="作成者">
        <w:r w:rsidRPr="00EF2118">
          <w:rPr>
            <w:rFonts w:hint="eastAsia"/>
            <w:sz w:val="22"/>
            <w:szCs w:val="22"/>
          </w:rPr>
          <w:delText>メンバ</w:delText>
        </w:r>
      </w:del>
      <w:ins w:id="16" w:author="作成者">
        <w:r w:rsidR="00CB412C">
          <w:rPr>
            <w:rFonts w:hint="eastAsia"/>
            <w:sz w:val="22"/>
            <w:szCs w:val="22"/>
          </w:rPr>
          <w:t>参加機関</w:t>
        </w:r>
      </w:ins>
      <w:r w:rsidRPr="00EF2118">
        <w:rPr>
          <w:rFonts w:hint="eastAsia"/>
          <w:sz w:val="22"/>
          <w:szCs w:val="22"/>
        </w:rPr>
        <w:t>の状況を管理する規約）、</w:t>
      </w:r>
      <w:del w:id="17" w:author="作成者">
        <w:r w:rsidRPr="00EF2118">
          <w:rPr>
            <w:rFonts w:hint="eastAsia"/>
            <w:sz w:val="22"/>
            <w:szCs w:val="22"/>
          </w:rPr>
          <w:delText>資金問題</w:delText>
        </w:r>
      </w:del>
      <w:ins w:id="18" w:author="作成者">
        <w:r w:rsidR="00CB412C">
          <w:rPr>
            <w:rFonts w:hint="eastAsia"/>
            <w:sz w:val="22"/>
            <w:szCs w:val="22"/>
          </w:rPr>
          <w:t>費用負担等に係る取決め等</w:t>
        </w:r>
      </w:ins>
      <w:r w:rsidR="00C40AB0">
        <w:rPr>
          <w:rFonts w:hint="eastAsia"/>
          <w:sz w:val="22"/>
          <w:szCs w:val="22"/>
        </w:rPr>
        <w:t xml:space="preserve">　等</w:t>
      </w:r>
    </w:p>
    <w:p w14:paraId="22DAFC08" w14:textId="77777777" w:rsidR="0004500B" w:rsidRPr="00EF2118" w:rsidRDefault="0004500B" w:rsidP="0004500B">
      <w:pPr>
        <w:autoSpaceDE w:val="0"/>
        <w:autoSpaceDN w:val="0"/>
        <w:ind w:left="420"/>
        <w:jc w:val="left"/>
        <w:rPr>
          <w:rFonts w:cs="Arial"/>
          <w:sz w:val="22"/>
          <w:szCs w:val="22"/>
        </w:rPr>
      </w:pPr>
    </w:p>
    <w:p w14:paraId="4603911A" w14:textId="77777777" w:rsidR="0004500B" w:rsidRPr="00EF2118" w:rsidRDefault="0004500B" w:rsidP="0004500B">
      <w:pPr>
        <w:pStyle w:val="af6"/>
        <w:numPr>
          <w:ilvl w:val="0"/>
          <w:numId w:val="211"/>
        </w:numPr>
        <w:ind w:leftChars="0"/>
        <w:rPr>
          <w:sz w:val="22"/>
          <w:szCs w:val="22"/>
        </w:rPr>
      </w:pPr>
      <w:r w:rsidRPr="00EF2118">
        <w:rPr>
          <w:rFonts w:hint="eastAsia"/>
          <w:sz w:val="22"/>
          <w:szCs w:val="22"/>
        </w:rPr>
        <w:t>運用規則</w:t>
      </w:r>
      <w:r w:rsidRPr="00EF2118">
        <w:rPr>
          <w:sz w:val="22"/>
          <w:szCs w:val="22"/>
        </w:rPr>
        <w:t xml:space="preserve"> </w:t>
      </w:r>
    </w:p>
    <w:p w14:paraId="11E27641" w14:textId="77777777" w:rsidR="0004500B" w:rsidRPr="00EF2118" w:rsidRDefault="00E72C30" w:rsidP="0004500B">
      <w:pPr>
        <w:autoSpaceDE w:val="0"/>
        <w:autoSpaceDN w:val="0"/>
        <w:ind w:firstLine="420"/>
        <w:jc w:val="left"/>
        <w:rPr>
          <w:sz w:val="22"/>
          <w:szCs w:val="22"/>
        </w:rPr>
      </w:pPr>
      <w:r w:rsidRPr="00EF2118">
        <w:rPr>
          <w:rFonts w:hint="eastAsia"/>
          <w:sz w:val="22"/>
          <w:szCs w:val="22"/>
        </w:rPr>
        <w:t>管理組織構成、日常的運営レベルでの管理方法</w:t>
      </w:r>
    </w:p>
    <w:p w14:paraId="37DF4CFE" w14:textId="77777777" w:rsidR="0004500B" w:rsidRPr="00EF2118" w:rsidRDefault="00E72C30" w:rsidP="0004500B">
      <w:pPr>
        <w:autoSpaceDE w:val="0"/>
        <w:autoSpaceDN w:val="0"/>
        <w:ind w:left="420"/>
        <w:jc w:val="left"/>
        <w:rPr>
          <w:rFonts w:cs="Arial"/>
          <w:bCs/>
          <w:sz w:val="22"/>
          <w:szCs w:val="22"/>
        </w:rPr>
      </w:pPr>
      <w:r w:rsidRPr="00EF2118">
        <w:rPr>
          <w:rFonts w:cs="Arial" w:hint="eastAsia"/>
          <w:bCs/>
          <w:sz w:val="22"/>
          <w:szCs w:val="22"/>
        </w:rPr>
        <w:t>システム停止の管理（</w:t>
      </w:r>
      <w:r w:rsidRPr="00EF2118">
        <w:rPr>
          <w:rFonts w:hint="eastAsia"/>
          <w:sz w:val="22"/>
          <w:szCs w:val="22"/>
        </w:rPr>
        <w:t>予定されたダウンタイムの通知方法、予定外のシステムダウンの原因と解決の通知</w:t>
      </w:r>
      <w:r w:rsidR="00C40AB0">
        <w:rPr>
          <w:rFonts w:hint="eastAsia"/>
          <w:sz w:val="22"/>
          <w:szCs w:val="22"/>
        </w:rPr>
        <w:t>等</w:t>
      </w:r>
      <w:r w:rsidRPr="00EF2118">
        <w:rPr>
          <w:rFonts w:hint="eastAsia"/>
          <w:sz w:val="22"/>
          <w:szCs w:val="22"/>
        </w:rPr>
        <w:t>）、</w:t>
      </w:r>
      <w:r w:rsidRPr="00EF2118">
        <w:rPr>
          <w:rFonts w:cs="Arial" w:hint="eastAsia"/>
          <w:bCs/>
          <w:sz w:val="22"/>
          <w:szCs w:val="22"/>
        </w:rPr>
        <w:t>データ維持、保存、バックアップ</w:t>
      </w:r>
      <w:r w:rsidRPr="00EF2118">
        <w:rPr>
          <w:rFonts w:cs="Arial"/>
          <w:bCs/>
          <w:sz w:val="22"/>
          <w:szCs w:val="22"/>
        </w:rPr>
        <w:t xml:space="preserve"> </w:t>
      </w:r>
      <w:r w:rsidRPr="00EF2118">
        <w:rPr>
          <w:rFonts w:cs="Arial" w:hint="eastAsia"/>
          <w:bCs/>
          <w:sz w:val="22"/>
          <w:szCs w:val="22"/>
        </w:rPr>
        <w:t>、不具合の回復</w:t>
      </w:r>
      <w:r w:rsidR="00C40AB0">
        <w:rPr>
          <w:rFonts w:cs="Arial" w:hint="eastAsia"/>
          <w:bCs/>
          <w:sz w:val="22"/>
          <w:szCs w:val="22"/>
        </w:rPr>
        <w:t xml:space="preserve">　等</w:t>
      </w:r>
    </w:p>
    <w:p w14:paraId="0C997AA7" w14:textId="77777777" w:rsidR="0004500B" w:rsidRPr="00EF2118" w:rsidRDefault="0004500B" w:rsidP="0004500B">
      <w:pPr>
        <w:autoSpaceDE w:val="0"/>
        <w:autoSpaceDN w:val="0"/>
        <w:ind w:left="420"/>
        <w:jc w:val="left"/>
        <w:rPr>
          <w:sz w:val="22"/>
          <w:szCs w:val="22"/>
        </w:rPr>
      </w:pPr>
    </w:p>
    <w:p w14:paraId="77030BFE" w14:textId="660F6B3E" w:rsidR="0004500B" w:rsidRPr="00EF2118" w:rsidRDefault="0004500B" w:rsidP="0004500B">
      <w:pPr>
        <w:pStyle w:val="af6"/>
        <w:numPr>
          <w:ilvl w:val="0"/>
          <w:numId w:val="211"/>
        </w:numPr>
        <w:ind w:leftChars="0"/>
        <w:rPr>
          <w:sz w:val="22"/>
          <w:szCs w:val="22"/>
        </w:rPr>
      </w:pPr>
      <w:r w:rsidRPr="00EF2118">
        <w:rPr>
          <w:rFonts w:hint="eastAsia"/>
          <w:sz w:val="22"/>
          <w:szCs w:val="22"/>
        </w:rPr>
        <w:t>プライバシ</w:t>
      </w:r>
      <w:ins w:id="19" w:author="作成者">
        <w:r w:rsidR="00B3599A">
          <w:rPr>
            <w:rFonts w:hint="eastAsia"/>
            <w:sz w:val="22"/>
            <w:szCs w:val="22"/>
          </w:rPr>
          <w:t>ー</w:t>
        </w:r>
      </w:ins>
      <w:r w:rsidRPr="00EF2118">
        <w:rPr>
          <w:rFonts w:hint="eastAsia"/>
          <w:sz w:val="22"/>
          <w:szCs w:val="22"/>
        </w:rPr>
        <w:t>管理</w:t>
      </w:r>
    </w:p>
    <w:p w14:paraId="4AEFF95F" w14:textId="77777777" w:rsidR="0004500B" w:rsidRPr="00EF2118" w:rsidRDefault="00E72C30" w:rsidP="0004500B">
      <w:pPr>
        <w:autoSpaceDE w:val="0"/>
        <w:autoSpaceDN w:val="0"/>
        <w:ind w:firstLine="420"/>
        <w:jc w:val="left"/>
        <w:rPr>
          <w:rFonts w:cs="Arial"/>
          <w:bCs/>
          <w:sz w:val="22"/>
          <w:szCs w:val="22"/>
        </w:rPr>
      </w:pPr>
      <w:r w:rsidRPr="00EF2118">
        <w:rPr>
          <w:rFonts w:cs="Arial" w:hint="eastAsia"/>
          <w:bCs/>
          <w:sz w:val="22"/>
          <w:szCs w:val="22"/>
        </w:rPr>
        <w:t>患者共通</w:t>
      </w:r>
      <w:r w:rsidRPr="00EF2118">
        <w:rPr>
          <w:rFonts w:cs="Arial"/>
          <w:bCs/>
          <w:sz w:val="22"/>
          <w:szCs w:val="22"/>
        </w:rPr>
        <w:t>ID</w:t>
      </w:r>
      <w:r w:rsidR="00C01B5D" w:rsidRPr="00EF2118">
        <w:rPr>
          <w:rFonts w:cs="Arial" w:hint="eastAsia"/>
          <w:bCs/>
          <w:sz w:val="22"/>
          <w:szCs w:val="22"/>
        </w:rPr>
        <w:t>（もし、あるならば）の管理方法</w:t>
      </w:r>
    </w:p>
    <w:p w14:paraId="733E9324" w14:textId="27F7A7C5" w:rsidR="0004500B" w:rsidRPr="00EF2118" w:rsidRDefault="00E72C30" w:rsidP="0004500B">
      <w:pPr>
        <w:autoSpaceDE w:val="0"/>
        <w:autoSpaceDN w:val="0"/>
        <w:ind w:firstLine="420"/>
        <w:jc w:val="left"/>
        <w:rPr>
          <w:rFonts w:cs="Arial"/>
          <w:sz w:val="22"/>
          <w:szCs w:val="22"/>
        </w:rPr>
      </w:pPr>
      <w:del w:id="20" w:author="作成者">
        <w:r w:rsidRPr="00EF2118">
          <w:rPr>
            <w:rFonts w:hint="eastAsia"/>
            <w:sz w:val="22"/>
            <w:szCs w:val="22"/>
          </w:rPr>
          <w:delText>文書</w:delText>
        </w:r>
      </w:del>
      <w:ins w:id="21" w:author="作成者">
        <w:r w:rsidR="00CB412C">
          <w:rPr>
            <w:rFonts w:hint="eastAsia"/>
            <w:sz w:val="22"/>
            <w:szCs w:val="22"/>
          </w:rPr>
          <w:t>患者情報等</w:t>
        </w:r>
      </w:ins>
      <w:r w:rsidRPr="00EF2118">
        <w:rPr>
          <w:rFonts w:hint="eastAsia"/>
          <w:sz w:val="22"/>
          <w:szCs w:val="22"/>
        </w:rPr>
        <w:t>のアクセスと利用の一般則</w:t>
      </w:r>
    </w:p>
    <w:p w14:paraId="429FBFEB" w14:textId="1152CC3F" w:rsidR="0004500B" w:rsidRPr="00EF2118" w:rsidRDefault="00E72C30" w:rsidP="0004500B">
      <w:pPr>
        <w:pStyle w:val="Default"/>
        <w:ind w:firstLine="420"/>
        <w:rPr>
          <w:rFonts w:ascii="Century" w:hAnsi="Century"/>
          <w:color w:val="auto"/>
          <w:sz w:val="22"/>
          <w:szCs w:val="22"/>
        </w:rPr>
      </w:pPr>
      <w:del w:id="22" w:author="作成者">
        <w:r w:rsidRPr="00EF2118">
          <w:rPr>
            <w:rFonts w:ascii="Century" w:hAnsi="Century" w:hint="eastAsia"/>
            <w:color w:val="auto"/>
            <w:sz w:val="22"/>
            <w:szCs w:val="22"/>
          </w:rPr>
          <w:delText>役割</w:delText>
        </w:r>
      </w:del>
      <w:ins w:id="23" w:author="作成者">
        <w:r w:rsidR="00CB412C">
          <w:rPr>
            <w:rFonts w:ascii="Century" w:hAnsi="Century" w:hint="eastAsia"/>
            <w:color w:val="auto"/>
            <w:sz w:val="22"/>
            <w:szCs w:val="22"/>
          </w:rPr>
          <w:t>利用者</w:t>
        </w:r>
      </w:ins>
      <w:r w:rsidR="00CB412C" w:rsidRPr="00EF2118">
        <w:rPr>
          <w:rFonts w:ascii="Century" w:hAnsi="Century" w:hint="eastAsia"/>
          <w:color w:val="auto"/>
          <w:sz w:val="22"/>
          <w:szCs w:val="22"/>
        </w:rPr>
        <w:t>とアクセス権限のある</w:t>
      </w:r>
      <w:del w:id="24" w:author="作成者">
        <w:r w:rsidRPr="00EF2118">
          <w:rPr>
            <w:rFonts w:ascii="Century" w:hAnsi="Century" w:hint="eastAsia"/>
            <w:color w:val="auto"/>
            <w:sz w:val="22"/>
            <w:szCs w:val="22"/>
          </w:rPr>
          <w:delText>文書種別</w:delText>
        </w:r>
      </w:del>
      <w:ins w:id="25" w:author="作成者">
        <w:r w:rsidR="00CB412C">
          <w:rPr>
            <w:rFonts w:ascii="Century" w:hAnsi="Century" w:hint="eastAsia"/>
            <w:color w:val="auto"/>
            <w:sz w:val="22"/>
            <w:szCs w:val="22"/>
          </w:rPr>
          <w:t>医療情報</w:t>
        </w:r>
        <w:r w:rsidR="00CB412C" w:rsidRPr="00EF2118">
          <w:rPr>
            <w:rFonts w:ascii="Century" w:hAnsi="Century" w:hint="eastAsia"/>
            <w:color w:val="auto"/>
            <w:sz w:val="22"/>
            <w:szCs w:val="22"/>
          </w:rPr>
          <w:t>別</w:t>
        </w:r>
      </w:ins>
      <w:r w:rsidR="00CB412C" w:rsidRPr="00EF2118">
        <w:rPr>
          <w:rFonts w:ascii="Century" w:hAnsi="Century" w:hint="eastAsia"/>
          <w:color w:val="auto"/>
          <w:sz w:val="22"/>
          <w:szCs w:val="22"/>
        </w:rPr>
        <w:t>の対応規約</w:t>
      </w:r>
    </w:p>
    <w:p w14:paraId="05926D52" w14:textId="77777777" w:rsidR="0004500B" w:rsidRPr="00EF2118" w:rsidRDefault="00C01B5D" w:rsidP="0004500B">
      <w:pPr>
        <w:autoSpaceDE w:val="0"/>
        <w:autoSpaceDN w:val="0"/>
        <w:ind w:firstLine="420"/>
        <w:jc w:val="left"/>
        <w:rPr>
          <w:rFonts w:cs="Arial"/>
          <w:bCs/>
          <w:sz w:val="22"/>
          <w:szCs w:val="22"/>
        </w:rPr>
      </w:pPr>
      <w:r w:rsidRPr="00EF2118">
        <w:rPr>
          <w:rFonts w:cs="Arial" w:hint="eastAsia"/>
          <w:bCs/>
          <w:sz w:val="22"/>
          <w:szCs w:val="22"/>
        </w:rPr>
        <w:t>患者同意のルール</w:t>
      </w:r>
    </w:p>
    <w:p w14:paraId="5D78992F" w14:textId="77777777" w:rsidR="0004500B" w:rsidRPr="00EF2118" w:rsidRDefault="00E72C30" w:rsidP="0052707E">
      <w:pPr>
        <w:autoSpaceDE w:val="0"/>
        <w:autoSpaceDN w:val="0"/>
        <w:ind w:leftChars="200" w:left="420"/>
        <w:jc w:val="left"/>
        <w:rPr>
          <w:sz w:val="22"/>
          <w:szCs w:val="22"/>
        </w:rPr>
      </w:pPr>
      <w:r w:rsidRPr="00EF2118">
        <w:rPr>
          <w:rFonts w:cs="Arial" w:hint="eastAsia"/>
          <w:bCs/>
          <w:sz w:val="22"/>
          <w:szCs w:val="22"/>
        </w:rPr>
        <w:t>非常時のガイド</w:t>
      </w:r>
      <w:r w:rsidRPr="00EF2118">
        <w:rPr>
          <w:rFonts w:cs="Arial"/>
          <w:bCs/>
          <w:sz w:val="22"/>
          <w:szCs w:val="22"/>
        </w:rPr>
        <w:t>(</w:t>
      </w:r>
      <w:r w:rsidR="00FD69F1">
        <w:rPr>
          <w:rFonts w:hint="eastAsia"/>
          <w:sz w:val="22"/>
          <w:szCs w:val="22"/>
        </w:rPr>
        <w:t>ブ</w:t>
      </w:r>
      <w:r w:rsidRPr="00EF2118">
        <w:rPr>
          <w:rFonts w:hint="eastAsia"/>
          <w:sz w:val="22"/>
          <w:szCs w:val="22"/>
        </w:rPr>
        <w:t>レークグラス</w:t>
      </w:r>
      <w:ins w:id="26" w:author="作成者">
        <w:r w:rsidR="00DB1A86">
          <w:rPr>
            <w:rFonts w:hint="eastAsia"/>
            <w:sz w:val="22"/>
            <w:szCs w:val="22"/>
          </w:rPr>
          <w:t>（非常時の</w:t>
        </w:r>
        <w:r w:rsidR="00DB1A86">
          <w:rPr>
            <w:rFonts w:hint="eastAsia"/>
            <w:sz w:val="22"/>
            <w:szCs w:val="22"/>
          </w:rPr>
          <w:t>ID</w:t>
        </w:r>
        <w:r w:rsidR="00DB1A86">
          <w:rPr>
            <w:rFonts w:hint="eastAsia"/>
            <w:sz w:val="22"/>
            <w:szCs w:val="22"/>
          </w:rPr>
          <w:t>等の運用）</w:t>
        </w:r>
      </w:ins>
      <w:r w:rsidRPr="00EF2118">
        <w:rPr>
          <w:rFonts w:hint="eastAsia"/>
          <w:sz w:val="22"/>
          <w:szCs w:val="22"/>
        </w:rPr>
        <w:t>、システム停止時、等の条件</w:t>
      </w:r>
      <w:r w:rsidRPr="00EF2118">
        <w:rPr>
          <w:rFonts w:hint="eastAsia"/>
          <w:sz w:val="22"/>
          <w:szCs w:val="22"/>
        </w:rPr>
        <w:t>)</w:t>
      </w:r>
      <w:r w:rsidR="00C40AB0">
        <w:rPr>
          <w:rFonts w:hint="eastAsia"/>
          <w:sz w:val="22"/>
          <w:szCs w:val="22"/>
        </w:rPr>
        <w:t xml:space="preserve">　等</w:t>
      </w:r>
    </w:p>
    <w:p w14:paraId="76999B54" w14:textId="77777777" w:rsidR="0004500B" w:rsidRPr="00EF2118" w:rsidRDefault="0004500B" w:rsidP="0004500B">
      <w:pPr>
        <w:autoSpaceDE w:val="0"/>
        <w:autoSpaceDN w:val="0"/>
        <w:ind w:firstLine="420"/>
        <w:jc w:val="left"/>
        <w:rPr>
          <w:rFonts w:cs="Arial"/>
          <w:sz w:val="22"/>
          <w:szCs w:val="22"/>
        </w:rPr>
      </w:pPr>
    </w:p>
    <w:p w14:paraId="7DE8DDFF" w14:textId="77777777" w:rsidR="0004500B" w:rsidRPr="00EF2118" w:rsidRDefault="0004500B" w:rsidP="0004500B">
      <w:pPr>
        <w:pStyle w:val="af6"/>
        <w:numPr>
          <w:ilvl w:val="0"/>
          <w:numId w:val="211"/>
        </w:numPr>
        <w:ind w:leftChars="0"/>
        <w:rPr>
          <w:sz w:val="22"/>
          <w:szCs w:val="22"/>
        </w:rPr>
      </w:pPr>
      <w:r w:rsidRPr="00EF2118">
        <w:rPr>
          <w:rFonts w:hint="eastAsia"/>
          <w:sz w:val="22"/>
          <w:szCs w:val="22"/>
        </w:rPr>
        <w:t>システム構造</w:t>
      </w:r>
      <w:r w:rsidRPr="00EF2118">
        <w:rPr>
          <w:sz w:val="22"/>
          <w:szCs w:val="22"/>
        </w:rPr>
        <w:t xml:space="preserve"> </w:t>
      </w:r>
    </w:p>
    <w:p w14:paraId="699982D5" w14:textId="77777777" w:rsidR="0004500B" w:rsidRPr="00EF2118" w:rsidRDefault="00E72C30" w:rsidP="0004500B">
      <w:pPr>
        <w:pStyle w:val="Default"/>
        <w:ind w:firstLine="420"/>
        <w:rPr>
          <w:rFonts w:cs="Arial"/>
          <w:bCs/>
          <w:color w:val="auto"/>
          <w:sz w:val="22"/>
          <w:szCs w:val="22"/>
        </w:rPr>
      </w:pPr>
      <w:r w:rsidRPr="00EF2118">
        <w:rPr>
          <w:rFonts w:ascii="Century" w:hAnsi="Century" w:cs="Arial" w:hint="eastAsia"/>
          <w:bCs/>
          <w:color w:val="auto"/>
          <w:sz w:val="22"/>
          <w:szCs w:val="22"/>
        </w:rPr>
        <w:t>全体構造、</w:t>
      </w:r>
      <w:r w:rsidR="00C01B5D" w:rsidRPr="00EF2118">
        <w:rPr>
          <w:rFonts w:cs="Arial" w:hint="eastAsia"/>
          <w:bCs/>
          <w:color w:val="auto"/>
          <w:sz w:val="22"/>
          <w:szCs w:val="22"/>
        </w:rPr>
        <w:t>システム機能を構成する要素、制約事項</w:t>
      </w:r>
      <w:ins w:id="27" w:author="作成者">
        <w:r w:rsidR="00DB2EDF">
          <w:rPr>
            <w:rFonts w:cs="Arial" w:hint="eastAsia"/>
            <w:bCs/>
            <w:color w:val="auto"/>
            <w:sz w:val="22"/>
            <w:szCs w:val="22"/>
          </w:rPr>
          <w:t>、採用する標準等</w:t>
        </w:r>
      </w:ins>
    </w:p>
    <w:p w14:paraId="413D27AE" w14:textId="77777777" w:rsidR="0004500B" w:rsidRPr="00EF2118" w:rsidRDefault="00E72C30" w:rsidP="00C40AB0">
      <w:pPr>
        <w:autoSpaceDE w:val="0"/>
        <w:autoSpaceDN w:val="0"/>
        <w:ind w:firstLine="420"/>
        <w:jc w:val="left"/>
        <w:rPr>
          <w:sz w:val="22"/>
          <w:szCs w:val="22"/>
        </w:rPr>
      </w:pPr>
      <w:r w:rsidRPr="00EF2118">
        <w:rPr>
          <w:rFonts w:hint="eastAsia"/>
          <w:sz w:val="22"/>
          <w:szCs w:val="22"/>
        </w:rPr>
        <w:t>連携組織外部との接続性（連携外部の組織とデータ交換方法）</w:t>
      </w:r>
      <w:r w:rsidR="00C40AB0">
        <w:rPr>
          <w:rFonts w:hint="eastAsia"/>
          <w:sz w:val="22"/>
          <w:szCs w:val="22"/>
        </w:rPr>
        <w:t xml:space="preserve">　等</w:t>
      </w:r>
    </w:p>
    <w:p w14:paraId="6228132E" w14:textId="77777777" w:rsidR="0004500B" w:rsidRPr="00EF2118" w:rsidRDefault="0004500B" w:rsidP="0004500B">
      <w:pPr>
        <w:autoSpaceDE w:val="0"/>
        <w:autoSpaceDN w:val="0"/>
        <w:ind w:firstLine="420"/>
        <w:jc w:val="left"/>
        <w:rPr>
          <w:sz w:val="22"/>
          <w:szCs w:val="22"/>
        </w:rPr>
      </w:pPr>
    </w:p>
    <w:p w14:paraId="3674A4CD" w14:textId="77777777" w:rsidR="0004500B" w:rsidRPr="00EF2118" w:rsidRDefault="0004500B" w:rsidP="0004500B">
      <w:pPr>
        <w:pStyle w:val="af6"/>
        <w:numPr>
          <w:ilvl w:val="0"/>
          <w:numId w:val="211"/>
        </w:numPr>
        <w:ind w:leftChars="0"/>
        <w:rPr>
          <w:sz w:val="22"/>
          <w:szCs w:val="22"/>
        </w:rPr>
      </w:pPr>
      <w:r w:rsidRPr="00EF2118">
        <w:rPr>
          <w:rFonts w:hint="eastAsia"/>
          <w:sz w:val="22"/>
          <w:szCs w:val="22"/>
        </w:rPr>
        <w:t>技術的セキュリティ</w:t>
      </w:r>
    </w:p>
    <w:p w14:paraId="33E32530" w14:textId="77777777" w:rsidR="0004500B" w:rsidRPr="00EF2118" w:rsidRDefault="00E72C30" w:rsidP="0004500B">
      <w:pPr>
        <w:ind w:firstLine="420"/>
        <w:rPr>
          <w:sz w:val="22"/>
          <w:szCs w:val="22"/>
        </w:rPr>
      </w:pPr>
      <w:r w:rsidRPr="00EF2118">
        <w:rPr>
          <w:rFonts w:hint="eastAsia"/>
          <w:sz w:val="22"/>
          <w:szCs w:val="22"/>
        </w:rPr>
        <w:t>リスク分析</w:t>
      </w:r>
    </w:p>
    <w:p w14:paraId="2C167EAD" w14:textId="25365759" w:rsidR="0004500B" w:rsidRPr="00EF2118" w:rsidRDefault="00E72C30" w:rsidP="0004500B">
      <w:pPr>
        <w:pStyle w:val="Default"/>
        <w:ind w:firstLine="420"/>
        <w:rPr>
          <w:rFonts w:ascii="Century" w:hAnsi="Century"/>
          <w:color w:val="auto"/>
          <w:sz w:val="22"/>
          <w:szCs w:val="22"/>
        </w:rPr>
      </w:pPr>
      <w:r w:rsidRPr="00EF2118">
        <w:rPr>
          <w:rFonts w:cs="Arial" w:hint="eastAsia"/>
          <w:bCs/>
          <w:color w:val="auto"/>
          <w:sz w:val="22"/>
          <w:szCs w:val="22"/>
        </w:rPr>
        <w:t>認証、</w:t>
      </w:r>
      <w:del w:id="28" w:author="作成者">
        <w:r w:rsidRPr="00EF2118">
          <w:rPr>
            <w:rFonts w:cs="Arial" w:hint="eastAsia"/>
            <w:bCs/>
            <w:color w:val="auto"/>
            <w:sz w:val="22"/>
            <w:szCs w:val="22"/>
          </w:rPr>
          <w:delText>役割</w:delText>
        </w:r>
      </w:del>
      <w:ins w:id="29" w:author="作成者">
        <w:r w:rsidR="00CB412C">
          <w:rPr>
            <w:rFonts w:cs="Arial" w:hint="eastAsia"/>
            <w:bCs/>
            <w:color w:val="auto"/>
            <w:sz w:val="22"/>
            <w:szCs w:val="22"/>
          </w:rPr>
          <w:t>利用者</w:t>
        </w:r>
      </w:ins>
      <w:r w:rsidRPr="00EF2118">
        <w:rPr>
          <w:rFonts w:cs="Arial" w:hint="eastAsia"/>
          <w:bCs/>
          <w:color w:val="auto"/>
          <w:sz w:val="22"/>
          <w:szCs w:val="22"/>
        </w:rPr>
        <w:t>管理、</w:t>
      </w:r>
      <w:del w:id="30" w:author="作成者">
        <w:r w:rsidRPr="00EF2118">
          <w:rPr>
            <w:rFonts w:hint="eastAsia"/>
            <w:color w:val="auto"/>
            <w:sz w:val="22"/>
            <w:szCs w:val="22"/>
          </w:rPr>
          <w:delText>役割</w:delText>
        </w:r>
      </w:del>
      <w:ins w:id="31" w:author="作成者">
        <w:r w:rsidR="00CB412C">
          <w:rPr>
            <w:rFonts w:hint="eastAsia"/>
            <w:color w:val="auto"/>
            <w:sz w:val="22"/>
            <w:szCs w:val="22"/>
          </w:rPr>
          <w:t>利用者</w:t>
        </w:r>
      </w:ins>
      <w:r w:rsidRPr="00EF2118">
        <w:rPr>
          <w:rFonts w:hint="eastAsia"/>
          <w:color w:val="auto"/>
          <w:sz w:val="22"/>
          <w:szCs w:val="22"/>
        </w:rPr>
        <w:t>識別</w:t>
      </w:r>
      <w:r w:rsidRPr="00EF2118">
        <w:rPr>
          <w:color w:val="auto"/>
          <w:sz w:val="22"/>
          <w:szCs w:val="22"/>
        </w:rPr>
        <w:t>(</w:t>
      </w:r>
      <w:r w:rsidRPr="00EF2118">
        <w:rPr>
          <w:rFonts w:ascii="Century" w:hAnsi="Century" w:hint="eastAsia"/>
          <w:color w:val="auto"/>
          <w:sz w:val="22"/>
          <w:szCs w:val="22"/>
        </w:rPr>
        <w:t>パスワード規約、</w:t>
      </w:r>
      <w:del w:id="32" w:author="作成者">
        <w:r w:rsidRPr="00EF2118">
          <w:rPr>
            <w:rFonts w:ascii="Century" w:hAnsi="Century"/>
            <w:color w:val="auto"/>
            <w:sz w:val="22"/>
            <w:szCs w:val="22"/>
          </w:rPr>
          <w:delText>2</w:delText>
        </w:r>
      </w:del>
      <w:ins w:id="33" w:author="作成者">
        <w:r w:rsidR="00DB2EDF">
          <w:rPr>
            <w:rFonts w:ascii="Century" w:hAnsi="Century" w:hint="eastAsia"/>
            <w:color w:val="auto"/>
            <w:sz w:val="22"/>
            <w:szCs w:val="22"/>
          </w:rPr>
          <w:t>二</w:t>
        </w:r>
      </w:ins>
      <w:r w:rsidRPr="00EF2118">
        <w:rPr>
          <w:rFonts w:ascii="Century" w:hAnsi="Century" w:hint="eastAsia"/>
          <w:color w:val="auto"/>
          <w:sz w:val="22"/>
          <w:szCs w:val="22"/>
        </w:rPr>
        <w:t>要素認証等の識別</w:t>
      </w:r>
      <w:r w:rsidRPr="00EF2118">
        <w:rPr>
          <w:rFonts w:ascii="Century" w:hAnsi="Century" w:hint="eastAsia"/>
          <w:color w:val="auto"/>
          <w:sz w:val="22"/>
          <w:szCs w:val="22"/>
        </w:rPr>
        <w:lastRenderedPageBreak/>
        <w:t>方法</w:t>
      </w:r>
      <w:r w:rsidRPr="00EF2118">
        <w:rPr>
          <w:rFonts w:ascii="Century" w:hAnsi="Century" w:hint="eastAsia"/>
          <w:color w:val="auto"/>
          <w:sz w:val="22"/>
          <w:szCs w:val="22"/>
        </w:rPr>
        <w:t>)</w:t>
      </w:r>
      <w:r w:rsidRPr="00EF2118">
        <w:rPr>
          <w:rFonts w:ascii="Century" w:hAnsi="Century"/>
          <w:color w:val="auto"/>
          <w:sz w:val="22"/>
          <w:szCs w:val="22"/>
        </w:rPr>
        <w:t xml:space="preserve"> </w:t>
      </w:r>
    </w:p>
    <w:p w14:paraId="76067D53" w14:textId="77777777" w:rsidR="0004500B" w:rsidRPr="00EF2118" w:rsidRDefault="00E72C30" w:rsidP="00C40AB0">
      <w:pPr>
        <w:autoSpaceDE w:val="0"/>
        <w:autoSpaceDN w:val="0"/>
        <w:ind w:firstLine="420"/>
        <w:jc w:val="left"/>
        <w:rPr>
          <w:rFonts w:cs="Arial"/>
          <w:bCs/>
          <w:sz w:val="22"/>
          <w:szCs w:val="22"/>
        </w:rPr>
      </w:pPr>
      <w:r w:rsidRPr="00EF2118">
        <w:rPr>
          <w:rFonts w:cs="Arial" w:hint="eastAsia"/>
          <w:bCs/>
          <w:sz w:val="22"/>
          <w:szCs w:val="22"/>
        </w:rPr>
        <w:t>可搬媒体のセキュリティ要件</w:t>
      </w:r>
      <w:r w:rsidR="00C40AB0">
        <w:rPr>
          <w:rFonts w:cs="Arial" w:hint="eastAsia"/>
          <w:bCs/>
          <w:sz w:val="22"/>
          <w:szCs w:val="22"/>
        </w:rPr>
        <w:t xml:space="preserve">　等</w:t>
      </w:r>
    </w:p>
    <w:p w14:paraId="7202C81E" w14:textId="77777777" w:rsidR="0004500B" w:rsidRPr="00EF2118" w:rsidRDefault="0004500B" w:rsidP="0004500B">
      <w:pPr>
        <w:autoSpaceDE w:val="0"/>
        <w:autoSpaceDN w:val="0"/>
        <w:ind w:firstLine="420"/>
        <w:jc w:val="left"/>
        <w:rPr>
          <w:rFonts w:cs="Arial"/>
          <w:sz w:val="22"/>
          <w:szCs w:val="22"/>
        </w:rPr>
      </w:pPr>
    </w:p>
    <w:p w14:paraId="6FC4278C" w14:textId="77777777" w:rsidR="0004500B" w:rsidRPr="00EF2118" w:rsidRDefault="0004500B" w:rsidP="0004500B">
      <w:pPr>
        <w:pStyle w:val="af6"/>
        <w:numPr>
          <w:ilvl w:val="0"/>
          <w:numId w:val="211"/>
        </w:numPr>
        <w:autoSpaceDE w:val="0"/>
        <w:autoSpaceDN w:val="0"/>
        <w:ind w:leftChars="0"/>
        <w:jc w:val="left"/>
        <w:rPr>
          <w:rFonts w:cs="Arial"/>
          <w:bCs/>
          <w:sz w:val="22"/>
          <w:szCs w:val="22"/>
        </w:rPr>
      </w:pPr>
      <w:r w:rsidRPr="00EF2118">
        <w:rPr>
          <w:rFonts w:cs="Arial" w:hint="eastAsia"/>
          <w:bCs/>
          <w:sz w:val="22"/>
          <w:szCs w:val="22"/>
        </w:rPr>
        <w:t>構成管理</w:t>
      </w:r>
    </w:p>
    <w:p w14:paraId="532E216A" w14:textId="30C1A974" w:rsidR="0004500B" w:rsidRPr="00EF2118" w:rsidRDefault="00DB1A86" w:rsidP="00C40AB0">
      <w:pPr>
        <w:autoSpaceDE w:val="0"/>
        <w:autoSpaceDN w:val="0"/>
        <w:ind w:leftChars="200" w:left="420"/>
        <w:jc w:val="left"/>
        <w:rPr>
          <w:sz w:val="22"/>
          <w:szCs w:val="22"/>
        </w:rPr>
      </w:pPr>
      <w:ins w:id="34" w:author="作成者">
        <w:r>
          <w:rPr>
            <w:rFonts w:hint="eastAsia"/>
            <w:sz w:val="22"/>
            <w:szCs w:val="22"/>
          </w:rPr>
          <w:t>ネットワーク構成、</w:t>
        </w:r>
      </w:ins>
      <w:r w:rsidR="00FD69F1">
        <w:rPr>
          <w:rFonts w:hint="eastAsia"/>
          <w:sz w:val="22"/>
          <w:szCs w:val="22"/>
        </w:rPr>
        <w:t>ハードウェア</w:t>
      </w:r>
      <w:r w:rsidR="00E72C30" w:rsidRPr="00EF2118">
        <w:rPr>
          <w:rFonts w:hint="eastAsia"/>
          <w:sz w:val="22"/>
          <w:szCs w:val="22"/>
        </w:rPr>
        <w:t>や</w:t>
      </w:r>
      <w:r w:rsidR="00FD69F1">
        <w:rPr>
          <w:rFonts w:hint="eastAsia"/>
          <w:sz w:val="22"/>
          <w:szCs w:val="22"/>
        </w:rPr>
        <w:t>ソフトウェア</w:t>
      </w:r>
      <w:r w:rsidR="00E72C30" w:rsidRPr="00EF2118">
        <w:rPr>
          <w:rFonts w:hint="eastAsia"/>
          <w:sz w:val="22"/>
          <w:szCs w:val="22"/>
        </w:rPr>
        <w:t>の機能更新</w:t>
      </w:r>
      <w:del w:id="35" w:author="作成者">
        <w:r w:rsidR="00E72C30" w:rsidRPr="00EF2118">
          <w:rPr>
            <w:rFonts w:hint="eastAsia"/>
            <w:sz w:val="22"/>
            <w:szCs w:val="22"/>
          </w:rPr>
          <w:delText>、</w:delText>
        </w:r>
      </w:del>
      <w:ins w:id="36" w:author="作成者">
        <w:r w:rsidR="004B7E74">
          <w:rPr>
            <w:rFonts w:hint="eastAsia"/>
            <w:sz w:val="22"/>
            <w:szCs w:val="22"/>
          </w:rPr>
          <w:t>・</w:t>
        </w:r>
      </w:ins>
      <w:r w:rsidR="00E72C30" w:rsidRPr="00EF2118">
        <w:rPr>
          <w:rFonts w:hint="eastAsia"/>
          <w:sz w:val="22"/>
          <w:szCs w:val="22"/>
        </w:rPr>
        <w:t>構成変更等の管理方法、</w:t>
      </w:r>
      <w:r w:rsidR="00E72C30" w:rsidRPr="00EF2118">
        <w:rPr>
          <w:rFonts w:cs="Arial" w:hint="eastAsia"/>
          <w:bCs/>
          <w:sz w:val="22"/>
          <w:szCs w:val="22"/>
        </w:rPr>
        <w:t>新機能要素の追加</w:t>
      </w:r>
      <w:r w:rsidR="00E72C30" w:rsidRPr="00EF2118">
        <w:rPr>
          <w:rFonts w:hint="eastAsia"/>
          <w:sz w:val="22"/>
          <w:szCs w:val="22"/>
        </w:rPr>
        <w:t>承認方法</w:t>
      </w:r>
      <w:r w:rsidR="00C40AB0">
        <w:rPr>
          <w:rFonts w:hint="eastAsia"/>
          <w:sz w:val="22"/>
          <w:szCs w:val="22"/>
        </w:rPr>
        <w:t xml:space="preserve">　等</w:t>
      </w:r>
    </w:p>
    <w:p w14:paraId="2BC4CD94" w14:textId="77777777" w:rsidR="0004500B" w:rsidRPr="00EF2118" w:rsidRDefault="0004500B" w:rsidP="0004500B">
      <w:pPr>
        <w:autoSpaceDE w:val="0"/>
        <w:autoSpaceDN w:val="0"/>
        <w:ind w:firstLine="420"/>
        <w:jc w:val="left"/>
        <w:rPr>
          <w:sz w:val="22"/>
          <w:szCs w:val="22"/>
        </w:rPr>
      </w:pPr>
    </w:p>
    <w:p w14:paraId="380F7A16" w14:textId="77777777" w:rsidR="0004500B" w:rsidRPr="00EF2118" w:rsidRDefault="0004500B" w:rsidP="0004500B">
      <w:pPr>
        <w:pStyle w:val="af6"/>
        <w:numPr>
          <w:ilvl w:val="0"/>
          <w:numId w:val="211"/>
        </w:numPr>
        <w:autoSpaceDE w:val="0"/>
        <w:autoSpaceDN w:val="0"/>
        <w:ind w:leftChars="0"/>
        <w:jc w:val="left"/>
        <w:rPr>
          <w:rFonts w:cs="Arial"/>
          <w:bCs/>
          <w:sz w:val="22"/>
          <w:szCs w:val="22"/>
        </w:rPr>
      </w:pPr>
      <w:r w:rsidRPr="00EF2118">
        <w:rPr>
          <w:rFonts w:cs="Arial" w:hint="eastAsia"/>
          <w:bCs/>
          <w:sz w:val="22"/>
          <w:szCs w:val="22"/>
        </w:rPr>
        <w:t>監査</w:t>
      </w:r>
    </w:p>
    <w:p w14:paraId="108EA2DB" w14:textId="77777777" w:rsidR="0004500B" w:rsidRPr="00EF2118" w:rsidRDefault="00E72C30" w:rsidP="0004500B">
      <w:pPr>
        <w:autoSpaceDE w:val="0"/>
        <w:autoSpaceDN w:val="0"/>
        <w:ind w:firstLine="420"/>
        <w:jc w:val="left"/>
        <w:rPr>
          <w:del w:id="37" w:author="作成者"/>
          <w:rFonts w:cs="Arial"/>
          <w:bCs/>
          <w:sz w:val="22"/>
          <w:szCs w:val="22"/>
        </w:rPr>
      </w:pPr>
      <w:del w:id="38" w:author="作成者">
        <w:r w:rsidRPr="00EF2118">
          <w:rPr>
            <w:rFonts w:cs="Arial" w:hint="eastAsia"/>
            <w:bCs/>
            <w:sz w:val="22"/>
            <w:szCs w:val="22"/>
          </w:rPr>
          <w:delText>何時、誰が監査し、適切な行動が取られるか</w:delText>
        </w:r>
      </w:del>
    </w:p>
    <w:p w14:paraId="44CB773B" w14:textId="4C298259" w:rsidR="0004500B" w:rsidRPr="00EF2118" w:rsidRDefault="00CB412C" w:rsidP="0004500B">
      <w:pPr>
        <w:autoSpaceDE w:val="0"/>
        <w:autoSpaceDN w:val="0"/>
        <w:ind w:firstLine="420"/>
        <w:jc w:val="left"/>
        <w:rPr>
          <w:ins w:id="39" w:author="作成者"/>
          <w:rFonts w:cs="Arial"/>
          <w:bCs/>
          <w:sz w:val="22"/>
          <w:szCs w:val="22"/>
        </w:rPr>
      </w:pPr>
      <w:ins w:id="40" w:author="作成者">
        <w:r w:rsidRPr="00CB412C">
          <w:rPr>
            <w:rFonts w:cs="Arial" w:hint="eastAsia"/>
            <w:bCs/>
            <w:sz w:val="22"/>
            <w:szCs w:val="22"/>
          </w:rPr>
          <w:t>監査者、監査頻度、監査結果</w:t>
        </w:r>
        <w:r>
          <w:rPr>
            <w:rFonts w:cs="Arial" w:hint="eastAsia"/>
            <w:bCs/>
            <w:sz w:val="22"/>
            <w:szCs w:val="22"/>
          </w:rPr>
          <w:t>を踏まえた対応</w:t>
        </w:r>
      </w:ins>
    </w:p>
    <w:p w14:paraId="4CA9F916" w14:textId="77777777" w:rsidR="0004500B" w:rsidRPr="00EF2118" w:rsidRDefault="0004500B" w:rsidP="0004500B">
      <w:pPr>
        <w:autoSpaceDE w:val="0"/>
        <w:autoSpaceDN w:val="0"/>
        <w:ind w:firstLine="420"/>
        <w:jc w:val="left"/>
        <w:rPr>
          <w:rFonts w:cs="Arial"/>
          <w:sz w:val="22"/>
          <w:szCs w:val="22"/>
        </w:rPr>
      </w:pPr>
    </w:p>
    <w:p w14:paraId="2FC594FD" w14:textId="77777777" w:rsidR="0004500B" w:rsidRPr="00EF2118" w:rsidRDefault="0004500B" w:rsidP="0004500B">
      <w:pPr>
        <w:pStyle w:val="af6"/>
        <w:numPr>
          <w:ilvl w:val="0"/>
          <w:numId w:val="211"/>
        </w:numPr>
        <w:ind w:leftChars="0"/>
        <w:rPr>
          <w:rFonts w:cs="Arial"/>
          <w:sz w:val="22"/>
          <w:szCs w:val="22"/>
        </w:rPr>
      </w:pPr>
      <w:r w:rsidRPr="00EF2118">
        <w:rPr>
          <w:rFonts w:cs="Arial" w:hint="eastAsia"/>
          <w:bCs/>
          <w:sz w:val="22"/>
          <w:szCs w:val="22"/>
        </w:rPr>
        <w:t>規約の更新周期</w:t>
      </w:r>
      <w:r w:rsidRPr="00EF2118">
        <w:rPr>
          <w:rFonts w:cs="Arial"/>
          <w:bCs/>
          <w:sz w:val="22"/>
          <w:szCs w:val="22"/>
        </w:rPr>
        <w:t xml:space="preserve"> </w:t>
      </w:r>
    </w:p>
    <w:p w14:paraId="49F17923" w14:textId="77777777" w:rsidR="00C90008" w:rsidRPr="00EF2118" w:rsidRDefault="00C90008" w:rsidP="00C90008">
      <w:pPr>
        <w:rPr>
          <w:szCs w:val="21"/>
        </w:rPr>
      </w:pPr>
    </w:p>
    <w:p w14:paraId="4FC11BA4" w14:textId="77777777" w:rsidR="00C90008" w:rsidRPr="00EF2118" w:rsidRDefault="00C90008" w:rsidP="00C90008">
      <w:pPr>
        <w:rPr>
          <w:szCs w:val="21"/>
        </w:rPr>
      </w:pPr>
    </w:p>
    <w:p w14:paraId="3E4E39F2" w14:textId="77777777" w:rsidR="00C90008" w:rsidRPr="00EF2118" w:rsidRDefault="00C90008" w:rsidP="00C90008">
      <w:pPr>
        <w:rPr>
          <w:szCs w:val="21"/>
        </w:rPr>
      </w:pPr>
    </w:p>
    <w:p w14:paraId="5A11CACF" w14:textId="77777777" w:rsidR="00841582" w:rsidRPr="00EF2118" w:rsidRDefault="00841582"/>
    <w:sectPr w:rsidR="00841582" w:rsidRPr="00EF2118" w:rsidSect="002909F6">
      <w:headerReference w:type="default" r:id="rId12"/>
      <w:footerReference w:type="default" r:id="rId13"/>
      <w:pgSz w:w="11907" w:h="16840"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1E251" w14:textId="77777777" w:rsidR="0050178A" w:rsidRDefault="0050178A">
      <w:r>
        <w:separator/>
      </w:r>
    </w:p>
  </w:endnote>
  <w:endnote w:type="continuationSeparator" w:id="0">
    <w:p w14:paraId="413D3C45" w14:textId="77777777" w:rsidR="0050178A" w:rsidRDefault="0050178A">
      <w:r>
        <w:continuationSeparator/>
      </w:r>
    </w:p>
  </w:endnote>
  <w:endnote w:type="continuationNotice" w:id="1">
    <w:p w14:paraId="1330C395" w14:textId="77777777" w:rsidR="0050178A" w:rsidRDefault="005017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DA9E2" w14:textId="77777777" w:rsidR="0089380E" w:rsidRDefault="0089380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71489" w14:textId="77777777" w:rsidR="0050178A" w:rsidRDefault="0050178A">
      <w:r>
        <w:separator/>
      </w:r>
    </w:p>
  </w:footnote>
  <w:footnote w:type="continuationSeparator" w:id="0">
    <w:p w14:paraId="232F7C6F" w14:textId="77777777" w:rsidR="0050178A" w:rsidRDefault="0050178A">
      <w:r>
        <w:continuationSeparator/>
      </w:r>
    </w:p>
  </w:footnote>
  <w:footnote w:type="continuationNotice" w:id="1">
    <w:p w14:paraId="07089050" w14:textId="77777777" w:rsidR="0050178A" w:rsidRDefault="0050178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71982" w14:textId="77777777" w:rsidR="0089380E" w:rsidRDefault="0089380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12pt" o:bullet="t">
        <v:imagedata r:id="rId1" o:title=""/>
      </v:shape>
    </w:pict>
  </w:numPicBullet>
  <w:abstractNum w:abstractNumId="0" w15:restartNumberingAfterBreak="0">
    <w:nsid w:val="00A03ADA"/>
    <w:multiLevelType w:val="hybridMultilevel"/>
    <w:tmpl w:val="EAECFB5E"/>
    <w:lvl w:ilvl="0" w:tplc="C6BC8DE2">
      <w:numFmt w:val="bullet"/>
      <w:lvlText w:val="・"/>
      <w:lvlJc w:val="left"/>
      <w:pPr>
        <w:tabs>
          <w:tab w:val="num" w:pos="410"/>
        </w:tabs>
        <w:ind w:left="410" w:hanging="21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0FD21AF"/>
    <w:multiLevelType w:val="hybridMultilevel"/>
    <w:tmpl w:val="F9CC9724"/>
    <w:lvl w:ilvl="0" w:tplc="1E9A7D58">
      <w:start w:val="1"/>
      <w:numFmt w:val="decimalEnclosedCircle"/>
      <w:lvlText w:val="%1"/>
      <w:lvlJc w:val="left"/>
      <w:pPr>
        <w:tabs>
          <w:tab w:val="num" w:pos="573"/>
        </w:tabs>
        <w:ind w:left="573" w:hanging="360"/>
      </w:pPr>
      <w:rPr>
        <w:rFonts w:hint="default"/>
      </w:rPr>
    </w:lvl>
    <w:lvl w:ilvl="1" w:tplc="04090017" w:tentative="1">
      <w:start w:val="1"/>
      <w:numFmt w:val="aiueoFullWidth"/>
      <w:lvlText w:val="(%2)"/>
      <w:lvlJc w:val="left"/>
      <w:pPr>
        <w:tabs>
          <w:tab w:val="num" w:pos="1053"/>
        </w:tabs>
        <w:ind w:left="1053" w:hanging="420"/>
      </w:pPr>
    </w:lvl>
    <w:lvl w:ilvl="2" w:tplc="04090011" w:tentative="1">
      <w:start w:val="1"/>
      <w:numFmt w:val="decimalEnclosedCircle"/>
      <w:lvlText w:val="%3"/>
      <w:lvlJc w:val="left"/>
      <w:pPr>
        <w:tabs>
          <w:tab w:val="num" w:pos="1473"/>
        </w:tabs>
        <w:ind w:left="1473" w:hanging="420"/>
      </w:pPr>
    </w:lvl>
    <w:lvl w:ilvl="3" w:tplc="0409000F" w:tentative="1">
      <w:start w:val="1"/>
      <w:numFmt w:val="decimal"/>
      <w:lvlText w:val="%4."/>
      <w:lvlJc w:val="left"/>
      <w:pPr>
        <w:tabs>
          <w:tab w:val="num" w:pos="1893"/>
        </w:tabs>
        <w:ind w:left="1893" w:hanging="420"/>
      </w:pPr>
    </w:lvl>
    <w:lvl w:ilvl="4" w:tplc="04090017" w:tentative="1">
      <w:start w:val="1"/>
      <w:numFmt w:val="aiueoFullWidth"/>
      <w:lvlText w:val="(%5)"/>
      <w:lvlJc w:val="left"/>
      <w:pPr>
        <w:tabs>
          <w:tab w:val="num" w:pos="2313"/>
        </w:tabs>
        <w:ind w:left="2313" w:hanging="420"/>
      </w:pPr>
    </w:lvl>
    <w:lvl w:ilvl="5" w:tplc="04090011" w:tentative="1">
      <w:start w:val="1"/>
      <w:numFmt w:val="decimalEnclosedCircle"/>
      <w:lvlText w:val="%6"/>
      <w:lvlJc w:val="left"/>
      <w:pPr>
        <w:tabs>
          <w:tab w:val="num" w:pos="2733"/>
        </w:tabs>
        <w:ind w:left="2733" w:hanging="420"/>
      </w:pPr>
    </w:lvl>
    <w:lvl w:ilvl="6" w:tplc="0409000F" w:tentative="1">
      <w:start w:val="1"/>
      <w:numFmt w:val="decimal"/>
      <w:lvlText w:val="%7."/>
      <w:lvlJc w:val="left"/>
      <w:pPr>
        <w:tabs>
          <w:tab w:val="num" w:pos="3153"/>
        </w:tabs>
        <w:ind w:left="3153" w:hanging="420"/>
      </w:pPr>
    </w:lvl>
    <w:lvl w:ilvl="7" w:tplc="04090017" w:tentative="1">
      <w:start w:val="1"/>
      <w:numFmt w:val="aiueoFullWidth"/>
      <w:lvlText w:val="(%8)"/>
      <w:lvlJc w:val="left"/>
      <w:pPr>
        <w:tabs>
          <w:tab w:val="num" w:pos="3573"/>
        </w:tabs>
        <w:ind w:left="3573" w:hanging="420"/>
      </w:pPr>
    </w:lvl>
    <w:lvl w:ilvl="8" w:tplc="04090011" w:tentative="1">
      <w:start w:val="1"/>
      <w:numFmt w:val="decimalEnclosedCircle"/>
      <w:lvlText w:val="%9"/>
      <w:lvlJc w:val="left"/>
      <w:pPr>
        <w:tabs>
          <w:tab w:val="num" w:pos="3993"/>
        </w:tabs>
        <w:ind w:left="3993" w:hanging="420"/>
      </w:pPr>
    </w:lvl>
  </w:abstractNum>
  <w:abstractNum w:abstractNumId="2" w15:restartNumberingAfterBreak="0">
    <w:nsid w:val="02773BFC"/>
    <w:multiLevelType w:val="hybridMultilevel"/>
    <w:tmpl w:val="B3DC9C80"/>
    <w:lvl w:ilvl="0" w:tplc="DF36B9CC">
      <w:start w:val="1"/>
      <w:numFmt w:val="lowerLetter"/>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2B226B3"/>
    <w:multiLevelType w:val="hybridMultilevel"/>
    <w:tmpl w:val="6CD0D8BC"/>
    <w:lvl w:ilvl="0" w:tplc="6972C68E">
      <w:start w:val="1"/>
      <w:numFmt w:val="decimalEnclosedCircle"/>
      <w:lvlText w:val="%1"/>
      <w:lvlJc w:val="left"/>
      <w:pPr>
        <w:tabs>
          <w:tab w:val="num" w:pos="362"/>
        </w:tabs>
        <w:ind w:left="362" w:hanging="360"/>
      </w:pPr>
      <w:rPr>
        <w:rFonts w:hint="default"/>
      </w:rPr>
    </w:lvl>
    <w:lvl w:ilvl="1" w:tplc="30601AD4">
      <w:start w:val="4"/>
      <w:numFmt w:val="decimalEnclosedCircle"/>
      <w:lvlText w:val="%2"/>
      <w:lvlJc w:val="left"/>
      <w:pPr>
        <w:tabs>
          <w:tab w:val="num" w:pos="782"/>
        </w:tabs>
        <w:ind w:left="782" w:hanging="360"/>
      </w:pPr>
      <w:rPr>
        <w:rFonts w:hint="default"/>
      </w:rPr>
    </w:lvl>
    <w:lvl w:ilvl="2" w:tplc="541E85A4">
      <w:start w:val="1"/>
      <w:numFmt w:val="aiueoFullWidth"/>
      <w:lvlText w:val="%3）"/>
      <w:lvlJc w:val="left"/>
      <w:pPr>
        <w:tabs>
          <w:tab w:val="num" w:pos="1202"/>
        </w:tabs>
        <w:ind w:left="1202" w:hanging="360"/>
      </w:pPr>
      <w:rPr>
        <w:rFonts w:hint="default"/>
      </w:r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4" w15:restartNumberingAfterBreak="0">
    <w:nsid w:val="02F64A66"/>
    <w:multiLevelType w:val="hybridMultilevel"/>
    <w:tmpl w:val="9DCC13B8"/>
    <w:lvl w:ilvl="0" w:tplc="DA1636C6">
      <w:start w:val="2"/>
      <w:numFmt w:val="decimal"/>
      <w:lvlText w:val="（%1）"/>
      <w:lvlJc w:val="left"/>
      <w:pPr>
        <w:tabs>
          <w:tab w:val="num" w:pos="720"/>
        </w:tabs>
        <w:ind w:left="720" w:hanging="720"/>
      </w:pPr>
      <w:rPr>
        <w:rFonts w:hint="default"/>
      </w:rPr>
    </w:lvl>
    <w:lvl w:ilvl="1" w:tplc="618C9C3C">
      <w:start w:val="1"/>
      <w:numFmt w:val="decimal"/>
      <w:lvlText w:val="%2."/>
      <w:lvlJc w:val="left"/>
      <w:pPr>
        <w:tabs>
          <w:tab w:val="num" w:pos="840"/>
        </w:tabs>
        <w:ind w:left="840" w:hanging="420"/>
      </w:pPr>
      <w:rPr>
        <w:rFonts w:hint="eastAsia"/>
      </w:rPr>
    </w:lvl>
    <w:lvl w:ilvl="2" w:tplc="B6544634">
      <w:start w:val="1"/>
      <w:numFmt w:val="decimalEnclosedCircle"/>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361409F"/>
    <w:multiLevelType w:val="hybridMultilevel"/>
    <w:tmpl w:val="BD82D4DC"/>
    <w:lvl w:ilvl="0" w:tplc="584CE82A">
      <w:start w:val="1"/>
      <w:numFmt w:val="decimal"/>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03B01857"/>
    <w:multiLevelType w:val="hybridMultilevel"/>
    <w:tmpl w:val="E3280836"/>
    <w:lvl w:ilvl="0" w:tplc="7D0CC7BC">
      <w:start w:val="1"/>
      <w:numFmt w:val="upperLetter"/>
      <w:lvlText w:val="%1．"/>
      <w:lvlJc w:val="left"/>
      <w:pPr>
        <w:tabs>
          <w:tab w:val="num" w:pos="360"/>
        </w:tabs>
        <w:ind w:left="360" w:hanging="36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52209B1"/>
    <w:multiLevelType w:val="hybridMultilevel"/>
    <w:tmpl w:val="E74AAEC4"/>
    <w:lvl w:ilvl="0" w:tplc="36C0DA8A">
      <w:start w:val="1"/>
      <w:numFmt w:val="lowerLetter"/>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0532748B"/>
    <w:multiLevelType w:val="hybridMultilevel"/>
    <w:tmpl w:val="740EBB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61F0335"/>
    <w:multiLevelType w:val="hybridMultilevel"/>
    <w:tmpl w:val="4BE4D16A"/>
    <w:lvl w:ilvl="0" w:tplc="978E9258">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06AA5E62"/>
    <w:multiLevelType w:val="hybridMultilevel"/>
    <w:tmpl w:val="4EDCD834"/>
    <w:lvl w:ilvl="0" w:tplc="382EBB78">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06F93EAD"/>
    <w:multiLevelType w:val="hybridMultilevel"/>
    <w:tmpl w:val="852A2A5C"/>
    <w:lvl w:ilvl="0" w:tplc="0409000F">
      <w:start w:val="1"/>
      <w:numFmt w:val="decimal"/>
      <w:lvlText w:val="%1."/>
      <w:lvlJc w:val="left"/>
      <w:pPr>
        <w:ind w:left="645" w:hanging="420"/>
      </w:p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07447E33"/>
    <w:multiLevelType w:val="hybridMultilevel"/>
    <w:tmpl w:val="9EF82382"/>
    <w:lvl w:ilvl="0" w:tplc="30E04C1A">
      <w:start w:val="1"/>
      <w:numFmt w:val="decimalEnclosedCircle"/>
      <w:lvlText w:val="%1"/>
      <w:lvlJc w:val="left"/>
      <w:pPr>
        <w:tabs>
          <w:tab w:val="num" w:pos="780"/>
        </w:tabs>
        <w:ind w:left="780" w:hanging="360"/>
      </w:pPr>
      <w:rPr>
        <w:rFonts w:hint="default"/>
      </w:rPr>
    </w:lvl>
    <w:lvl w:ilvl="1" w:tplc="E662F6B4">
      <w:start w:val="1"/>
      <w:numFmt w:val="lowerLetter"/>
      <w:lvlText w:val="%2)"/>
      <w:lvlJc w:val="left"/>
      <w:pPr>
        <w:tabs>
          <w:tab w:val="num" w:pos="780"/>
        </w:tabs>
        <w:ind w:left="780" w:hanging="360"/>
      </w:pPr>
      <w:rPr>
        <w:rFonts w:hint="default"/>
      </w:rPr>
    </w:lvl>
    <w:lvl w:ilvl="2" w:tplc="C6BC8DE2">
      <w:numFmt w:val="bullet"/>
      <w:lvlText w:val="・"/>
      <w:lvlJc w:val="left"/>
      <w:pPr>
        <w:tabs>
          <w:tab w:val="num" w:pos="1050"/>
        </w:tabs>
        <w:ind w:left="1050" w:hanging="210"/>
      </w:pPr>
      <w:rPr>
        <w:rFonts w:ascii="ＭＳ Ｐゴシック" w:eastAsia="ＭＳ Ｐゴシック" w:hAnsi="ＭＳ Ｐゴシック" w:cs="ＭＳ Ｐゴシック"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7A32F21"/>
    <w:multiLevelType w:val="hybridMultilevel"/>
    <w:tmpl w:val="FB7EB94E"/>
    <w:lvl w:ilvl="0" w:tplc="5E16DAC0">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89E550D"/>
    <w:multiLevelType w:val="hybridMultilevel"/>
    <w:tmpl w:val="143CA296"/>
    <w:lvl w:ilvl="0" w:tplc="3EFCC77C">
      <w:start w:val="1"/>
      <w:numFmt w:val="decimal"/>
      <w:lvlText w:val="（%1）"/>
      <w:lvlJc w:val="left"/>
      <w:pPr>
        <w:tabs>
          <w:tab w:val="num" w:pos="1560"/>
        </w:tabs>
        <w:ind w:left="156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090230E5"/>
    <w:multiLevelType w:val="hybridMultilevel"/>
    <w:tmpl w:val="118218D6"/>
    <w:lvl w:ilvl="0" w:tplc="3F168AE2">
      <w:start w:val="2"/>
      <w:numFmt w:val="bullet"/>
      <w:lvlText w:val="・"/>
      <w:lvlJc w:val="left"/>
      <w:pPr>
        <w:tabs>
          <w:tab w:val="num" w:pos="360"/>
        </w:tabs>
        <w:ind w:left="360" w:hanging="36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09C172B4"/>
    <w:multiLevelType w:val="hybridMultilevel"/>
    <w:tmpl w:val="77022326"/>
    <w:lvl w:ilvl="0" w:tplc="489C15B0">
      <w:start w:val="2"/>
      <w:numFmt w:val="decimal"/>
      <w:lvlText w:val="%1）"/>
      <w:lvlJc w:val="left"/>
      <w:pPr>
        <w:tabs>
          <w:tab w:val="num" w:pos="2040"/>
        </w:tabs>
        <w:ind w:left="204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0AA334CB"/>
    <w:multiLevelType w:val="hybridMultilevel"/>
    <w:tmpl w:val="1A3CD1D2"/>
    <w:lvl w:ilvl="0" w:tplc="F41ED188">
      <w:start w:val="1"/>
      <w:numFmt w:val="decimalEnclosedCircle"/>
      <w:lvlText w:val="%1"/>
      <w:lvlJc w:val="left"/>
      <w:pPr>
        <w:ind w:left="420"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0AD42804"/>
    <w:multiLevelType w:val="hybridMultilevel"/>
    <w:tmpl w:val="A0A6956E"/>
    <w:lvl w:ilvl="0" w:tplc="5D3C2CC4">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0B5E35C0"/>
    <w:multiLevelType w:val="hybridMultilevel"/>
    <w:tmpl w:val="A2E48DC6"/>
    <w:lvl w:ilvl="0" w:tplc="47305FC2">
      <w:start w:val="6"/>
      <w:numFmt w:val="lowerLetter"/>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0D68737B"/>
    <w:multiLevelType w:val="hybridMultilevel"/>
    <w:tmpl w:val="A74823F2"/>
    <w:lvl w:ilvl="0" w:tplc="67023A46">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0ECC4898"/>
    <w:multiLevelType w:val="hybridMultilevel"/>
    <w:tmpl w:val="E89E9718"/>
    <w:lvl w:ilvl="0" w:tplc="4126E0B8">
      <w:start w:val="1"/>
      <w:numFmt w:val="decimalEnclosedCircle"/>
      <w:lvlText w:val="%1"/>
      <w:lvlJc w:val="left"/>
      <w:pPr>
        <w:tabs>
          <w:tab w:val="num" w:pos="360"/>
        </w:tabs>
        <w:ind w:left="360" w:hanging="360"/>
      </w:pPr>
      <w:rPr>
        <w:rFonts w:hint="default"/>
      </w:rPr>
    </w:lvl>
    <w:lvl w:ilvl="1" w:tplc="E11202AE">
      <w:start w:val="1"/>
      <w:numFmt w:val="lowerLetter"/>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0F6D6918"/>
    <w:multiLevelType w:val="hybridMultilevel"/>
    <w:tmpl w:val="34864240"/>
    <w:lvl w:ilvl="0" w:tplc="C6BC8DE2">
      <w:numFmt w:val="bullet"/>
      <w:lvlText w:val="・"/>
      <w:lvlJc w:val="left"/>
      <w:pPr>
        <w:tabs>
          <w:tab w:val="num" w:pos="410"/>
        </w:tabs>
        <w:ind w:left="410" w:hanging="210"/>
      </w:pPr>
      <w:rPr>
        <w:rFonts w:ascii="ＭＳ Ｐゴシック" w:eastAsia="ＭＳ Ｐゴシック" w:hAnsi="ＭＳ Ｐゴシック" w:cs="ＭＳ Ｐゴシック"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0FAB5177"/>
    <w:multiLevelType w:val="hybridMultilevel"/>
    <w:tmpl w:val="8962DF3E"/>
    <w:lvl w:ilvl="0" w:tplc="5D3C2CC4">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0FCA7E4D"/>
    <w:multiLevelType w:val="hybridMultilevel"/>
    <w:tmpl w:val="AE5806B8"/>
    <w:lvl w:ilvl="0" w:tplc="0A606788">
      <w:start w:val="1"/>
      <w:numFmt w:val="decimal"/>
      <w:lvlText w:val="（%1）"/>
      <w:lvlJc w:val="left"/>
      <w:pPr>
        <w:tabs>
          <w:tab w:val="num" w:pos="1140"/>
        </w:tabs>
        <w:ind w:left="1140" w:hanging="720"/>
      </w:pPr>
      <w:rPr>
        <w:rFonts w:hint="eastAsia"/>
      </w:rPr>
    </w:lvl>
    <w:lvl w:ilvl="1" w:tplc="A9A26120">
      <w:start w:val="1"/>
      <w:numFmt w:val="decimal"/>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103910AD"/>
    <w:multiLevelType w:val="hybridMultilevel"/>
    <w:tmpl w:val="E73A2AF2"/>
    <w:lvl w:ilvl="0" w:tplc="9A9CCFB2">
      <w:start w:val="1"/>
      <w:numFmt w:val="decimal"/>
      <w:lvlText w:val="%1．"/>
      <w:lvlJc w:val="left"/>
      <w:pPr>
        <w:tabs>
          <w:tab w:val="num" w:pos="1260"/>
        </w:tabs>
        <w:ind w:left="1260" w:hanging="4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1181461C"/>
    <w:multiLevelType w:val="hybridMultilevel"/>
    <w:tmpl w:val="CC9C2BD2"/>
    <w:lvl w:ilvl="0" w:tplc="584CE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12770856"/>
    <w:multiLevelType w:val="hybridMultilevel"/>
    <w:tmpl w:val="3DA09800"/>
    <w:lvl w:ilvl="0" w:tplc="36C0DA8A">
      <w:start w:val="1"/>
      <w:numFmt w:val="lowerLetter"/>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12E935C1"/>
    <w:multiLevelType w:val="hybridMultilevel"/>
    <w:tmpl w:val="940AB9CA"/>
    <w:lvl w:ilvl="0" w:tplc="04090011">
      <w:start w:val="1"/>
      <w:numFmt w:val="decimalEnclosedCircle"/>
      <w:lvlText w:val="%1"/>
      <w:lvlJc w:val="left"/>
      <w:pPr>
        <w:tabs>
          <w:tab w:val="num" w:pos="1260"/>
        </w:tabs>
        <w:ind w:left="1260" w:hanging="420"/>
      </w:p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9" w15:restartNumberingAfterBreak="0">
    <w:nsid w:val="13931F23"/>
    <w:multiLevelType w:val="hybridMultilevel"/>
    <w:tmpl w:val="3878A846"/>
    <w:lvl w:ilvl="0" w:tplc="13108EAE">
      <w:start w:val="1"/>
      <w:numFmt w:val="decimal"/>
      <w:lvlText w:val="（%1）"/>
      <w:lvlJc w:val="left"/>
      <w:pPr>
        <w:ind w:left="1560" w:hanging="720"/>
      </w:pPr>
      <w:rPr>
        <w:rFonts w:hAnsi="ＭＳ ゴシック"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13A42E66"/>
    <w:multiLevelType w:val="hybridMultilevel"/>
    <w:tmpl w:val="803E2FE4"/>
    <w:lvl w:ilvl="0" w:tplc="584CE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13DB6FA5"/>
    <w:multiLevelType w:val="hybridMultilevel"/>
    <w:tmpl w:val="962CC42E"/>
    <w:lvl w:ilvl="0" w:tplc="C6BC8DE2">
      <w:numFmt w:val="bullet"/>
      <w:lvlText w:val="・"/>
      <w:lvlJc w:val="left"/>
      <w:pPr>
        <w:tabs>
          <w:tab w:val="num" w:pos="410"/>
        </w:tabs>
        <w:ind w:left="410" w:hanging="210"/>
      </w:pPr>
      <w:rPr>
        <w:rFonts w:ascii="ＭＳ Ｐゴシック" w:eastAsia="ＭＳ Ｐゴシック" w:hAnsi="ＭＳ Ｐゴシック" w:cs="ＭＳ Ｐゴシック"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14577350"/>
    <w:multiLevelType w:val="hybridMultilevel"/>
    <w:tmpl w:val="1CC89B86"/>
    <w:lvl w:ilvl="0" w:tplc="0A606788">
      <w:start w:val="1"/>
      <w:numFmt w:val="decimal"/>
      <w:lvlText w:val="（%1）"/>
      <w:lvlJc w:val="left"/>
      <w:pPr>
        <w:tabs>
          <w:tab w:val="num" w:pos="1140"/>
        </w:tabs>
        <w:ind w:left="1140" w:hanging="720"/>
      </w:pPr>
      <w:rPr>
        <w:rFonts w:hint="eastAsia"/>
      </w:rPr>
    </w:lvl>
    <w:lvl w:ilvl="1" w:tplc="C7AA4D66">
      <w:start w:val="1"/>
      <w:numFmt w:val="decimal"/>
      <w:lvlText w:val="（%2）"/>
      <w:lvlJc w:val="left"/>
      <w:pPr>
        <w:tabs>
          <w:tab w:val="num" w:pos="840"/>
        </w:tabs>
        <w:ind w:left="840" w:hanging="420"/>
      </w:pPr>
      <w:rPr>
        <w:rFonts w:hint="default"/>
        <w:color w:val="auto"/>
      </w:rPr>
    </w:lvl>
    <w:lvl w:ilvl="2" w:tplc="1E9A7D58">
      <w:start w:val="1"/>
      <w:numFmt w:val="decimalEnclosedCircle"/>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14AE17CD"/>
    <w:multiLevelType w:val="hybridMultilevel"/>
    <w:tmpl w:val="E766C67C"/>
    <w:lvl w:ilvl="0" w:tplc="4AD8B654">
      <w:start w:val="1"/>
      <w:numFmt w:val="decimal"/>
      <w:lvlText w:val="（2－%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15D004CB"/>
    <w:multiLevelType w:val="hybridMultilevel"/>
    <w:tmpl w:val="41688D1E"/>
    <w:lvl w:ilvl="0" w:tplc="C6BC8DE2">
      <w:numFmt w:val="bullet"/>
      <w:lvlText w:val="・"/>
      <w:lvlJc w:val="left"/>
      <w:pPr>
        <w:tabs>
          <w:tab w:val="num" w:pos="410"/>
        </w:tabs>
        <w:ind w:left="410" w:hanging="21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16834350"/>
    <w:multiLevelType w:val="hybridMultilevel"/>
    <w:tmpl w:val="258E235A"/>
    <w:lvl w:ilvl="0" w:tplc="5D3C2CC4">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19133637"/>
    <w:multiLevelType w:val="hybridMultilevel"/>
    <w:tmpl w:val="DBF849DE"/>
    <w:lvl w:ilvl="0" w:tplc="3EFCC77C">
      <w:start w:val="1"/>
      <w:numFmt w:val="decimal"/>
      <w:lvlText w:val="（%1）"/>
      <w:lvlJc w:val="left"/>
      <w:pPr>
        <w:tabs>
          <w:tab w:val="num" w:pos="1560"/>
        </w:tabs>
        <w:ind w:left="1560" w:hanging="720"/>
      </w:pPr>
      <w:rPr>
        <w:rFonts w:hint="eastAsia"/>
      </w:rPr>
    </w:lvl>
    <w:lvl w:ilvl="1" w:tplc="27B0E87E">
      <w:start w:val="4"/>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1B065D1F"/>
    <w:multiLevelType w:val="hybridMultilevel"/>
    <w:tmpl w:val="821CE7CC"/>
    <w:lvl w:ilvl="0" w:tplc="1CCE5C2E">
      <w:start w:val="1"/>
      <w:numFmt w:val="decimal"/>
      <w:lvlText w:val="%1．"/>
      <w:lvlJc w:val="left"/>
      <w:pPr>
        <w:tabs>
          <w:tab w:val="num" w:pos="840"/>
        </w:tabs>
        <w:ind w:left="840" w:hanging="420"/>
      </w:pPr>
      <w:rPr>
        <w:rFonts w:ascii="Century" w:hAnsi="Century" w:hint="default"/>
      </w:rPr>
    </w:lvl>
    <w:lvl w:ilvl="1" w:tplc="0F2690BA">
      <w:start w:val="3"/>
      <w:numFmt w:val="decimal"/>
      <w:lvlText w:val="（%2）"/>
      <w:lvlJc w:val="left"/>
      <w:pPr>
        <w:tabs>
          <w:tab w:val="num" w:pos="1560"/>
        </w:tabs>
        <w:ind w:left="1560" w:hanging="72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8" w15:restartNumberingAfterBreak="0">
    <w:nsid w:val="1C830CB8"/>
    <w:multiLevelType w:val="hybridMultilevel"/>
    <w:tmpl w:val="6964BBDC"/>
    <w:lvl w:ilvl="0" w:tplc="E62A5B54">
      <w:start w:val="1"/>
      <w:numFmt w:val="bullet"/>
      <w:lvlText w:val=""/>
      <w:lvlJc w:val="left"/>
      <w:pPr>
        <w:tabs>
          <w:tab w:val="num" w:pos="420"/>
        </w:tabs>
        <w:ind w:left="420" w:hanging="420"/>
      </w:pPr>
      <w:rPr>
        <w:rFonts w:ascii="Symbol" w:hAnsi="Symbol" w:hint="default"/>
        <w:color w:val="auto"/>
      </w:rPr>
    </w:lvl>
    <w:lvl w:ilvl="1" w:tplc="2D406D16">
      <w:start w:val="1"/>
      <w:numFmt w:val="aiueoFullWidth"/>
      <w:lvlText w:val="%2）"/>
      <w:lvlJc w:val="left"/>
      <w:pPr>
        <w:tabs>
          <w:tab w:val="num" w:pos="874"/>
        </w:tabs>
        <w:ind w:left="874" w:hanging="454"/>
      </w:pPr>
      <w:rPr>
        <w:rFonts w:ascii="Century" w:hAnsi="Century" w:hint="eastAsia"/>
        <w:color w:val="auto"/>
        <w:u w:val="none"/>
      </w:rPr>
    </w:lvl>
    <w:lvl w:ilvl="2" w:tplc="C6BC8DE2">
      <w:numFmt w:val="bullet"/>
      <w:lvlText w:val="・"/>
      <w:lvlJc w:val="left"/>
      <w:pPr>
        <w:tabs>
          <w:tab w:val="num" w:pos="1050"/>
        </w:tabs>
        <w:ind w:left="1050" w:hanging="210"/>
      </w:pPr>
      <w:rPr>
        <w:rFonts w:ascii="ＭＳ Ｐゴシック" w:eastAsia="ＭＳ Ｐゴシック" w:hAnsi="ＭＳ Ｐゴシック" w:cs="ＭＳ Ｐゴシック" w:hint="eastAsia"/>
        <w:color w:val="auto"/>
      </w:rPr>
    </w:lvl>
    <w:lvl w:ilvl="3" w:tplc="0409000F">
      <w:start w:val="1"/>
      <w:numFmt w:val="decimal"/>
      <w:lvlText w:val="%4."/>
      <w:lvlJc w:val="left"/>
      <w:pPr>
        <w:tabs>
          <w:tab w:val="num" w:pos="1680"/>
        </w:tabs>
        <w:ind w:left="1680" w:hanging="420"/>
      </w:pPr>
      <w:rPr>
        <w:rFonts w:hint="default"/>
        <w:color w:val="auto"/>
      </w:rPr>
    </w:lvl>
    <w:lvl w:ilvl="4" w:tplc="89CA8C4C">
      <w:start w:val="1"/>
      <w:numFmt w:val="decimal"/>
      <w:lvlText w:val="%5）"/>
      <w:lvlJc w:val="left"/>
      <w:pPr>
        <w:tabs>
          <w:tab w:val="num" w:pos="2040"/>
        </w:tabs>
        <w:ind w:left="2040" w:hanging="360"/>
      </w:pPr>
      <w:rPr>
        <w:rFonts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1D1C0316"/>
    <w:multiLevelType w:val="hybridMultilevel"/>
    <w:tmpl w:val="63C4AA58"/>
    <w:lvl w:ilvl="0" w:tplc="0409000F">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1D91740D"/>
    <w:multiLevelType w:val="hybridMultilevel"/>
    <w:tmpl w:val="3048AC80"/>
    <w:lvl w:ilvl="0" w:tplc="A6EAE882">
      <w:start w:val="1"/>
      <w:numFmt w:val="decimal"/>
      <w:lvlText w:val="%1．"/>
      <w:lvlJc w:val="left"/>
      <w:pPr>
        <w:tabs>
          <w:tab w:val="num" w:pos="420"/>
        </w:tabs>
        <w:ind w:left="420" w:hanging="420"/>
      </w:pPr>
      <w:rPr>
        <w:rFonts w:ascii="Century" w:hAnsi="Century" w:hint="default"/>
      </w:rPr>
    </w:lvl>
    <w:lvl w:ilvl="1" w:tplc="C6BC8DE2">
      <w:numFmt w:val="bullet"/>
      <w:lvlText w:val="・"/>
      <w:lvlJc w:val="left"/>
      <w:pPr>
        <w:tabs>
          <w:tab w:val="num" w:pos="630"/>
        </w:tabs>
        <w:ind w:left="630" w:hanging="210"/>
      </w:pPr>
      <w:rPr>
        <w:rFonts w:ascii="ＭＳ Ｐゴシック" w:eastAsia="ＭＳ Ｐゴシック" w:hAnsi="ＭＳ Ｐゴシック" w:cs="ＭＳ Ｐゴシック" w:hint="eastAsia"/>
      </w:rPr>
    </w:lvl>
    <w:lvl w:ilvl="2" w:tplc="15885FFE">
      <w:start w:val="1"/>
      <w:numFmt w:val="bullet"/>
      <w:lvlText w:val="○"/>
      <w:lvlJc w:val="left"/>
      <w:pPr>
        <w:tabs>
          <w:tab w:val="num" w:pos="1680"/>
        </w:tabs>
        <w:ind w:left="1680" w:hanging="840"/>
      </w:pPr>
      <w:rPr>
        <w:rFonts w:ascii="ＭＳ 明朝" w:eastAsia="ＭＳ 明朝" w:hAnsi="ＭＳ 明朝" w:cs="Times New Roman" w:hint="eastAsia"/>
      </w:rPr>
    </w:lvl>
    <w:lvl w:ilvl="3" w:tplc="FDF2CE60">
      <w:start w:val="1"/>
      <w:numFmt w:val="decimal"/>
      <w:lvlText w:val="（%4）"/>
      <w:lvlJc w:val="left"/>
      <w:pPr>
        <w:tabs>
          <w:tab w:val="num" w:pos="1980"/>
        </w:tabs>
        <w:ind w:left="1980" w:hanging="720"/>
      </w:pPr>
      <w:rPr>
        <w:rFonts w:ascii="Century" w:hAnsi="Century"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1DC2550F"/>
    <w:multiLevelType w:val="hybridMultilevel"/>
    <w:tmpl w:val="1AC2CB9E"/>
    <w:lvl w:ilvl="0" w:tplc="C6BC8DE2">
      <w:numFmt w:val="bullet"/>
      <w:lvlText w:val="・"/>
      <w:lvlJc w:val="left"/>
      <w:pPr>
        <w:tabs>
          <w:tab w:val="num" w:pos="410"/>
        </w:tabs>
        <w:ind w:left="410" w:hanging="210"/>
      </w:pPr>
      <w:rPr>
        <w:rFonts w:ascii="ＭＳ Ｐゴシック" w:eastAsia="ＭＳ Ｐゴシック" w:hAnsi="ＭＳ Ｐゴシック" w:cs="ＭＳ Ｐ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1E060E7A"/>
    <w:multiLevelType w:val="hybridMultilevel"/>
    <w:tmpl w:val="CA56D00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1E4337CB"/>
    <w:multiLevelType w:val="hybridMultilevel"/>
    <w:tmpl w:val="55A637FE"/>
    <w:lvl w:ilvl="0" w:tplc="4AD8B654">
      <w:start w:val="1"/>
      <w:numFmt w:val="decimal"/>
      <w:lvlText w:val="（2－%1）"/>
      <w:lvlJc w:val="left"/>
      <w:pPr>
        <w:tabs>
          <w:tab w:val="num" w:pos="420"/>
        </w:tabs>
        <w:ind w:left="420" w:hanging="420"/>
      </w:pPr>
      <w:rPr>
        <w:rFonts w:hint="eastAsia"/>
      </w:rPr>
    </w:lvl>
    <w:lvl w:ilvl="1" w:tplc="1E9A7D58">
      <w:start w:val="1"/>
      <w:numFmt w:val="decimalEnclosedCircle"/>
      <w:lvlText w:val="%2"/>
      <w:lvlJc w:val="left"/>
      <w:pPr>
        <w:tabs>
          <w:tab w:val="num" w:pos="780"/>
        </w:tabs>
        <w:ind w:left="780" w:hanging="360"/>
      </w:pPr>
      <w:rPr>
        <w:rFonts w:hint="default"/>
      </w:rPr>
    </w:lvl>
    <w:lvl w:ilvl="2" w:tplc="15885FFE">
      <w:start w:val="1"/>
      <w:numFmt w:val="bullet"/>
      <w:lvlText w:val="○"/>
      <w:lvlJc w:val="left"/>
      <w:pPr>
        <w:tabs>
          <w:tab w:val="num" w:pos="1680"/>
        </w:tabs>
        <w:ind w:left="1680" w:hanging="84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1EAC6658"/>
    <w:multiLevelType w:val="hybridMultilevel"/>
    <w:tmpl w:val="783ABAD6"/>
    <w:lvl w:ilvl="0" w:tplc="382EBB78">
      <w:start w:val="1"/>
      <w:numFmt w:val="decimal"/>
      <w:lvlText w:val="（%1）"/>
      <w:lvlJc w:val="left"/>
      <w:pPr>
        <w:tabs>
          <w:tab w:val="num" w:pos="1140"/>
        </w:tabs>
        <w:ind w:left="1140" w:hanging="720"/>
      </w:pPr>
      <w:rPr>
        <w:rFonts w:hint="eastAsia"/>
      </w:rPr>
    </w:lvl>
    <w:lvl w:ilvl="1" w:tplc="5D3C2CC4">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20034AF1"/>
    <w:multiLevelType w:val="hybridMultilevel"/>
    <w:tmpl w:val="ACDAB61C"/>
    <w:lvl w:ilvl="0" w:tplc="4126E0B8">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6" w15:restartNumberingAfterBreak="0">
    <w:nsid w:val="205762A6"/>
    <w:multiLevelType w:val="hybridMultilevel"/>
    <w:tmpl w:val="932220D4"/>
    <w:lvl w:ilvl="0" w:tplc="3EFCC77C">
      <w:start w:val="1"/>
      <w:numFmt w:val="decimal"/>
      <w:lvlText w:val="（%1）"/>
      <w:lvlJc w:val="left"/>
      <w:pPr>
        <w:tabs>
          <w:tab w:val="num" w:pos="1560"/>
        </w:tabs>
        <w:ind w:left="1560" w:hanging="720"/>
      </w:pPr>
      <w:rPr>
        <w:rFonts w:hint="eastAsia"/>
      </w:rPr>
    </w:lvl>
    <w:lvl w:ilvl="1" w:tplc="1E9A7D58">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226E015E"/>
    <w:multiLevelType w:val="hybridMultilevel"/>
    <w:tmpl w:val="15B2A3D6"/>
    <w:lvl w:ilvl="0" w:tplc="A9A26120">
      <w:start w:val="1"/>
      <w:numFmt w:val="decimal"/>
      <w:lvlText w:val="%1．"/>
      <w:lvlJc w:val="left"/>
      <w:pPr>
        <w:tabs>
          <w:tab w:val="num" w:pos="420"/>
        </w:tabs>
        <w:ind w:left="420" w:hanging="420"/>
      </w:pPr>
      <w:rPr>
        <w:rFonts w:hint="eastAsia"/>
      </w:rPr>
    </w:lvl>
    <w:lvl w:ilvl="1" w:tplc="B0369BEC">
      <w:start w:val="1"/>
      <w:numFmt w:val="decimal"/>
      <w:lvlText w:val="(%2)"/>
      <w:lvlJc w:val="left"/>
      <w:pPr>
        <w:tabs>
          <w:tab w:val="num" w:pos="780"/>
        </w:tabs>
        <w:ind w:left="780" w:hanging="360"/>
      </w:pPr>
      <w:rPr>
        <w:rFonts w:ascii="ＭＳ 明朝" w:hAnsi="ＭＳ 明朝" w:hint="eastAsia"/>
      </w:rPr>
    </w:lvl>
    <w:lvl w:ilvl="2" w:tplc="41420786">
      <w:start w:val="1"/>
      <w:numFmt w:val="decimalEnclosedCircle"/>
      <w:lvlText w:val="%3"/>
      <w:lvlJc w:val="left"/>
      <w:pPr>
        <w:tabs>
          <w:tab w:val="num" w:pos="1200"/>
        </w:tabs>
        <w:ind w:left="1200" w:hanging="360"/>
      </w:pPr>
      <w:rPr>
        <w:rFonts w:hint="default"/>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2319413C"/>
    <w:multiLevelType w:val="hybridMultilevel"/>
    <w:tmpl w:val="C97C5438"/>
    <w:lvl w:ilvl="0" w:tplc="584CE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9" w15:restartNumberingAfterBreak="0">
    <w:nsid w:val="238A2337"/>
    <w:multiLevelType w:val="hybridMultilevel"/>
    <w:tmpl w:val="FE3CD1F8"/>
    <w:lvl w:ilvl="0" w:tplc="36C0DA8A">
      <w:start w:val="1"/>
      <w:numFmt w:val="lowerLetter"/>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15:restartNumberingAfterBreak="0">
    <w:nsid w:val="24C73122"/>
    <w:multiLevelType w:val="hybridMultilevel"/>
    <w:tmpl w:val="356E43C6"/>
    <w:lvl w:ilvl="0" w:tplc="3EFCC77C">
      <w:start w:val="1"/>
      <w:numFmt w:val="decimal"/>
      <w:lvlText w:val="（%1）"/>
      <w:lvlJc w:val="left"/>
      <w:pPr>
        <w:tabs>
          <w:tab w:val="num" w:pos="1560"/>
        </w:tabs>
        <w:ind w:left="156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1" w15:restartNumberingAfterBreak="0">
    <w:nsid w:val="2696120D"/>
    <w:multiLevelType w:val="hybridMultilevel"/>
    <w:tmpl w:val="CA723404"/>
    <w:lvl w:ilvl="0" w:tplc="6B3C6F54">
      <w:start w:val="3"/>
      <w:numFmt w:val="decimal"/>
      <w:lvlText w:val="（%1）"/>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2" w15:restartNumberingAfterBreak="0">
    <w:nsid w:val="269B3966"/>
    <w:multiLevelType w:val="hybridMultilevel"/>
    <w:tmpl w:val="506222DA"/>
    <w:lvl w:ilvl="0" w:tplc="6DFE2CAA">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3" w15:restartNumberingAfterBreak="0">
    <w:nsid w:val="26F071A6"/>
    <w:multiLevelType w:val="hybridMultilevel"/>
    <w:tmpl w:val="A0A6956E"/>
    <w:lvl w:ilvl="0" w:tplc="5D3C2CC4">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28394CBF"/>
    <w:multiLevelType w:val="hybridMultilevel"/>
    <w:tmpl w:val="E752E5CC"/>
    <w:lvl w:ilvl="0" w:tplc="F726EF0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5" w15:restartNumberingAfterBreak="0">
    <w:nsid w:val="285A305C"/>
    <w:multiLevelType w:val="hybridMultilevel"/>
    <w:tmpl w:val="3912F514"/>
    <w:lvl w:ilvl="0" w:tplc="36C0DA8A">
      <w:start w:val="1"/>
      <w:numFmt w:val="lowerLetter"/>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6" w15:restartNumberingAfterBreak="0">
    <w:nsid w:val="2865552E"/>
    <w:multiLevelType w:val="hybridMultilevel"/>
    <w:tmpl w:val="32F8E482"/>
    <w:lvl w:ilvl="0" w:tplc="463036DE">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28A27D1B"/>
    <w:multiLevelType w:val="hybridMultilevel"/>
    <w:tmpl w:val="F5B0FF58"/>
    <w:lvl w:ilvl="0" w:tplc="41420786">
      <w:start w:val="1"/>
      <w:numFmt w:val="decimalEnclosedCircle"/>
      <w:lvlText w:val="%1"/>
      <w:lvlJc w:val="left"/>
      <w:pPr>
        <w:tabs>
          <w:tab w:val="num" w:pos="780"/>
        </w:tabs>
        <w:ind w:left="780" w:hanging="360"/>
      </w:pPr>
      <w:rPr>
        <w:rFonts w:hint="default"/>
      </w:rPr>
    </w:lvl>
    <w:lvl w:ilvl="1" w:tplc="C6BC8DE2">
      <w:numFmt w:val="bullet"/>
      <w:lvlText w:val="・"/>
      <w:lvlJc w:val="left"/>
      <w:pPr>
        <w:tabs>
          <w:tab w:val="num" w:pos="630"/>
        </w:tabs>
        <w:ind w:left="630" w:hanging="210"/>
      </w:pPr>
      <w:rPr>
        <w:rFonts w:ascii="ＭＳ Ｐゴシック" w:eastAsia="ＭＳ Ｐゴシック" w:hAnsi="ＭＳ Ｐゴシック" w:cs="ＭＳ Ｐゴシック"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8" w15:restartNumberingAfterBreak="0">
    <w:nsid w:val="29171FE0"/>
    <w:multiLevelType w:val="hybridMultilevel"/>
    <w:tmpl w:val="308A7296"/>
    <w:lvl w:ilvl="0" w:tplc="04090017">
      <w:start w:val="1"/>
      <w:numFmt w:val="aiueoFullWidth"/>
      <w:lvlText w:val="(%1)"/>
      <w:lvlJc w:val="left"/>
      <w:pPr>
        <w:tabs>
          <w:tab w:val="num" w:pos="420"/>
        </w:tabs>
        <w:ind w:left="420" w:hanging="420"/>
      </w:pPr>
      <w:rPr>
        <w:rFonts w:hint="eastAsia"/>
        <w:u w:val="none"/>
      </w:rPr>
    </w:lvl>
    <w:lvl w:ilvl="1" w:tplc="DD549DAC">
      <w:start w:val="4"/>
      <w:numFmt w:val="decimalEnclosedCircle"/>
      <w:lvlText w:val="%2"/>
      <w:lvlJc w:val="left"/>
      <w:pPr>
        <w:tabs>
          <w:tab w:val="num" w:pos="780"/>
        </w:tabs>
        <w:ind w:left="780" w:hanging="360"/>
      </w:pPr>
      <w:rPr>
        <w:rFonts w:hint="default"/>
        <w:u w:val="non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9" w15:restartNumberingAfterBreak="0">
    <w:nsid w:val="29BB1721"/>
    <w:multiLevelType w:val="hybridMultilevel"/>
    <w:tmpl w:val="2550E1AE"/>
    <w:lvl w:ilvl="0" w:tplc="E62A5B54">
      <w:start w:val="1"/>
      <w:numFmt w:val="bullet"/>
      <w:lvlText w:val=""/>
      <w:lvlJc w:val="left"/>
      <w:pPr>
        <w:tabs>
          <w:tab w:val="num" w:pos="420"/>
        </w:tabs>
        <w:ind w:left="420" w:hanging="420"/>
      </w:pPr>
      <w:rPr>
        <w:rFonts w:ascii="Symbol" w:hAnsi="Symbol" w:hint="default"/>
        <w:color w:val="auto"/>
      </w:rPr>
    </w:lvl>
    <w:lvl w:ilvl="1" w:tplc="67023A46">
      <w:start w:val="1"/>
      <w:numFmt w:val="decimal"/>
      <w:lvlText w:val="（%2）"/>
      <w:lvlJc w:val="left"/>
      <w:pPr>
        <w:tabs>
          <w:tab w:val="num" w:pos="1140"/>
        </w:tabs>
        <w:ind w:left="1140" w:hanging="720"/>
      </w:pPr>
      <w:rPr>
        <w:rFonts w:hint="default"/>
        <w:color w:val="auto"/>
      </w:rPr>
    </w:lvl>
    <w:lvl w:ilvl="2" w:tplc="C6BC8DE2">
      <w:numFmt w:val="bullet"/>
      <w:lvlText w:val="・"/>
      <w:lvlJc w:val="left"/>
      <w:pPr>
        <w:tabs>
          <w:tab w:val="num" w:pos="1050"/>
        </w:tabs>
        <w:ind w:left="1050" w:hanging="210"/>
      </w:pPr>
      <w:rPr>
        <w:rFonts w:ascii="ＭＳ Ｐゴシック" w:eastAsia="ＭＳ Ｐゴシック" w:hAnsi="ＭＳ Ｐゴシック" w:cs="ＭＳ Ｐゴシック" w:hint="eastAsia"/>
        <w:color w:val="auto"/>
      </w:rPr>
    </w:lvl>
    <w:lvl w:ilvl="3" w:tplc="0409000F">
      <w:start w:val="1"/>
      <w:numFmt w:val="decimal"/>
      <w:lvlText w:val="%4."/>
      <w:lvlJc w:val="left"/>
      <w:pPr>
        <w:tabs>
          <w:tab w:val="num" w:pos="1680"/>
        </w:tabs>
        <w:ind w:left="1680" w:hanging="420"/>
      </w:pPr>
      <w:rPr>
        <w:rFonts w:hint="default"/>
        <w:color w:val="auto"/>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0" w15:restartNumberingAfterBreak="0">
    <w:nsid w:val="29DA4C07"/>
    <w:multiLevelType w:val="hybridMultilevel"/>
    <w:tmpl w:val="3530EE44"/>
    <w:lvl w:ilvl="0" w:tplc="382EBB78">
      <w:start w:val="1"/>
      <w:numFmt w:val="decimal"/>
      <w:lvlText w:val="（%1）"/>
      <w:lvlJc w:val="left"/>
      <w:pPr>
        <w:tabs>
          <w:tab w:val="num" w:pos="1140"/>
        </w:tabs>
        <w:ind w:left="1140" w:hanging="720"/>
      </w:pPr>
      <w:rPr>
        <w:rFonts w:hint="eastAsia"/>
      </w:rPr>
    </w:lvl>
    <w:lvl w:ilvl="1" w:tplc="5D3C2CC4">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1" w15:restartNumberingAfterBreak="0">
    <w:nsid w:val="29EF7F67"/>
    <w:multiLevelType w:val="hybridMultilevel"/>
    <w:tmpl w:val="B282C006"/>
    <w:lvl w:ilvl="0" w:tplc="12AE00FC">
      <w:start w:val="1"/>
      <w:numFmt w:val="decimal"/>
      <w:lvlText w:val="(%1)"/>
      <w:lvlJc w:val="left"/>
      <w:pPr>
        <w:tabs>
          <w:tab w:val="num" w:pos="1206"/>
        </w:tabs>
        <w:ind w:left="1206"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2" w15:restartNumberingAfterBreak="0">
    <w:nsid w:val="2A843951"/>
    <w:multiLevelType w:val="hybridMultilevel"/>
    <w:tmpl w:val="27206F5C"/>
    <w:lvl w:ilvl="0" w:tplc="41420786">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3" w15:restartNumberingAfterBreak="0">
    <w:nsid w:val="2B837D00"/>
    <w:multiLevelType w:val="hybridMultilevel"/>
    <w:tmpl w:val="6ED4383A"/>
    <w:lvl w:ilvl="0" w:tplc="8B825C28">
      <w:start w:val="1"/>
      <w:numFmt w:val="lowerLetter"/>
      <w:lvlText w:val="(%1)"/>
      <w:lvlJc w:val="left"/>
      <w:pPr>
        <w:tabs>
          <w:tab w:val="num" w:pos="795"/>
        </w:tabs>
        <w:ind w:left="79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4" w15:restartNumberingAfterBreak="0">
    <w:nsid w:val="2C7B1EB0"/>
    <w:multiLevelType w:val="hybridMultilevel"/>
    <w:tmpl w:val="6B6C99E0"/>
    <w:lvl w:ilvl="0" w:tplc="E77ADF9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5" w15:restartNumberingAfterBreak="0">
    <w:nsid w:val="2C7E13ED"/>
    <w:multiLevelType w:val="hybridMultilevel"/>
    <w:tmpl w:val="4C4EAFE2"/>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6" w15:restartNumberingAfterBreak="0">
    <w:nsid w:val="2CC955DD"/>
    <w:multiLevelType w:val="hybridMultilevel"/>
    <w:tmpl w:val="B4D02148"/>
    <w:lvl w:ilvl="0" w:tplc="04090011">
      <w:start w:val="1"/>
      <w:numFmt w:val="decimalEnclosedCircle"/>
      <w:lvlText w:val="%1"/>
      <w:lvlJc w:val="left"/>
      <w:pPr>
        <w:tabs>
          <w:tab w:val="num" w:pos="1260"/>
        </w:tabs>
        <w:ind w:left="1260" w:hanging="420"/>
      </w:p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67" w15:restartNumberingAfterBreak="0">
    <w:nsid w:val="2D4B4A44"/>
    <w:multiLevelType w:val="hybridMultilevel"/>
    <w:tmpl w:val="A8622216"/>
    <w:lvl w:ilvl="0" w:tplc="F726EF0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2DEF64DC"/>
    <w:multiLevelType w:val="hybridMultilevel"/>
    <w:tmpl w:val="DE46BB10"/>
    <w:lvl w:ilvl="0" w:tplc="0E843AE2">
      <w:start w:val="6"/>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2F65715A"/>
    <w:multiLevelType w:val="hybridMultilevel"/>
    <w:tmpl w:val="93468B3C"/>
    <w:lvl w:ilvl="0" w:tplc="584CE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0" w15:restartNumberingAfterBreak="0">
    <w:nsid w:val="30F56C4F"/>
    <w:multiLevelType w:val="hybridMultilevel"/>
    <w:tmpl w:val="B9184450"/>
    <w:lvl w:ilvl="0" w:tplc="5D4231F8">
      <w:start w:val="1"/>
      <w:numFmt w:val="lowerLetter"/>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1" w15:restartNumberingAfterBreak="0">
    <w:nsid w:val="31606516"/>
    <w:multiLevelType w:val="hybridMultilevel"/>
    <w:tmpl w:val="7BE68FCE"/>
    <w:lvl w:ilvl="0" w:tplc="584CE82A">
      <w:start w:val="1"/>
      <w:numFmt w:val="decimal"/>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2" w15:restartNumberingAfterBreak="0">
    <w:nsid w:val="31C801AD"/>
    <w:multiLevelType w:val="hybridMultilevel"/>
    <w:tmpl w:val="EA58CAA2"/>
    <w:lvl w:ilvl="0" w:tplc="3FF4EEBC">
      <w:start w:val="8"/>
      <w:numFmt w:val="decimalEnclosedCircle"/>
      <w:lvlText w:val="%1"/>
      <w:lvlJc w:val="left"/>
      <w:pPr>
        <w:tabs>
          <w:tab w:val="num" w:pos="1050"/>
        </w:tabs>
        <w:ind w:left="1050" w:hanging="420"/>
      </w:pPr>
      <w:rPr>
        <w:rFonts w:hint="eastAsia"/>
        <w:b w:val="0"/>
      </w:rPr>
    </w:lvl>
    <w:lvl w:ilvl="1" w:tplc="2E246238">
      <w:start w:val="1"/>
      <w:numFmt w:val="lowerLetter"/>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3" w15:restartNumberingAfterBreak="0">
    <w:nsid w:val="32523859"/>
    <w:multiLevelType w:val="hybridMultilevel"/>
    <w:tmpl w:val="BF3AC566"/>
    <w:lvl w:ilvl="0" w:tplc="F690B170">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4" w15:restartNumberingAfterBreak="0">
    <w:nsid w:val="32633139"/>
    <w:multiLevelType w:val="hybridMultilevel"/>
    <w:tmpl w:val="A7226242"/>
    <w:lvl w:ilvl="0" w:tplc="382EBB78">
      <w:start w:val="1"/>
      <w:numFmt w:val="decimal"/>
      <w:lvlText w:val="（%1）"/>
      <w:lvlJc w:val="left"/>
      <w:pPr>
        <w:tabs>
          <w:tab w:val="num" w:pos="1140"/>
        </w:tabs>
        <w:ind w:left="1140" w:hanging="720"/>
      </w:pPr>
      <w:rPr>
        <w:rFonts w:hint="eastAsia"/>
      </w:rPr>
    </w:lvl>
    <w:lvl w:ilvl="1" w:tplc="5D3C2CC4">
      <w:start w:val="1"/>
      <w:numFmt w:val="decimalEnclosedCircle"/>
      <w:lvlText w:val="%2"/>
      <w:lvlJc w:val="left"/>
      <w:pPr>
        <w:tabs>
          <w:tab w:val="num" w:pos="360"/>
        </w:tabs>
        <w:ind w:left="36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5" w15:restartNumberingAfterBreak="0">
    <w:nsid w:val="32FE7944"/>
    <w:multiLevelType w:val="hybridMultilevel"/>
    <w:tmpl w:val="69F6891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33201D60"/>
    <w:multiLevelType w:val="hybridMultilevel"/>
    <w:tmpl w:val="06E85C5C"/>
    <w:lvl w:ilvl="0" w:tplc="32E631BE">
      <w:start w:val="1"/>
      <w:numFmt w:val="lowerLetter"/>
      <w:lvlText w:val="%1)"/>
      <w:lvlJc w:val="left"/>
      <w:pPr>
        <w:tabs>
          <w:tab w:val="num" w:pos="360"/>
        </w:tabs>
        <w:ind w:left="360" w:hanging="360"/>
      </w:pPr>
      <w:rPr>
        <w:rFonts w:hint="default"/>
      </w:rPr>
    </w:lvl>
    <w:lvl w:ilvl="1" w:tplc="5D8C21C0">
      <w:start w:val="3"/>
      <w:numFmt w:val="decimal"/>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7" w15:restartNumberingAfterBreak="0">
    <w:nsid w:val="3432309E"/>
    <w:multiLevelType w:val="hybridMultilevel"/>
    <w:tmpl w:val="101C5F3E"/>
    <w:lvl w:ilvl="0" w:tplc="E662F6B4">
      <w:start w:val="1"/>
      <w:numFmt w:val="lowerLetter"/>
      <w:lvlText w:val="%1)"/>
      <w:lvlJc w:val="left"/>
      <w:pPr>
        <w:tabs>
          <w:tab w:val="num" w:pos="570"/>
        </w:tabs>
        <w:ind w:left="570" w:hanging="360"/>
      </w:pPr>
      <w:rPr>
        <w:rFonts w:hint="default"/>
      </w:rPr>
    </w:lvl>
    <w:lvl w:ilvl="1" w:tplc="C6BC8DE2">
      <w:numFmt w:val="bullet"/>
      <w:lvlText w:val="・"/>
      <w:lvlJc w:val="left"/>
      <w:pPr>
        <w:tabs>
          <w:tab w:val="num" w:pos="840"/>
        </w:tabs>
        <w:ind w:left="840" w:hanging="210"/>
      </w:pPr>
      <w:rPr>
        <w:rFonts w:ascii="ＭＳ Ｐゴシック" w:eastAsia="ＭＳ Ｐゴシック" w:hAnsi="ＭＳ Ｐゴシック" w:cs="ＭＳ Ｐゴシック"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8" w15:restartNumberingAfterBreak="0">
    <w:nsid w:val="34705B13"/>
    <w:multiLevelType w:val="hybridMultilevel"/>
    <w:tmpl w:val="40764CC8"/>
    <w:lvl w:ilvl="0" w:tplc="E52A1014">
      <w:start w:val="1"/>
      <w:numFmt w:val="decimal"/>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347C4666"/>
    <w:multiLevelType w:val="hybridMultilevel"/>
    <w:tmpl w:val="C218CE9C"/>
    <w:lvl w:ilvl="0" w:tplc="E62A5B54">
      <w:start w:val="1"/>
      <w:numFmt w:val="bullet"/>
      <w:lvlText w:val=""/>
      <w:lvlJc w:val="left"/>
      <w:pPr>
        <w:tabs>
          <w:tab w:val="num" w:pos="420"/>
        </w:tabs>
        <w:ind w:left="420" w:hanging="420"/>
      </w:pPr>
      <w:rPr>
        <w:rFonts w:ascii="Symbol" w:hAnsi="Symbol" w:hint="default"/>
        <w:color w:val="auto"/>
      </w:rPr>
    </w:lvl>
    <w:lvl w:ilvl="1" w:tplc="2D406D16">
      <w:start w:val="1"/>
      <w:numFmt w:val="aiueoFullWidth"/>
      <w:lvlText w:val="%2）"/>
      <w:lvlJc w:val="left"/>
      <w:pPr>
        <w:tabs>
          <w:tab w:val="num" w:pos="874"/>
        </w:tabs>
        <w:ind w:left="874" w:hanging="454"/>
      </w:pPr>
      <w:rPr>
        <w:rFonts w:ascii="Century" w:hAnsi="Century" w:hint="eastAsia"/>
        <w:color w:val="auto"/>
        <w:u w:val="none"/>
      </w:rPr>
    </w:lvl>
    <w:lvl w:ilvl="2" w:tplc="BF2460C6">
      <w:start w:val="1"/>
      <w:numFmt w:val="decimal"/>
      <w:lvlText w:val="%3．"/>
      <w:lvlJc w:val="left"/>
      <w:pPr>
        <w:tabs>
          <w:tab w:val="num" w:pos="1260"/>
        </w:tabs>
        <w:ind w:left="1260" w:hanging="420"/>
      </w:pPr>
      <w:rPr>
        <w:rFonts w:ascii="Century" w:hAnsi="Century" w:hint="default"/>
        <w:color w:val="auto"/>
      </w:rPr>
    </w:lvl>
    <w:lvl w:ilvl="3" w:tplc="0409000F">
      <w:start w:val="1"/>
      <w:numFmt w:val="decimal"/>
      <w:lvlText w:val="%4."/>
      <w:lvlJc w:val="left"/>
      <w:pPr>
        <w:tabs>
          <w:tab w:val="num" w:pos="1680"/>
        </w:tabs>
        <w:ind w:left="1680" w:hanging="420"/>
      </w:pPr>
      <w:rPr>
        <w:rFonts w:hint="default"/>
        <w:color w:val="auto"/>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0" w15:restartNumberingAfterBreak="0">
    <w:nsid w:val="34B42E38"/>
    <w:multiLevelType w:val="hybridMultilevel"/>
    <w:tmpl w:val="32BA72E6"/>
    <w:lvl w:ilvl="0" w:tplc="0E787A52">
      <w:start w:val="2"/>
      <w:numFmt w:val="decimal"/>
      <w:lvlText w:val="（%1）"/>
      <w:lvlJc w:val="left"/>
      <w:pPr>
        <w:tabs>
          <w:tab w:val="num" w:pos="930"/>
        </w:tabs>
        <w:ind w:left="930" w:hanging="720"/>
      </w:pPr>
      <w:rPr>
        <w:rFonts w:hint="eastAsia"/>
      </w:rPr>
    </w:lvl>
    <w:lvl w:ilvl="1" w:tplc="FD2620D8">
      <w:start w:val="1"/>
      <w:numFmt w:val="decimalEnclosedCircle"/>
      <w:lvlText w:val="%2"/>
      <w:lvlJc w:val="left"/>
      <w:pPr>
        <w:tabs>
          <w:tab w:val="num" w:pos="780"/>
        </w:tabs>
        <w:ind w:left="780" w:hanging="360"/>
      </w:pPr>
      <w:rPr>
        <w:rFonts w:hint="default"/>
      </w:rPr>
    </w:lvl>
    <w:lvl w:ilvl="2" w:tplc="C6BC8DE2">
      <w:numFmt w:val="bullet"/>
      <w:lvlText w:val="・"/>
      <w:lvlJc w:val="left"/>
      <w:pPr>
        <w:tabs>
          <w:tab w:val="num" w:pos="1050"/>
        </w:tabs>
        <w:ind w:left="1050" w:hanging="210"/>
      </w:pPr>
      <w:rPr>
        <w:rFonts w:ascii="ＭＳ Ｐゴシック" w:eastAsia="ＭＳ Ｐゴシック" w:hAnsi="ＭＳ Ｐゴシック" w:cs="ＭＳ Ｐゴシック"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1" w15:restartNumberingAfterBreak="0">
    <w:nsid w:val="35041A44"/>
    <w:multiLevelType w:val="hybridMultilevel"/>
    <w:tmpl w:val="CCC8A4D4"/>
    <w:lvl w:ilvl="0" w:tplc="3EFCC77C">
      <w:start w:val="1"/>
      <w:numFmt w:val="decimal"/>
      <w:lvlText w:val="（%1）"/>
      <w:lvlJc w:val="left"/>
      <w:pPr>
        <w:tabs>
          <w:tab w:val="num" w:pos="1560"/>
        </w:tabs>
        <w:ind w:left="1560" w:hanging="720"/>
      </w:pPr>
      <w:rPr>
        <w:rFonts w:hint="eastAsia"/>
      </w:rPr>
    </w:lvl>
    <w:lvl w:ilvl="1" w:tplc="5D3C2CC4">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2" w15:restartNumberingAfterBreak="0">
    <w:nsid w:val="35176417"/>
    <w:multiLevelType w:val="hybridMultilevel"/>
    <w:tmpl w:val="26F85CF8"/>
    <w:lvl w:ilvl="0" w:tplc="927AE178">
      <w:start w:val="1"/>
      <w:numFmt w:val="lowerLetter"/>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35CB7D2B"/>
    <w:multiLevelType w:val="hybridMultilevel"/>
    <w:tmpl w:val="589E0BE2"/>
    <w:lvl w:ilvl="0" w:tplc="584CE82A">
      <w:start w:val="1"/>
      <w:numFmt w:val="decimal"/>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4" w15:restartNumberingAfterBreak="0">
    <w:nsid w:val="379C12AD"/>
    <w:multiLevelType w:val="hybridMultilevel"/>
    <w:tmpl w:val="84D2E5E8"/>
    <w:lvl w:ilvl="0" w:tplc="2D406D16">
      <w:start w:val="1"/>
      <w:numFmt w:val="aiueoFullWidth"/>
      <w:lvlText w:val="%1）"/>
      <w:lvlJc w:val="left"/>
      <w:pPr>
        <w:tabs>
          <w:tab w:val="num" w:pos="454"/>
        </w:tabs>
        <w:ind w:left="454" w:hanging="454"/>
      </w:pPr>
      <w:rPr>
        <w:rFonts w:ascii="Century" w:hAnsi="Century" w:hint="eastAsia"/>
        <w:u w:val="none"/>
      </w:rPr>
    </w:lvl>
    <w:lvl w:ilvl="1" w:tplc="2878CADA">
      <w:start w:val="1"/>
      <w:numFmt w:val="decimal"/>
      <w:lvlText w:val="%2）"/>
      <w:lvlJc w:val="left"/>
      <w:pPr>
        <w:tabs>
          <w:tab w:val="num" w:pos="960"/>
        </w:tabs>
        <w:ind w:left="960" w:hanging="540"/>
      </w:pPr>
      <w:rPr>
        <w:rFonts w:hint="default"/>
        <w:u w:val="none"/>
      </w:rPr>
    </w:lvl>
    <w:lvl w:ilvl="2" w:tplc="C6BC8DE2">
      <w:numFmt w:val="bullet"/>
      <w:lvlText w:val="・"/>
      <w:lvlJc w:val="left"/>
      <w:pPr>
        <w:tabs>
          <w:tab w:val="num" w:pos="1050"/>
        </w:tabs>
        <w:ind w:left="1050" w:hanging="210"/>
      </w:pPr>
      <w:rPr>
        <w:rFonts w:ascii="ＭＳ Ｐゴシック" w:eastAsia="ＭＳ Ｐゴシック" w:hAnsi="ＭＳ Ｐゴシック" w:cs="ＭＳ Ｐゴシック" w:hint="eastAsia"/>
        <w:u w:val="none"/>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5" w15:restartNumberingAfterBreak="0">
    <w:nsid w:val="37E872A6"/>
    <w:multiLevelType w:val="hybridMultilevel"/>
    <w:tmpl w:val="14A66DDE"/>
    <w:lvl w:ilvl="0" w:tplc="04090001">
      <w:start w:val="1"/>
      <w:numFmt w:val="bullet"/>
      <w:lvlText w:val=""/>
      <w:lvlJc w:val="left"/>
      <w:pPr>
        <w:ind w:left="911" w:hanging="420"/>
      </w:pPr>
      <w:rPr>
        <w:rFonts w:ascii="Wingdings" w:hAnsi="Wingdings" w:hint="default"/>
      </w:rPr>
    </w:lvl>
    <w:lvl w:ilvl="1" w:tplc="0409000B" w:tentative="1">
      <w:start w:val="1"/>
      <w:numFmt w:val="bullet"/>
      <w:lvlText w:val=""/>
      <w:lvlJc w:val="left"/>
      <w:pPr>
        <w:ind w:left="1331" w:hanging="420"/>
      </w:pPr>
      <w:rPr>
        <w:rFonts w:ascii="Wingdings" w:hAnsi="Wingdings" w:hint="default"/>
      </w:rPr>
    </w:lvl>
    <w:lvl w:ilvl="2" w:tplc="0409000D" w:tentative="1">
      <w:start w:val="1"/>
      <w:numFmt w:val="bullet"/>
      <w:lvlText w:val=""/>
      <w:lvlJc w:val="left"/>
      <w:pPr>
        <w:ind w:left="1751" w:hanging="420"/>
      </w:pPr>
      <w:rPr>
        <w:rFonts w:ascii="Wingdings" w:hAnsi="Wingdings" w:hint="default"/>
      </w:rPr>
    </w:lvl>
    <w:lvl w:ilvl="3" w:tplc="04090001" w:tentative="1">
      <w:start w:val="1"/>
      <w:numFmt w:val="bullet"/>
      <w:lvlText w:val=""/>
      <w:lvlJc w:val="left"/>
      <w:pPr>
        <w:ind w:left="2171" w:hanging="420"/>
      </w:pPr>
      <w:rPr>
        <w:rFonts w:ascii="Wingdings" w:hAnsi="Wingdings" w:hint="default"/>
      </w:rPr>
    </w:lvl>
    <w:lvl w:ilvl="4" w:tplc="0409000B" w:tentative="1">
      <w:start w:val="1"/>
      <w:numFmt w:val="bullet"/>
      <w:lvlText w:val=""/>
      <w:lvlJc w:val="left"/>
      <w:pPr>
        <w:ind w:left="2591" w:hanging="420"/>
      </w:pPr>
      <w:rPr>
        <w:rFonts w:ascii="Wingdings" w:hAnsi="Wingdings" w:hint="default"/>
      </w:rPr>
    </w:lvl>
    <w:lvl w:ilvl="5" w:tplc="0409000D" w:tentative="1">
      <w:start w:val="1"/>
      <w:numFmt w:val="bullet"/>
      <w:lvlText w:val=""/>
      <w:lvlJc w:val="left"/>
      <w:pPr>
        <w:ind w:left="3011" w:hanging="420"/>
      </w:pPr>
      <w:rPr>
        <w:rFonts w:ascii="Wingdings" w:hAnsi="Wingdings" w:hint="default"/>
      </w:rPr>
    </w:lvl>
    <w:lvl w:ilvl="6" w:tplc="04090001" w:tentative="1">
      <w:start w:val="1"/>
      <w:numFmt w:val="bullet"/>
      <w:lvlText w:val=""/>
      <w:lvlJc w:val="left"/>
      <w:pPr>
        <w:ind w:left="3431" w:hanging="420"/>
      </w:pPr>
      <w:rPr>
        <w:rFonts w:ascii="Wingdings" w:hAnsi="Wingdings" w:hint="default"/>
      </w:rPr>
    </w:lvl>
    <w:lvl w:ilvl="7" w:tplc="0409000B" w:tentative="1">
      <w:start w:val="1"/>
      <w:numFmt w:val="bullet"/>
      <w:lvlText w:val=""/>
      <w:lvlJc w:val="left"/>
      <w:pPr>
        <w:ind w:left="3851" w:hanging="420"/>
      </w:pPr>
      <w:rPr>
        <w:rFonts w:ascii="Wingdings" w:hAnsi="Wingdings" w:hint="default"/>
      </w:rPr>
    </w:lvl>
    <w:lvl w:ilvl="8" w:tplc="0409000D" w:tentative="1">
      <w:start w:val="1"/>
      <w:numFmt w:val="bullet"/>
      <w:lvlText w:val=""/>
      <w:lvlJc w:val="left"/>
      <w:pPr>
        <w:ind w:left="4271" w:hanging="420"/>
      </w:pPr>
      <w:rPr>
        <w:rFonts w:ascii="Wingdings" w:hAnsi="Wingdings" w:hint="default"/>
      </w:rPr>
    </w:lvl>
  </w:abstractNum>
  <w:abstractNum w:abstractNumId="86" w15:restartNumberingAfterBreak="0">
    <w:nsid w:val="37FF7304"/>
    <w:multiLevelType w:val="hybridMultilevel"/>
    <w:tmpl w:val="EF9CC1AC"/>
    <w:lvl w:ilvl="0" w:tplc="0F741756">
      <w:start w:val="1"/>
      <w:numFmt w:val="decimal"/>
      <w:lvlText w:val="（%1）"/>
      <w:lvlJc w:val="left"/>
      <w:pPr>
        <w:ind w:left="420" w:hanging="420"/>
      </w:pPr>
      <w:rPr>
        <w:rFonts w:hint="eastAsia"/>
      </w:rPr>
    </w:lvl>
    <w:lvl w:ilvl="1" w:tplc="E2B84DD0">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395816D0"/>
    <w:multiLevelType w:val="hybridMultilevel"/>
    <w:tmpl w:val="B9DA69A2"/>
    <w:lvl w:ilvl="0" w:tplc="584CE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8" w15:restartNumberingAfterBreak="0">
    <w:nsid w:val="3A80744F"/>
    <w:multiLevelType w:val="hybridMultilevel"/>
    <w:tmpl w:val="DE0AE484"/>
    <w:lvl w:ilvl="0" w:tplc="0F741756">
      <w:start w:val="1"/>
      <w:numFmt w:val="decimal"/>
      <w:lvlText w:val="（%1）"/>
      <w:lvlJc w:val="left"/>
      <w:pPr>
        <w:tabs>
          <w:tab w:val="num" w:pos="1980"/>
        </w:tabs>
        <w:ind w:left="198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9" w15:restartNumberingAfterBreak="0">
    <w:nsid w:val="3C7218A7"/>
    <w:multiLevelType w:val="hybridMultilevel"/>
    <w:tmpl w:val="EB78FF8E"/>
    <w:lvl w:ilvl="0" w:tplc="584CE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0" w15:restartNumberingAfterBreak="0">
    <w:nsid w:val="3CAA02D8"/>
    <w:multiLevelType w:val="hybridMultilevel"/>
    <w:tmpl w:val="716487CC"/>
    <w:lvl w:ilvl="0" w:tplc="E5348DBA">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91" w15:restartNumberingAfterBreak="0">
    <w:nsid w:val="3D2D1A73"/>
    <w:multiLevelType w:val="hybridMultilevel"/>
    <w:tmpl w:val="2160E9A8"/>
    <w:lvl w:ilvl="0" w:tplc="E662F6B4">
      <w:start w:val="1"/>
      <w:numFmt w:val="lowerLetter"/>
      <w:lvlText w:val="%1)"/>
      <w:lvlJc w:val="left"/>
      <w:pPr>
        <w:tabs>
          <w:tab w:val="num" w:pos="570"/>
        </w:tabs>
        <w:ind w:left="570" w:hanging="360"/>
      </w:pPr>
      <w:rPr>
        <w:rFonts w:hint="default"/>
      </w:rPr>
    </w:lvl>
    <w:lvl w:ilvl="1" w:tplc="04090017">
      <w:start w:val="1"/>
      <w:numFmt w:val="aiueoFullWidth"/>
      <w:lvlText w:val="(%2)"/>
      <w:lvlJc w:val="left"/>
      <w:pPr>
        <w:tabs>
          <w:tab w:val="num" w:pos="1050"/>
        </w:tabs>
        <w:ind w:left="1050" w:hanging="4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2" w15:restartNumberingAfterBreak="0">
    <w:nsid w:val="3E465587"/>
    <w:multiLevelType w:val="hybridMultilevel"/>
    <w:tmpl w:val="60BA2C1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3E8C4F11"/>
    <w:multiLevelType w:val="hybridMultilevel"/>
    <w:tmpl w:val="372E5A40"/>
    <w:lvl w:ilvl="0" w:tplc="3FC027C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4" w15:restartNumberingAfterBreak="0">
    <w:nsid w:val="3E8C5171"/>
    <w:multiLevelType w:val="hybridMultilevel"/>
    <w:tmpl w:val="439C3222"/>
    <w:lvl w:ilvl="0" w:tplc="96BE5B96">
      <w:start w:val="1"/>
      <w:numFmt w:val="lowerLetter"/>
      <w:lvlText w:val="%1)"/>
      <w:lvlJc w:val="left"/>
      <w:pPr>
        <w:tabs>
          <w:tab w:val="num" w:pos="570"/>
        </w:tabs>
        <w:ind w:left="570" w:hanging="360"/>
      </w:pPr>
      <w:rPr>
        <w:rFonts w:hint="default"/>
      </w:rPr>
    </w:lvl>
    <w:lvl w:ilvl="1" w:tplc="C6BC8DE2">
      <w:numFmt w:val="bullet"/>
      <w:lvlText w:val="・"/>
      <w:lvlJc w:val="left"/>
      <w:pPr>
        <w:tabs>
          <w:tab w:val="num" w:pos="840"/>
        </w:tabs>
        <w:ind w:left="840" w:hanging="210"/>
      </w:pPr>
      <w:rPr>
        <w:rFonts w:ascii="ＭＳ Ｐゴシック" w:eastAsia="ＭＳ Ｐゴシック" w:hAnsi="ＭＳ Ｐゴシック" w:cs="ＭＳ Ｐゴシック"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5" w15:restartNumberingAfterBreak="0">
    <w:nsid w:val="3E91069D"/>
    <w:multiLevelType w:val="hybridMultilevel"/>
    <w:tmpl w:val="406606CC"/>
    <w:lvl w:ilvl="0" w:tplc="CC2C60B2">
      <w:start w:val="1"/>
      <w:numFmt w:val="iroha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BE88ED60">
      <w:start w:val="1"/>
      <w:numFmt w:val="lowerLetter"/>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6" w15:restartNumberingAfterBreak="0">
    <w:nsid w:val="3FBB2B77"/>
    <w:multiLevelType w:val="hybridMultilevel"/>
    <w:tmpl w:val="030E91CE"/>
    <w:lvl w:ilvl="0" w:tplc="3F168AE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7" w15:restartNumberingAfterBreak="0">
    <w:nsid w:val="41244395"/>
    <w:multiLevelType w:val="hybridMultilevel"/>
    <w:tmpl w:val="46F494B0"/>
    <w:lvl w:ilvl="0" w:tplc="F0602B1A">
      <w:start w:val="2"/>
      <w:numFmt w:val="lowerLetter"/>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8" w15:restartNumberingAfterBreak="0">
    <w:nsid w:val="412B5C62"/>
    <w:multiLevelType w:val="hybridMultilevel"/>
    <w:tmpl w:val="113C92FC"/>
    <w:lvl w:ilvl="0" w:tplc="61322A36">
      <w:start w:val="1"/>
      <w:numFmt w:val="decimal"/>
      <w:lvlText w:val="%1．"/>
      <w:lvlJc w:val="left"/>
      <w:pPr>
        <w:tabs>
          <w:tab w:val="num" w:pos="840"/>
        </w:tabs>
        <w:ind w:left="840" w:hanging="420"/>
      </w:pPr>
      <w:rPr>
        <w:rFonts w:ascii="Century" w:hAnsi="Century" w:hint="default"/>
      </w:rPr>
    </w:lvl>
    <w:lvl w:ilvl="1" w:tplc="04090017">
      <w:start w:val="1"/>
      <w:numFmt w:val="aiueoFullWidth"/>
      <w:lvlText w:val="(%2)"/>
      <w:lvlJc w:val="left"/>
      <w:pPr>
        <w:tabs>
          <w:tab w:val="num" w:pos="1260"/>
        </w:tabs>
        <w:ind w:left="1260" w:hanging="420"/>
      </w:pPr>
    </w:lvl>
    <w:lvl w:ilvl="2" w:tplc="4D2AC1FA">
      <w:start w:val="1"/>
      <w:numFmt w:val="decimal"/>
      <w:lvlText w:val="（%3）"/>
      <w:lvlJc w:val="left"/>
      <w:pPr>
        <w:tabs>
          <w:tab w:val="num" w:pos="1980"/>
        </w:tabs>
        <w:ind w:left="1980" w:hanging="720"/>
      </w:pPr>
      <w:rPr>
        <w:rFonts w:hint="default"/>
      </w:rPr>
    </w:lvl>
    <w:lvl w:ilvl="3" w:tplc="9E76BA8A">
      <w:start w:val="1"/>
      <w:numFmt w:val="bullet"/>
      <w:lvlText w:val="・"/>
      <w:lvlJc w:val="left"/>
      <w:pPr>
        <w:tabs>
          <w:tab w:val="num" w:pos="2736"/>
        </w:tabs>
        <w:ind w:left="2736" w:hanging="1056"/>
      </w:pPr>
      <w:rPr>
        <w:rFonts w:ascii="ＭＳ 明朝" w:eastAsia="ＭＳ 明朝" w:hAnsi="ＭＳ 明朝" w:cs="Times New Roman" w:hint="eastAsia"/>
      </w:r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9" w15:restartNumberingAfterBreak="0">
    <w:nsid w:val="414415EC"/>
    <w:multiLevelType w:val="hybridMultilevel"/>
    <w:tmpl w:val="8C2C0EA6"/>
    <w:lvl w:ilvl="0" w:tplc="584CE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0" w15:restartNumberingAfterBreak="0">
    <w:nsid w:val="41744D58"/>
    <w:multiLevelType w:val="hybridMultilevel"/>
    <w:tmpl w:val="E0FCB5F4"/>
    <w:lvl w:ilvl="0" w:tplc="631C9EAC">
      <w:start w:val="1"/>
      <w:numFmt w:val="decimal"/>
      <w:lvlText w:val="%1．"/>
      <w:lvlJc w:val="left"/>
      <w:pPr>
        <w:tabs>
          <w:tab w:val="num" w:pos="693"/>
        </w:tabs>
        <w:ind w:left="693" w:hanging="420"/>
      </w:pPr>
      <w:rPr>
        <w:rFonts w:ascii="Century" w:hAnsi="Century" w:hint="default"/>
      </w:rPr>
    </w:lvl>
    <w:lvl w:ilvl="1" w:tplc="04090017">
      <w:start w:val="1"/>
      <w:numFmt w:val="aiueoFullWidth"/>
      <w:lvlText w:val="(%2)"/>
      <w:lvlJc w:val="left"/>
      <w:pPr>
        <w:tabs>
          <w:tab w:val="num" w:pos="273"/>
        </w:tabs>
        <w:ind w:left="273" w:hanging="420"/>
      </w:pPr>
    </w:lvl>
    <w:lvl w:ilvl="2" w:tplc="04090011" w:tentative="1">
      <w:start w:val="1"/>
      <w:numFmt w:val="decimalEnclosedCircle"/>
      <w:lvlText w:val="%3"/>
      <w:lvlJc w:val="left"/>
      <w:pPr>
        <w:tabs>
          <w:tab w:val="num" w:pos="693"/>
        </w:tabs>
        <w:ind w:left="693" w:hanging="420"/>
      </w:pPr>
    </w:lvl>
    <w:lvl w:ilvl="3" w:tplc="0409000F" w:tentative="1">
      <w:start w:val="1"/>
      <w:numFmt w:val="decimal"/>
      <w:lvlText w:val="%4."/>
      <w:lvlJc w:val="left"/>
      <w:pPr>
        <w:tabs>
          <w:tab w:val="num" w:pos="1113"/>
        </w:tabs>
        <w:ind w:left="1113" w:hanging="420"/>
      </w:pPr>
    </w:lvl>
    <w:lvl w:ilvl="4" w:tplc="04090017" w:tentative="1">
      <w:start w:val="1"/>
      <w:numFmt w:val="aiueoFullWidth"/>
      <w:lvlText w:val="(%5)"/>
      <w:lvlJc w:val="left"/>
      <w:pPr>
        <w:tabs>
          <w:tab w:val="num" w:pos="1533"/>
        </w:tabs>
        <w:ind w:left="1533" w:hanging="420"/>
      </w:pPr>
    </w:lvl>
    <w:lvl w:ilvl="5" w:tplc="04090011" w:tentative="1">
      <w:start w:val="1"/>
      <w:numFmt w:val="decimalEnclosedCircle"/>
      <w:lvlText w:val="%6"/>
      <w:lvlJc w:val="left"/>
      <w:pPr>
        <w:tabs>
          <w:tab w:val="num" w:pos="1953"/>
        </w:tabs>
        <w:ind w:left="1953" w:hanging="420"/>
      </w:pPr>
    </w:lvl>
    <w:lvl w:ilvl="6" w:tplc="0409000F" w:tentative="1">
      <w:start w:val="1"/>
      <w:numFmt w:val="decimal"/>
      <w:lvlText w:val="%7."/>
      <w:lvlJc w:val="left"/>
      <w:pPr>
        <w:tabs>
          <w:tab w:val="num" w:pos="2373"/>
        </w:tabs>
        <w:ind w:left="2373" w:hanging="420"/>
      </w:pPr>
    </w:lvl>
    <w:lvl w:ilvl="7" w:tplc="04090017" w:tentative="1">
      <w:start w:val="1"/>
      <w:numFmt w:val="aiueoFullWidth"/>
      <w:lvlText w:val="(%8)"/>
      <w:lvlJc w:val="left"/>
      <w:pPr>
        <w:tabs>
          <w:tab w:val="num" w:pos="2793"/>
        </w:tabs>
        <w:ind w:left="2793" w:hanging="420"/>
      </w:pPr>
    </w:lvl>
    <w:lvl w:ilvl="8" w:tplc="04090011" w:tentative="1">
      <w:start w:val="1"/>
      <w:numFmt w:val="decimalEnclosedCircle"/>
      <w:lvlText w:val="%9"/>
      <w:lvlJc w:val="left"/>
      <w:pPr>
        <w:tabs>
          <w:tab w:val="num" w:pos="3213"/>
        </w:tabs>
        <w:ind w:left="3213" w:hanging="420"/>
      </w:pPr>
    </w:lvl>
  </w:abstractNum>
  <w:abstractNum w:abstractNumId="101" w15:restartNumberingAfterBreak="0">
    <w:nsid w:val="43BD5C53"/>
    <w:multiLevelType w:val="hybridMultilevel"/>
    <w:tmpl w:val="ADECD234"/>
    <w:lvl w:ilvl="0" w:tplc="9D987BB0">
      <w:start w:val="1"/>
      <w:numFmt w:val="decimal"/>
      <w:lvlText w:val="（%1）"/>
      <w:lvlJc w:val="left"/>
      <w:pPr>
        <w:tabs>
          <w:tab w:val="num" w:pos="840"/>
        </w:tabs>
        <w:ind w:left="84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2" w15:restartNumberingAfterBreak="0">
    <w:nsid w:val="444D09A6"/>
    <w:multiLevelType w:val="hybridMultilevel"/>
    <w:tmpl w:val="1B8C406E"/>
    <w:lvl w:ilvl="0" w:tplc="E662F6B4">
      <w:start w:val="1"/>
      <w:numFmt w:val="lowerLetter"/>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3" w15:restartNumberingAfterBreak="0">
    <w:nsid w:val="44D60960"/>
    <w:multiLevelType w:val="hybridMultilevel"/>
    <w:tmpl w:val="CC30D966"/>
    <w:lvl w:ilvl="0" w:tplc="A9A26120">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4" w15:restartNumberingAfterBreak="0">
    <w:nsid w:val="45B04529"/>
    <w:multiLevelType w:val="multilevel"/>
    <w:tmpl w:val="6BD2C190"/>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5" w15:restartNumberingAfterBreak="0">
    <w:nsid w:val="462C4F49"/>
    <w:multiLevelType w:val="hybridMultilevel"/>
    <w:tmpl w:val="D08C305A"/>
    <w:lvl w:ilvl="0" w:tplc="0A606788">
      <w:start w:val="1"/>
      <w:numFmt w:val="decimal"/>
      <w:lvlText w:val="（%1）"/>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6" w15:restartNumberingAfterBreak="0">
    <w:nsid w:val="46711D5B"/>
    <w:multiLevelType w:val="hybridMultilevel"/>
    <w:tmpl w:val="B77212B2"/>
    <w:lvl w:ilvl="0" w:tplc="584CE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7" w15:restartNumberingAfterBreak="0">
    <w:nsid w:val="4802264D"/>
    <w:multiLevelType w:val="hybridMultilevel"/>
    <w:tmpl w:val="D9146598"/>
    <w:lvl w:ilvl="0" w:tplc="5E16DAC0">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8" w15:restartNumberingAfterBreak="0">
    <w:nsid w:val="48A8170C"/>
    <w:multiLevelType w:val="hybridMultilevel"/>
    <w:tmpl w:val="F6223758"/>
    <w:lvl w:ilvl="0" w:tplc="83A0163A">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15:restartNumberingAfterBreak="0">
    <w:nsid w:val="48F22EE6"/>
    <w:multiLevelType w:val="hybridMultilevel"/>
    <w:tmpl w:val="0CB8485A"/>
    <w:lvl w:ilvl="0" w:tplc="47305FC2">
      <w:start w:val="6"/>
      <w:numFmt w:val="lowerLetter"/>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0" w15:restartNumberingAfterBreak="0">
    <w:nsid w:val="48FB7D0C"/>
    <w:multiLevelType w:val="hybridMultilevel"/>
    <w:tmpl w:val="35E6070A"/>
    <w:lvl w:ilvl="0" w:tplc="382EBB78">
      <w:start w:val="1"/>
      <w:numFmt w:val="decimal"/>
      <w:lvlText w:val="（%1）"/>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1" w15:restartNumberingAfterBreak="0">
    <w:nsid w:val="49D70FF9"/>
    <w:multiLevelType w:val="hybridMultilevel"/>
    <w:tmpl w:val="EF3C7F72"/>
    <w:lvl w:ilvl="0" w:tplc="67023A46">
      <w:start w:val="1"/>
      <w:numFmt w:val="decimal"/>
      <w:lvlText w:val="（%1）"/>
      <w:lvlJc w:val="left"/>
      <w:pPr>
        <w:tabs>
          <w:tab w:val="num" w:pos="360"/>
        </w:tabs>
        <w:ind w:left="360" w:hanging="360"/>
      </w:pPr>
      <w:rPr>
        <w:rFonts w:hint="default"/>
        <w:color w:val="auto"/>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2" w15:restartNumberingAfterBreak="0">
    <w:nsid w:val="4A1F4D5D"/>
    <w:multiLevelType w:val="hybridMultilevel"/>
    <w:tmpl w:val="8640B16A"/>
    <w:lvl w:ilvl="0" w:tplc="BF0480F4">
      <w:start w:val="1"/>
      <w:numFmt w:val="decimal"/>
      <w:lvlText w:val="%1．"/>
      <w:lvlJc w:val="left"/>
      <w:pPr>
        <w:tabs>
          <w:tab w:val="num" w:pos="420"/>
        </w:tabs>
        <w:ind w:left="420" w:hanging="420"/>
      </w:pPr>
      <w:rPr>
        <w:rFonts w:ascii="Century" w:hAnsi="Century" w:hint="default"/>
      </w:rPr>
    </w:lvl>
    <w:lvl w:ilvl="1" w:tplc="0409000F">
      <w:start w:val="1"/>
      <w:numFmt w:val="decimal"/>
      <w:lvlText w:val="%2."/>
      <w:lvlJc w:val="left"/>
      <w:pPr>
        <w:tabs>
          <w:tab w:val="num" w:pos="840"/>
        </w:tabs>
        <w:ind w:left="840" w:hanging="420"/>
      </w:pPr>
      <w:rPr>
        <w:rFonts w:hint="default"/>
      </w:rPr>
    </w:lvl>
    <w:lvl w:ilvl="2" w:tplc="7B4C8D36">
      <w:start w:val="1"/>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3" w15:restartNumberingAfterBreak="0">
    <w:nsid w:val="4B2D3B39"/>
    <w:multiLevelType w:val="hybridMultilevel"/>
    <w:tmpl w:val="8DF21AFE"/>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4" w15:restartNumberingAfterBreak="0">
    <w:nsid w:val="4B427511"/>
    <w:multiLevelType w:val="hybridMultilevel"/>
    <w:tmpl w:val="C2F231F2"/>
    <w:lvl w:ilvl="0" w:tplc="E088557C">
      <w:start w:val="1"/>
      <w:numFmt w:val="bullet"/>
      <w:lvlText w:val="○"/>
      <w:lvlJc w:val="left"/>
      <w:pPr>
        <w:tabs>
          <w:tab w:val="num" w:pos="360"/>
        </w:tabs>
        <w:ind w:left="360" w:hanging="360"/>
      </w:pPr>
      <w:rPr>
        <w:rFonts w:ascii="ＭＳ 明朝" w:eastAsia="ＭＳ 明朝" w:hAnsi="ＭＳ 明朝" w:cs="Times New Roman" w:hint="eastAsia"/>
      </w:rPr>
    </w:lvl>
    <w:lvl w:ilvl="1" w:tplc="1E9A7D58">
      <w:start w:val="1"/>
      <w:numFmt w:val="decimalEnclosedCircle"/>
      <w:lvlText w:val="%2"/>
      <w:lvlJc w:val="left"/>
      <w:pPr>
        <w:tabs>
          <w:tab w:val="num" w:pos="780"/>
        </w:tabs>
        <w:ind w:left="780" w:hanging="360"/>
      </w:pPr>
      <w:rPr>
        <w:rFonts w:hint="default"/>
      </w:rPr>
    </w:lvl>
    <w:lvl w:ilvl="2" w:tplc="C6BC8DE2">
      <w:numFmt w:val="bullet"/>
      <w:lvlText w:val="・"/>
      <w:lvlJc w:val="left"/>
      <w:pPr>
        <w:tabs>
          <w:tab w:val="num" w:pos="1050"/>
        </w:tabs>
        <w:ind w:left="1050" w:hanging="210"/>
      </w:pPr>
      <w:rPr>
        <w:rFonts w:ascii="ＭＳ Ｐゴシック" w:eastAsia="ＭＳ Ｐゴシック" w:hAnsi="ＭＳ Ｐゴシック" w:cs="ＭＳ Ｐゴシック"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5" w15:restartNumberingAfterBreak="0">
    <w:nsid w:val="4B7044AA"/>
    <w:multiLevelType w:val="hybridMultilevel"/>
    <w:tmpl w:val="B71EB2E2"/>
    <w:lvl w:ilvl="0" w:tplc="04090011">
      <w:start w:val="2"/>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6" w15:restartNumberingAfterBreak="0">
    <w:nsid w:val="4C940C09"/>
    <w:multiLevelType w:val="hybridMultilevel"/>
    <w:tmpl w:val="A886AC20"/>
    <w:lvl w:ilvl="0" w:tplc="BB681DD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7" w15:restartNumberingAfterBreak="0">
    <w:nsid w:val="4CFE7EE4"/>
    <w:multiLevelType w:val="hybridMultilevel"/>
    <w:tmpl w:val="928C7BC8"/>
    <w:lvl w:ilvl="0" w:tplc="12AE00FC">
      <w:start w:val="1"/>
      <w:numFmt w:val="decimal"/>
      <w:lvlText w:val="(%1)"/>
      <w:lvlJc w:val="left"/>
      <w:pPr>
        <w:tabs>
          <w:tab w:val="num" w:pos="1206"/>
        </w:tabs>
        <w:ind w:left="1206" w:hanging="360"/>
      </w:pPr>
      <w:rPr>
        <w:rFonts w:hint="default"/>
      </w:rPr>
    </w:lvl>
    <w:lvl w:ilvl="1" w:tplc="04090017" w:tentative="1">
      <w:start w:val="1"/>
      <w:numFmt w:val="aiueoFullWidth"/>
      <w:lvlText w:val="(%2)"/>
      <w:lvlJc w:val="left"/>
      <w:pPr>
        <w:tabs>
          <w:tab w:val="num" w:pos="1686"/>
        </w:tabs>
        <w:ind w:left="1686" w:hanging="420"/>
      </w:pPr>
    </w:lvl>
    <w:lvl w:ilvl="2" w:tplc="04090011" w:tentative="1">
      <w:start w:val="1"/>
      <w:numFmt w:val="decimalEnclosedCircle"/>
      <w:lvlText w:val="%3"/>
      <w:lvlJc w:val="left"/>
      <w:pPr>
        <w:tabs>
          <w:tab w:val="num" w:pos="2106"/>
        </w:tabs>
        <w:ind w:left="2106" w:hanging="420"/>
      </w:pPr>
    </w:lvl>
    <w:lvl w:ilvl="3" w:tplc="0409000F" w:tentative="1">
      <w:start w:val="1"/>
      <w:numFmt w:val="decimal"/>
      <w:lvlText w:val="%4."/>
      <w:lvlJc w:val="left"/>
      <w:pPr>
        <w:tabs>
          <w:tab w:val="num" w:pos="2526"/>
        </w:tabs>
        <w:ind w:left="2526" w:hanging="420"/>
      </w:pPr>
    </w:lvl>
    <w:lvl w:ilvl="4" w:tplc="04090017" w:tentative="1">
      <w:start w:val="1"/>
      <w:numFmt w:val="aiueoFullWidth"/>
      <w:lvlText w:val="(%5)"/>
      <w:lvlJc w:val="left"/>
      <w:pPr>
        <w:tabs>
          <w:tab w:val="num" w:pos="2946"/>
        </w:tabs>
        <w:ind w:left="2946" w:hanging="420"/>
      </w:pPr>
    </w:lvl>
    <w:lvl w:ilvl="5" w:tplc="04090011" w:tentative="1">
      <w:start w:val="1"/>
      <w:numFmt w:val="decimalEnclosedCircle"/>
      <w:lvlText w:val="%6"/>
      <w:lvlJc w:val="left"/>
      <w:pPr>
        <w:tabs>
          <w:tab w:val="num" w:pos="3366"/>
        </w:tabs>
        <w:ind w:left="3366" w:hanging="420"/>
      </w:pPr>
    </w:lvl>
    <w:lvl w:ilvl="6" w:tplc="0409000F" w:tentative="1">
      <w:start w:val="1"/>
      <w:numFmt w:val="decimal"/>
      <w:lvlText w:val="%7."/>
      <w:lvlJc w:val="left"/>
      <w:pPr>
        <w:tabs>
          <w:tab w:val="num" w:pos="3786"/>
        </w:tabs>
        <w:ind w:left="3786" w:hanging="420"/>
      </w:pPr>
    </w:lvl>
    <w:lvl w:ilvl="7" w:tplc="04090017" w:tentative="1">
      <w:start w:val="1"/>
      <w:numFmt w:val="aiueoFullWidth"/>
      <w:lvlText w:val="(%8)"/>
      <w:lvlJc w:val="left"/>
      <w:pPr>
        <w:tabs>
          <w:tab w:val="num" w:pos="4206"/>
        </w:tabs>
        <w:ind w:left="4206" w:hanging="420"/>
      </w:pPr>
    </w:lvl>
    <w:lvl w:ilvl="8" w:tplc="04090011" w:tentative="1">
      <w:start w:val="1"/>
      <w:numFmt w:val="decimalEnclosedCircle"/>
      <w:lvlText w:val="%9"/>
      <w:lvlJc w:val="left"/>
      <w:pPr>
        <w:tabs>
          <w:tab w:val="num" w:pos="4626"/>
        </w:tabs>
        <w:ind w:left="4626" w:hanging="420"/>
      </w:pPr>
    </w:lvl>
  </w:abstractNum>
  <w:abstractNum w:abstractNumId="118" w15:restartNumberingAfterBreak="0">
    <w:nsid w:val="4D1315E3"/>
    <w:multiLevelType w:val="hybridMultilevel"/>
    <w:tmpl w:val="03786CC0"/>
    <w:lvl w:ilvl="0" w:tplc="E62A5B54">
      <w:start w:val="1"/>
      <w:numFmt w:val="bullet"/>
      <w:lvlText w:val=""/>
      <w:lvlJc w:val="left"/>
      <w:pPr>
        <w:tabs>
          <w:tab w:val="num" w:pos="420"/>
        </w:tabs>
        <w:ind w:left="420" w:hanging="420"/>
      </w:pPr>
      <w:rPr>
        <w:rFonts w:ascii="Symbol" w:hAnsi="Symbol" w:hint="default"/>
        <w:color w:val="auto"/>
      </w:rPr>
    </w:lvl>
    <w:lvl w:ilvl="1" w:tplc="67023A46">
      <w:start w:val="1"/>
      <w:numFmt w:val="decimal"/>
      <w:lvlText w:val="（%2）"/>
      <w:lvlJc w:val="left"/>
      <w:pPr>
        <w:tabs>
          <w:tab w:val="num" w:pos="1140"/>
        </w:tabs>
        <w:ind w:left="1140" w:hanging="720"/>
      </w:pPr>
      <w:rPr>
        <w:rFonts w:hint="default"/>
        <w:color w:val="auto"/>
      </w:rPr>
    </w:lvl>
    <w:lvl w:ilvl="2" w:tplc="C6BC8DE2">
      <w:numFmt w:val="bullet"/>
      <w:lvlText w:val="・"/>
      <w:lvlJc w:val="left"/>
      <w:pPr>
        <w:tabs>
          <w:tab w:val="num" w:pos="1050"/>
        </w:tabs>
        <w:ind w:left="1050" w:hanging="210"/>
      </w:pPr>
      <w:rPr>
        <w:rFonts w:ascii="ＭＳ Ｐゴシック" w:eastAsia="ＭＳ Ｐゴシック" w:hAnsi="ＭＳ Ｐゴシック" w:cs="ＭＳ Ｐゴシック" w:hint="eastAsia"/>
        <w:color w:val="auto"/>
      </w:rPr>
    </w:lvl>
    <w:lvl w:ilvl="3" w:tplc="0409000F">
      <w:start w:val="1"/>
      <w:numFmt w:val="decimal"/>
      <w:lvlText w:val="%4."/>
      <w:lvlJc w:val="left"/>
      <w:pPr>
        <w:tabs>
          <w:tab w:val="num" w:pos="1680"/>
        </w:tabs>
        <w:ind w:left="1680" w:hanging="420"/>
      </w:pPr>
      <w:rPr>
        <w:rFonts w:hint="default"/>
        <w:color w:val="auto"/>
      </w:rPr>
    </w:lvl>
    <w:lvl w:ilvl="4" w:tplc="6DD4EAFA">
      <w:start w:val="1"/>
      <w:numFmt w:val="decimal"/>
      <w:lvlText w:val="%5"/>
      <w:lvlJc w:val="left"/>
      <w:pPr>
        <w:tabs>
          <w:tab w:val="num" w:pos="2040"/>
        </w:tabs>
        <w:ind w:left="2040" w:hanging="360"/>
      </w:pPr>
      <w:rPr>
        <w:rFonts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9" w15:restartNumberingAfterBreak="0">
    <w:nsid w:val="4D546617"/>
    <w:multiLevelType w:val="hybridMultilevel"/>
    <w:tmpl w:val="F490F364"/>
    <w:lvl w:ilvl="0" w:tplc="74DEE8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0" w15:restartNumberingAfterBreak="0">
    <w:nsid w:val="50133239"/>
    <w:multiLevelType w:val="hybridMultilevel"/>
    <w:tmpl w:val="CA36FB7E"/>
    <w:lvl w:ilvl="0" w:tplc="382EBB78">
      <w:start w:val="1"/>
      <w:numFmt w:val="decimal"/>
      <w:lvlText w:val="（%1）"/>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1" w15:restartNumberingAfterBreak="0">
    <w:nsid w:val="51C07FF9"/>
    <w:multiLevelType w:val="hybridMultilevel"/>
    <w:tmpl w:val="B228479C"/>
    <w:lvl w:ilvl="0" w:tplc="36CEFACA">
      <w:start w:val="1"/>
      <w:numFmt w:val="lowerLetter"/>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2" w15:restartNumberingAfterBreak="0">
    <w:nsid w:val="5268217F"/>
    <w:multiLevelType w:val="hybridMultilevel"/>
    <w:tmpl w:val="04464116"/>
    <w:lvl w:ilvl="0" w:tplc="5D3C2CC4">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3" w15:restartNumberingAfterBreak="0">
    <w:nsid w:val="529F5F56"/>
    <w:multiLevelType w:val="hybridMultilevel"/>
    <w:tmpl w:val="733EB5EA"/>
    <w:lvl w:ilvl="0" w:tplc="39C0E528">
      <w:start w:val="1"/>
      <w:numFmt w:val="decimal"/>
      <w:lvlText w:val="%1．"/>
      <w:lvlJc w:val="left"/>
      <w:pPr>
        <w:tabs>
          <w:tab w:val="num" w:pos="1260"/>
        </w:tabs>
        <w:ind w:left="1260" w:hanging="4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4" w15:restartNumberingAfterBreak="0">
    <w:nsid w:val="534016CC"/>
    <w:multiLevelType w:val="hybridMultilevel"/>
    <w:tmpl w:val="804C45C4"/>
    <w:lvl w:ilvl="0" w:tplc="584CE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5" w15:restartNumberingAfterBreak="0">
    <w:nsid w:val="54481BA8"/>
    <w:multiLevelType w:val="hybridMultilevel"/>
    <w:tmpl w:val="9BB603AC"/>
    <w:lvl w:ilvl="0" w:tplc="B5703916">
      <w:start w:val="1"/>
      <w:numFmt w:val="bullet"/>
      <w:lvlText w:val="＊"/>
      <w:lvlJc w:val="left"/>
      <w:pPr>
        <w:tabs>
          <w:tab w:val="num" w:pos="570"/>
        </w:tabs>
        <w:ind w:left="570" w:hanging="360"/>
      </w:pPr>
      <w:rPr>
        <w:rFonts w:ascii="ＭＳ 明朝" w:eastAsia="ＭＳ 明朝" w:hAnsi="ＭＳ 明朝" w:cs="Times New Roman" w:hint="eastAsia"/>
      </w:rPr>
    </w:lvl>
    <w:lvl w:ilvl="1" w:tplc="30E04C1A">
      <w:start w:val="1"/>
      <w:numFmt w:val="decimalEnclosedCircle"/>
      <w:lvlText w:val="%2"/>
      <w:lvlJc w:val="left"/>
      <w:pPr>
        <w:tabs>
          <w:tab w:val="num" w:pos="990"/>
        </w:tabs>
        <w:ind w:left="990" w:hanging="360"/>
      </w:pPr>
      <w:rPr>
        <w:rFonts w:hint="default"/>
      </w:rPr>
    </w:lvl>
    <w:lvl w:ilvl="2" w:tplc="0409000D">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6" w15:restartNumberingAfterBreak="0">
    <w:nsid w:val="5487172F"/>
    <w:multiLevelType w:val="hybridMultilevel"/>
    <w:tmpl w:val="3022123C"/>
    <w:lvl w:ilvl="0" w:tplc="A01AA0E0">
      <w:start w:val="1"/>
      <w:numFmt w:val="aiueoFullWidth"/>
      <w:lvlText w:val="（%1）"/>
      <w:lvlJc w:val="left"/>
      <w:pPr>
        <w:ind w:left="1677" w:hanging="840"/>
      </w:pPr>
      <w:rPr>
        <w:rFonts w:hint="default"/>
      </w:rPr>
    </w:lvl>
    <w:lvl w:ilvl="1" w:tplc="04090017" w:tentative="1">
      <w:start w:val="1"/>
      <w:numFmt w:val="aiueoFullWidth"/>
      <w:lvlText w:val="(%2)"/>
      <w:lvlJc w:val="left"/>
      <w:pPr>
        <w:ind w:left="1677" w:hanging="420"/>
      </w:pPr>
    </w:lvl>
    <w:lvl w:ilvl="2" w:tplc="04090011" w:tentative="1">
      <w:start w:val="1"/>
      <w:numFmt w:val="decimalEnclosedCircle"/>
      <w:lvlText w:val="%3"/>
      <w:lvlJc w:val="left"/>
      <w:pPr>
        <w:ind w:left="2097" w:hanging="420"/>
      </w:pPr>
    </w:lvl>
    <w:lvl w:ilvl="3" w:tplc="0409000F" w:tentative="1">
      <w:start w:val="1"/>
      <w:numFmt w:val="decimal"/>
      <w:lvlText w:val="%4."/>
      <w:lvlJc w:val="left"/>
      <w:pPr>
        <w:ind w:left="2517" w:hanging="420"/>
      </w:pPr>
    </w:lvl>
    <w:lvl w:ilvl="4" w:tplc="04090017" w:tentative="1">
      <w:start w:val="1"/>
      <w:numFmt w:val="aiueoFullWidth"/>
      <w:lvlText w:val="(%5)"/>
      <w:lvlJc w:val="left"/>
      <w:pPr>
        <w:ind w:left="2937" w:hanging="420"/>
      </w:pPr>
    </w:lvl>
    <w:lvl w:ilvl="5" w:tplc="04090011" w:tentative="1">
      <w:start w:val="1"/>
      <w:numFmt w:val="decimalEnclosedCircle"/>
      <w:lvlText w:val="%6"/>
      <w:lvlJc w:val="left"/>
      <w:pPr>
        <w:ind w:left="3357" w:hanging="420"/>
      </w:pPr>
    </w:lvl>
    <w:lvl w:ilvl="6" w:tplc="0409000F" w:tentative="1">
      <w:start w:val="1"/>
      <w:numFmt w:val="decimal"/>
      <w:lvlText w:val="%7."/>
      <w:lvlJc w:val="left"/>
      <w:pPr>
        <w:ind w:left="3777" w:hanging="420"/>
      </w:pPr>
    </w:lvl>
    <w:lvl w:ilvl="7" w:tplc="04090017" w:tentative="1">
      <w:start w:val="1"/>
      <w:numFmt w:val="aiueoFullWidth"/>
      <w:lvlText w:val="(%8)"/>
      <w:lvlJc w:val="left"/>
      <w:pPr>
        <w:ind w:left="4197" w:hanging="420"/>
      </w:pPr>
    </w:lvl>
    <w:lvl w:ilvl="8" w:tplc="04090011" w:tentative="1">
      <w:start w:val="1"/>
      <w:numFmt w:val="decimalEnclosedCircle"/>
      <w:lvlText w:val="%9"/>
      <w:lvlJc w:val="left"/>
      <w:pPr>
        <w:ind w:left="4617" w:hanging="420"/>
      </w:pPr>
    </w:lvl>
  </w:abstractNum>
  <w:abstractNum w:abstractNumId="127" w15:restartNumberingAfterBreak="0">
    <w:nsid w:val="54BC7B00"/>
    <w:multiLevelType w:val="hybridMultilevel"/>
    <w:tmpl w:val="08E6E070"/>
    <w:lvl w:ilvl="0" w:tplc="C86C56A2">
      <w:start w:val="1"/>
      <w:numFmt w:val="decimal"/>
      <w:lvlText w:val="%1."/>
      <w:lvlJc w:val="left"/>
      <w:pPr>
        <w:tabs>
          <w:tab w:val="num" w:pos="420"/>
        </w:tabs>
        <w:ind w:left="420" w:hanging="420"/>
      </w:pPr>
      <w:rPr>
        <w:rFonts w:hint="eastAsia"/>
      </w:rPr>
    </w:lvl>
    <w:lvl w:ilvl="1" w:tplc="F726EF06">
      <w:start w:val="1"/>
      <w:numFmt w:val="decimal"/>
      <w:lvlText w:val="%2．"/>
      <w:lvlJc w:val="left"/>
      <w:pPr>
        <w:tabs>
          <w:tab w:val="num" w:pos="420"/>
        </w:tabs>
        <w:ind w:left="42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8" w15:restartNumberingAfterBreak="0">
    <w:nsid w:val="551A0F6B"/>
    <w:multiLevelType w:val="hybridMultilevel"/>
    <w:tmpl w:val="6B9EF610"/>
    <w:lvl w:ilvl="0" w:tplc="7CFAFD44">
      <w:start w:val="1"/>
      <w:numFmt w:val="lowerLetter"/>
      <w:lvlText w:val="%1)"/>
      <w:lvlJc w:val="left"/>
      <w:pPr>
        <w:ind w:left="840" w:hanging="420"/>
      </w:pPr>
      <w:rPr>
        <w:rFonts w:ascii="Century" w:hAnsi="Century"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9" w15:restartNumberingAfterBreak="0">
    <w:nsid w:val="55893AF3"/>
    <w:multiLevelType w:val="hybridMultilevel"/>
    <w:tmpl w:val="93582372"/>
    <w:lvl w:ilvl="0" w:tplc="584CE82A">
      <w:start w:val="1"/>
      <w:numFmt w:val="decimal"/>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0" w15:restartNumberingAfterBreak="0">
    <w:nsid w:val="56182401"/>
    <w:multiLevelType w:val="hybridMultilevel"/>
    <w:tmpl w:val="854EA7CA"/>
    <w:lvl w:ilvl="0" w:tplc="E662F6B4">
      <w:start w:val="1"/>
      <w:numFmt w:val="lowerLetter"/>
      <w:lvlText w:val="%1)"/>
      <w:lvlJc w:val="left"/>
      <w:pPr>
        <w:tabs>
          <w:tab w:val="num" w:pos="570"/>
        </w:tabs>
        <w:ind w:left="570" w:hanging="360"/>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1" w15:restartNumberingAfterBreak="0">
    <w:nsid w:val="577F5C8B"/>
    <w:multiLevelType w:val="hybridMultilevel"/>
    <w:tmpl w:val="25405EF8"/>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57BF7FD9"/>
    <w:multiLevelType w:val="hybridMultilevel"/>
    <w:tmpl w:val="8962DF3E"/>
    <w:lvl w:ilvl="0" w:tplc="5D3C2CC4">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3" w15:restartNumberingAfterBreak="0">
    <w:nsid w:val="57F34B30"/>
    <w:multiLevelType w:val="hybridMultilevel"/>
    <w:tmpl w:val="6180C36A"/>
    <w:lvl w:ilvl="0" w:tplc="BB681DD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4" w15:restartNumberingAfterBreak="0">
    <w:nsid w:val="58852234"/>
    <w:multiLevelType w:val="hybridMultilevel"/>
    <w:tmpl w:val="C544716C"/>
    <w:lvl w:ilvl="0" w:tplc="584CE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5" w15:restartNumberingAfterBreak="0">
    <w:nsid w:val="59D17C92"/>
    <w:multiLevelType w:val="hybridMultilevel"/>
    <w:tmpl w:val="3C5A9BC0"/>
    <w:lvl w:ilvl="0" w:tplc="E662F6B4">
      <w:start w:val="1"/>
      <w:numFmt w:val="lowerLetter"/>
      <w:lvlText w:val="%1)"/>
      <w:lvlJc w:val="left"/>
      <w:pPr>
        <w:tabs>
          <w:tab w:val="num" w:pos="570"/>
        </w:tabs>
        <w:ind w:left="570" w:hanging="360"/>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6" w15:restartNumberingAfterBreak="0">
    <w:nsid w:val="5A3D1DBA"/>
    <w:multiLevelType w:val="hybridMultilevel"/>
    <w:tmpl w:val="0ACA2A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7" w15:restartNumberingAfterBreak="0">
    <w:nsid w:val="5C1735FC"/>
    <w:multiLevelType w:val="hybridMultilevel"/>
    <w:tmpl w:val="6D4EA13A"/>
    <w:lvl w:ilvl="0" w:tplc="3EFCC77C">
      <w:start w:val="1"/>
      <w:numFmt w:val="decimal"/>
      <w:lvlText w:val="（%1）"/>
      <w:lvlJc w:val="left"/>
      <w:pPr>
        <w:tabs>
          <w:tab w:val="num" w:pos="1560"/>
        </w:tabs>
        <w:ind w:left="1560" w:hanging="720"/>
      </w:pPr>
      <w:rPr>
        <w:rFonts w:hint="eastAsia"/>
      </w:rPr>
    </w:lvl>
    <w:lvl w:ilvl="1" w:tplc="29EC8B3C">
      <w:start w:val="3"/>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8" w15:restartNumberingAfterBreak="0">
    <w:nsid w:val="5C3C33C9"/>
    <w:multiLevelType w:val="hybridMultilevel"/>
    <w:tmpl w:val="4810E05E"/>
    <w:lvl w:ilvl="0" w:tplc="8806E1A2">
      <w:start w:val="6"/>
      <w:numFmt w:val="decimal"/>
      <w:lvlText w:val="%1．"/>
      <w:lvlJc w:val="left"/>
      <w:pPr>
        <w:tabs>
          <w:tab w:val="num" w:pos="420"/>
        </w:tabs>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4D2AC1FA">
      <w:start w:val="1"/>
      <w:numFmt w:val="decimal"/>
      <w:lvlText w:val="（%4）"/>
      <w:lvlJc w:val="left"/>
      <w:pPr>
        <w:ind w:left="1680" w:hanging="4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9" w15:restartNumberingAfterBreak="0">
    <w:nsid w:val="5C6A2ABD"/>
    <w:multiLevelType w:val="hybridMultilevel"/>
    <w:tmpl w:val="F9802982"/>
    <w:lvl w:ilvl="0" w:tplc="BF0480F4">
      <w:start w:val="1"/>
      <w:numFmt w:val="decimal"/>
      <w:lvlText w:val="%1．"/>
      <w:lvlJc w:val="left"/>
      <w:pPr>
        <w:tabs>
          <w:tab w:val="num" w:pos="420"/>
        </w:tabs>
        <w:ind w:left="420" w:hanging="4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0" w15:restartNumberingAfterBreak="0">
    <w:nsid w:val="5D59601B"/>
    <w:multiLevelType w:val="hybridMultilevel"/>
    <w:tmpl w:val="F838FDE6"/>
    <w:lvl w:ilvl="0" w:tplc="5D3C2CC4">
      <w:start w:val="1"/>
      <w:numFmt w:val="decimalEnclosedCircle"/>
      <w:lvlText w:val="%1"/>
      <w:lvlJc w:val="left"/>
      <w:pPr>
        <w:tabs>
          <w:tab w:val="num" w:pos="1200"/>
        </w:tabs>
        <w:ind w:left="120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1" w15:restartNumberingAfterBreak="0">
    <w:nsid w:val="5D927340"/>
    <w:multiLevelType w:val="hybridMultilevel"/>
    <w:tmpl w:val="455C39E8"/>
    <w:lvl w:ilvl="0" w:tplc="584CE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2" w15:restartNumberingAfterBreak="0">
    <w:nsid w:val="5E5B19F0"/>
    <w:multiLevelType w:val="hybridMultilevel"/>
    <w:tmpl w:val="84FE8106"/>
    <w:lvl w:ilvl="0" w:tplc="375AFC3E">
      <w:start w:val="1"/>
      <w:numFmt w:val="decimal"/>
      <w:lvlText w:val="（%1）"/>
      <w:lvlJc w:val="left"/>
      <w:pPr>
        <w:tabs>
          <w:tab w:val="num" w:pos="920"/>
        </w:tabs>
        <w:ind w:left="9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3" w15:restartNumberingAfterBreak="0">
    <w:nsid w:val="5E7C77E8"/>
    <w:multiLevelType w:val="hybridMultilevel"/>
    <w:tmpl w:val="2DEE8DDE"/>
    <w:lvl w:ilvl="0" w:tplc="B964E542">
      <w:start w:val="2"/>
      <w:numFmt w:val="decimal"/>
      <w:lvlText w:val="（%1）"/>
      <w:lvlJc w:val="left"/>
      <w:pPr>
        <w:tabs>
          <w:tab w:val="num" w:pos="720"/>
        </w:tabs>
        <w:ind w:left="720" w:hanging="720"/>
      </w:pPr>
      <w:rPr>
        <w:rFonts w:hint="eastAsia"/>
      </w:rPr>
    </w:lvl>
    <w:lvl w:ilvl="1" w:tplc="F44CA84E">
      <w:start w:val="1"/>
      <w:numFmt w:val="decimal"/>
      <w:lvlText w:val="例%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4" w15:restartNumberingAfterBreak="0">
    <w:nsid w:val="5F7D1878"/>
    <w:multiLevelType w:val="hybridMultilevel"/>
    <w:tmpl w:val="F02C467E"/>
    <w:lvl w:ilvl="0" w:tplc="584CE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5" w15:restartNumberingAfterBreak="0">
    <w:nsid w:val="61F426D4"/>
    <w:multiLevelType w:val="hybridMultilevel"/>
    <w:tmpl w:val="5166109E"/>
    <w:lvl w:ilvl="0" w:tplc="0A606788">
      <w:start w:val="1"/>
      <w:numFmt w:val="decimal"/>
      <w:lvlText w:val="（%1）"/>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6" w15:restartNumberingAfterBreak="0">
    <w:nsid w:val="6287148A"/>
    <w:multiLevelType w:val="hybridMultilevel"/>
    <w:tmpl w:val="2E780DD4"/>
    <w:lvl w:ilvl="0" w:tplc="D9B6DA2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7" w15:restartNumberingAfterBreak="0">
    <w:nsid w:val="63557E7E"/>
    <w:multiLevelType w:val="hybridMultilevel"/>
    <w:tmpl w:val="EA3EE2F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63866706"/>
    <w:multiLevelType w:val="hybridMultilevel"/>
    <w:tmpl w:val="5360F4FA"/>
    <w:lvl w:ilvl="0" w:tplc="0F74175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9" w15:restartNumberingAfterBreak="0">
    <w:nsid w:val="63A032BB"/>
    <w:multiLevelType w:val="hybridMultilevel"/>
    <w:tmpl w:val="B62067E4"/>
    <w:lvl w:ilvl="0" w:tplc="584CE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0" w15:restartNumberingAfterBreak="0">
    <w:nsid w:val="63AC1AE1"/>
    <w:multiLevelType w:val="hybridMultilevel"/>
    <w:tmpl w:val="E1D443FA"/>
    <w:lvl w:ilvl="0" w:tplc="382EBB78">
      <w:start w:val="1"/>
      <w:numFmt w:val="decimal"/>
      <w:lvlText w:val="（%1）"/>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1" w15:restartNumberingAfterBreak="0">
    <w:nsid w:val="63FE56B1"/>
    <w:multiLevelType w:val="hybridMultilevel"/>
    <w:tmpl w:val="30A6BB5C"/>
    <w:lvl w:ilvl="0" w:tplc="5D3C2CC4">
      <w:start w:val="1"/>
      <w:numFmt w:val="decimalEnclosedCircle"/>
      <w:lvlText w:val="%1"/>
      <w:lvlJc w:val="left"/>
      <w:pPr>
        <w:tabs>
          <w:tab w:val="num" w:pos="1200"/>
        </w:tabs>
        <w:ind w:left="120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2" w15:restartNumberingAfterBreak="0">
    <w:nsid w:val="64AE41E0"/>
    <w:multiLevelType w:val="hybridMultilevel"/>
    <w:tmpl w:val="1A3CD1D2"/>
    <w:lvl w:ilvl="0" w:tplc="F41ED188">
      <w:start w:val="1"/>
      <w:numFmt w:val="decimalEnclosedCircle"/>
      <w:lvlText w:val="%1"/>
      <w:lvlJc w:val="left"/>
      <w:pPr>
        <w:ind w:left="420"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3" w15:restartNumberingAfterBreak="0">
    <w:nsid w:val="65355E5E"/>
    <w:multiLevelType w:val="hybridMultilevel"/>
    <w:tmpl w:val="506222DA"/>
    <w:lvl w:ilvl="0" w:tplc="6DFE2CAA">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4" w15:restartNumberingAfterBreak="0">
    <w:nsid w:val="655D7DBD"/>
    <w:multiLevelType w:val="hybridMultilevel"/>
    <w:tmpl w:val="74F09A3E"/>
    <w:lvl w:ilvl="0" w:tplc="382EBB78">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5" w15:restartNumberingAfterBreak="0">
    <w:nsid w:val="65D02902"/>
    <w:multiLevelType w:val="hybridMultilevel"/>
    <w:tmpl w:val="CE925D1A"/>
    <w:lvl w:ilvl="0" w:tplc="C6BC8DE2">
      <w:numFmt w:val="bullet"/>
      <w:lvlText w:val="・"/>
      <w:lvlJc w:val="left"/>
      <w:pPr>
        <w:tabs>
          <w:tab w:val="num" w:pos="410"/>
        </w:tabs>
        <w:ind w:left="410" w:hanging="210"/>
      </w:pPr>
      <w:rPr>
        <w:rFonts w:ascii="ＭＳ Ｐゴシック" w:eastAsia="ＭＳ Ｐゴシック" w:hAnsi="ＭＳ Ｐゴシック" w:cs="ＭＳ Ｐゴシック" w:hint="eastAsia"/>
        <w:color w:val="auto"/>
      </w:rPr>
    </w:lvl>
    <w:lvl w:ilvl="1" w:tplc="67023A46">
      <w:start w:val="1"/>
      <w:numFmt w:val="decimal"/>
      <w:lvlText w:val="（%2）"/>
      <w:lvlJc w:val="left"/>
      <w:pPr>
        <w:tabs>
          <w:tab w:val="num" w:pos="1140"/>
        </w:tabs>
        <w:ind w:left="1140" w:hanging="720"/>
      </w:pPr>
      <w:rPr>
        <w:rFonts w:hint="default"/>
        <w:color w:val="auto"/>
      </w:rPr>
    </w:lvl>
    <w:lvl w:ilvl="2" w:tplc="FCDC1ED0">
      <w:start w:val="1"/>
      <w:numFmt w:val="decimalFullWidth"/>
      <w:lvlText w:val="%3）"/>
      <w:lvlJc w:val="left"/>
      <w:pPr>
        <w:tabs>
          <w:tab w:val="num" w:pos="1470"/>
        </w:tabs>
        <w:ind w:left="1470" w:hanging="630"/>
      </w:pPr>
      <w:rPr>
        <w:rFonts w:hint="default"/>
        <w:color w:val="auto"/>
      </w:rPr>
    </w:lvl>
    <w:lvl w:ilvl="3" w:tplc="0409000F">
      <w:start w:val="1"/>
      <w:numFmt w:val="decimal"/>
      <w:lvlText w:val="%4."/>
      <w:lvlJc w:val="left"/>
      <w:pPr>
        <w:tabs>
          <w:tab w:val="num" w:pos="1680"/>
        </w:tabs>
        <w:ind w:left="1680" w:hanging="420"/>
      </w:pPr>
      <w:rPr>
        <w:rFonts w:hint="default"/>
        <w:color w:val="auto"/>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6" w15:restartNumberingAfterBreak="0">
    <w:nsid w:val="66B3323F"/>
    <w:multiLevelType w:val="hybridMultilevel"/>
    <w:tmpl w:val="78221A46"/>
    <w:lvl w:ilvl="0" w:tplc="13108EAE">
      <w:start w:val="1"/>
      <w:numFmt w:val="decimal"/>
      <w:lvlText w:val="（%1）"/>
      <w:lvlJc w:val="left"/>
      <w:pPr>
        <w:tabs>
          <w:tab w:val="num" w:pos="360"/>
        </w:tabs>
        <w:ind w:left="360" w:hanging="360"/>
      </w:pPr>
      <w:rPr>
        <w:rFonts w:hAnsi="ＭＳ ゴシック"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7" w15:restartNumberingAfterBreak="0">
    <w:nsid w:val="67D76AC7"/>
    <w:multiLevelType w:val="hybridMultilevel"/>
    <w:tmpl w:val="63B0F2CA"/>
    <w:lvl w:ilvl="0" w:tplc="1E9A7D5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8" w15:restartNumberingAfterBreak="0">
    <w:nsid w:val="68000C89"/>
    <w:multiLevelType w:val="hybridMultilevel"/>
    <w:tmpl w:val="AC32AAE4"/>
    <w:lvl w:ilvl="0" w:tplc="13BA2764">
      <w:start w:val="1"/>
      <w:numFmt w:val="decimal"/>
      <w:lvlText w:val="（%1）"/>
      <w:lvlJc w:val="left"/>
      <w:pPr>
        <w:ind w:left="1560" w:hanging="720"/>
      </w:pPr>
      <w:rPr>
        <w:rFonts w:hAnsi="ＭＳ ゴシック"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9" w15:restartNumberingAfterBreak="0">
    <w:nsid w:val="6837436E"/>
    <w:multiLevelType w:val="hybridMultilevel"/>
    <w:tmpl w:val="16729626"/>
    <w:lvl w:ilvl="0" w:tplc="9BD6CB58">
      <w:start w:val="1"/>
      <w:numFmt w:val="lowerLetter"/>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60" w15:restartNumberingAfterBreak="0">
    <w:nsid w:val="68B708A8"/>
    <w:multiLevelType w:val="hybridMultilevel"/>
    <w:tmpl w:val="C4C2F2C2"/>
    <w:lvl w:ilvl="0" w:tplc="858CEA6A">
      <w:start w:val="2"/>
      <w:numFmt w:val="decimal"/>
      <w:lvlText w:val="（%1）"/>
      <w:lvlJc w:val="left"/>
      <w:pPr>
        <w:tabs>
          <w:tab w:val="num" w:pos="720"/>
        </w:tabs>
        <w:ind w:left="720" w:hanging="720"/>
      </w:pPr>
      <w:rPr>
        <w:rFonts w:hint="eastAsia"/>
      </w:rPr>
    </w:lvl>
    <w:lvl w:ilvl="1" w:tplc="2DC8CF14">
      <w:start w:val="1"/>
      <w:numFmt w:val="decimal"/>
      <w:lvlText w:val="（%2）"/>
      <w:lvlJc w:val="left"/>
      <w:pPr>
        <w:tabs>
          <w:tab w:val="num" w:pos="720"/>
        </w:tabs>
        <w:ind w:left="72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1" w15:restartNumberingAfterBreak="0">
    <w:nsid w:val="68BF2413"/>
    <w:multiLevelType w:val="hybridMultilevel"/>
    <w:tmpl w:val="E280F97E"/>
    <w:lvl w:ilvl="0" w:tplc="17CC3316">
      <w:start w:val="1"/>
      <w:numFmt w:val="decimal"/>
      <w:lvlText w:val="（%1）"/>
      <w:lvlJc w:val="left"/>
      <w:pPr>
        <w:tabs>
          <w:tab w:val="num" w:pos="720"/>
        </w:tabs>
        <w:ind w:left="720" w:hanging="720"/>
      </w:pPr>
      <w:rPr>
        <w:rFonts w:ascii="ＭＳ ゴシック" w:eastAsia="ＭＳ ゴシック" w:hAnsi="ＭＳ ゴシック"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2" w15:restartNumberingAfterBreak="0">
    <w:nsid w:val="6A0B7F0C"/>
    <w:multiLevelType w:val="hybridMultilevel"/>
    <w:tmpl w:val="DB2CAE06"/>
    <w:lvl w:ilvl="0" w:tplc="9A9CCFB2">
      <w:start w:val="1"/>
      <w:numFmt w:val="decimal"/>
      <w:lvlText w:val="%1．"/>
      <w:lvlJc w:val="left"/>
      <w:pPr>
        <w:tabs>
          <w:tab w:val="num" w:pos="1260"/>
        </w:tabs>
        <w:ind w:left="1260" w:hanging="420"/>
      </w:pPr>
      <w:rPr>
        <w:rFonts w:ascii="Century" w:hAnsi="Century" w:hint="default"/>
      </w:rPr>
    </w:lvl>
    <w:lvl w:ilvl="1" w:tplc="29EC8B3C">
      <w:start w:val="3"/>
      <w:numFmt w:val="decimal"/>
      <w:lvlText w:val="（%2）"/>
      <w:lvlJc w:val="left"/>
      <w:pPr>
        <w:tabs>
          <w:tab w:val="num" w:pos="1980"/>
        </w:tabs>
        <w:ind w:left="1980" w:hanging="720"/>
      </w:pPr>
      <w:rPr>
        <w:rFonts w:hint="eastAsia"/>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63" w15:restartNumberingAfterBreak="0">
    <w:nsid w:val="6A685580"/>
    <w:multiLevelType w:val="hybridMultilevel"/>
    <w:tmpl w:val="54B075A4"/>
    <w:lvl w:ilvl="0" w:tplc="36C0DA8A">
      <w:start w:val="1"/>
      <w:numFmt w:val="lowerLetter"/>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4" w15:restartNumberingAfterBreak="0">
    <w:nsid w:val="6A8A78BF"/>
    <w:multiLevelType w:val="hybridMultilevel"/>
    <w:tmpl w:val="F0548424"/>
    <w:lvl w:ilvl="0" w:tplc="0F741756">
      <w:start w:val="1"/>
      <w:numFmt w:val="decimal"/>
      <w:lvlText w:val="（%1）"/>
      <w:lvlJc w:val="left"/>
      <w:pPr>
        <w:ind w:left="420" w:hanging="420"/>
      </w:pPr>
      <w:rPr>
        <w:rFonts w:hint="eastAsia"/>
      </w:rPr>
    </w:lvl>
    <w:lvl w:ilvl="1" w:tplc="E2B84DD0">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5" w15:restartNumberingAfterBreak="0">
    <w:nsid w:val="6AB8674E"/>
    <w:multiLevelType w:val="hybridMultilevel"/>
    <w:tmpl w:val="F09AE5BA"/>
    <w:lvl w:ilvl="0" w:tplc="584CE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6" w15:restartNumberingAfterBreak="0">
    <w:nsid w:val="6B352EC8"/>
    <w:multiLevelType w:val="hybridMultilevel"/>
    <w:tmpl w:val="6612267A"/>
    <w:lvl w:ilvl="0" w:tplc="E62A5B54">
      <w:start w:val="1"/>
      <w:numFmt w:val="bullet"/>
      <w:lvlText w:val=""/>
      <w:lvlJc w:val="left"/>
      <w:pPr>
        <w:tabs>
          <w:tab w:val="num" w:pos="420"/>
        </w:tabs>
        <w:ind w:left="420" w:hanging="420"/>
      </w:pPr>
      <w:rPr>
        <w:rFonts w:ascii="Symbol" w:hAnsi="Symbol" w:hint="default"/>
        <w:color w:val="auto"/>
      </w:rPr>
    </w:lvl>
    <w:lvl w:ilvl="1" w:tplc="67023A46">
      <w:start w:val="1"/>
      <w:numFmt w:val="decimal"/>
      <w:lvlText w:val="（%2）"/>
      <w:lvlJc w:val="left"/>
      <w:pPr>
        <w:tabs>
          <w:tab w:val="num" w:pos="1140"/>
        </w:tabs>
        <w:ind w:left="1140" w:hanging="720"/>
      </w:pPr>
      <w:rPr>
        <w:rFonts w:hint="default"/>
        <w:color w:val="auto"/>
      </w:rPr>
    </w:lvl>
    <w:lvl w:ilvl="2" w:tplc="FCDC1ED0">
      <w:start w:val="1"/>
      <w:numFmt w:val="decimalFullWidth"/>
      <w:lvlText w:val="%3）"/>
      <w:lvlJc w:val="left"/>
      <w:pPr>
        <w:tabs>
          <w:tab w:val="num" w:pos="1470"/>
        </w:tabs>
        <w:ind w:left="1470" w:hanging="630"/>
      </w:pPr>
      <w:rPr>
        <w:rFonts w:hint="default"/>
        <w:color w:val="auto"/>
      </w:rPr>
    </w:lvl>
    <w:lvl w:ilvl="3" w:tplc="0409000F">
      <w:start w:val="1"/>
      <w:numFmt w:val="decimal"/>
      <w:lvlText w:val="%4."/>
      <w:lvlJc w:val="left"/>
      <w:pPr>
        <w:tabs>
          <w:tab w:val="num" w:pos="1680"/>
        </w:tabs>
        <w:ind w:left="1680" w:hanging="420"/>
      </w:pPr>
      <w:rPr>
        <w:rFonts w:hint="default"/>
        <w:color w:val="auto"/>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7" w15:restartNumberingAfterBreak="0">
    <w:nsid w:val="6B433184"/>
    <w:multiLevelType w:val="hybridMultilevel"/>
    <w:tmpl w:val="D9F8BDDA"/>
    <w:lvl w:ilvl="0" w:tplc="5D3C2CC4">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8" w15:restartNumberingAfterBreak="0">
    <w:nsid w:val="6C2A5624"/>
    <w:multiLevelType w:val="hybridMultilevel"/>
    <w:tmpl w:val="DC821ECA"/>
    <w:lvl w:ilvl="0" w:tplc="E62A5B54">
      <w:start w:val="1"/>
      <w:numFmt w:val="bullet"/>
      <w:lvlText w:val=""/>
      <w:lvlJc w:val="left"/>
      <w:pPr>
        <w:tabs>
          <w:tab w:val="num" w:pos="420"/>
        </w:tabs>
        <w:ind w:left="420" w:hanging="420"/>
      </w:pPr>
      <w:rPr>
        <w:rFonts w:ascii="Symbol" w:hAnsi="Symbol" w:hint="default"/>
        <w:color w:val="auto"/>
      </w:rPr>
    </w:lvl>
    <w:lvl w:ilvl="1" w:tplc="2878CADA">
      <w:start w:val="1"/>
      <w:numFmt w:val="decimal"/>
      <w:lvlText w:val="%2）"/>
      <w:lvlJc w:val="left"/>
      <w:pPr>
        <w:tabs>
          <w:tab w:val="num" w:pos="960"/>
        </w:tabs>
        <w:ind w:left="960" w:hanging="540"/>
      </w:pPr>
      <w:rPr>
        <w:rFonts w:hint="default"/>
        <w:color w:val="auto"/>
      </w:rPr>
    </w:lvl>
    <w:lvl w:ilvl="2" w:tplc="67023A46">
      <w:start w:val="1"/>
      <w:numFmt w:val="decimal"/>
      <w:lvlText w:val="（%3）"/>
      <w:lvlJc w:val="left"/>
      <w:pPr>
        <w:tabs>
          <w:tab w:val="num" w:pos="1560"/>
        </w:tabs>
        <w:ind w:left="1560" w:hanging="720"/>
      </w:pPr>
      <w:rPr>
        <w:rFonts w:hint="default"/>
        <w:color w:val="auto"/>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9" w15:restartNumberingAfterBreak="0">
    <w:nsid w:val="6C3736DF"/>
    <w:multiLevelType w:val="hybridMultilevel"/>
    <w:tmpl w:val="6BC86CA2"/>
    <w:lvl w:ilvl="0" w:tplc="50765286">
      <w:start w:val="1"/>
      <w:numFmt w:val="lowerLetter"/>
      <w:lvlText w:val="%1)"/>
      <w:lvlJc w:val="left"/>
      <w:pPr>
        <w:ind w:left="432" w:hanging="360"/>
      </w:pPr>
      <w:rPr>
        <w:rFonts w:hint="default"/>
      </w:rPr>
    </w:lvl>
    <w:lvl w:ilvl="1" w:tplc="04090017" w:tentative="1">
      <w:start w:val="1"/>
      <w:numFmt w:val="aiueoFullWidth"/>
      <w:lvlText w:val="(%2)"/>
      <w:lvlJc w:val="left"/>
      <w:pPr>
        <w:ind w:left="912" w:hanging="420"/>
      </w:pPr>
    </w:lvl>
    <w:lvl w:ilvl="2" w:tplc="04090011" w:tentative="1">
      <w:start w:val="1"/>
      <w:numFmt w:val="decimalEnclosedCircle"/>
      <w:lvlText w:val="%3"/>
      <w:lvlJc w:val="left"/>
      <w:pPr>
        <w:ind w:left="1332" w:hanging="420"/>
      </w:pPr>
    </w:lvl>
    <w:lvl w:ilvl="3" w:tplc="0409000F" w:tentative="1">
      <w:start w:val="1"/>
      <w:numFmt w:val="decimal"/>
      <w:lvlText w:val="%4."/>
      <w:lvlJc w:val="left"/>
      <w:pPr>
        <w:ind w:left="1752" w:hanging="420"/>
      </w:pPr>
    </w:lvl>
    <w:lvl w:ilvl="4" w:tplc="04090017" w:tentative="1">
      <w:start w:val="1"/>
      <w:numFmt w:val="aiueoFullWidth"/>
      <w:lvlText w:val="(%5)"/>
      <w:lvlJc w:val="left"/>
      <w:pPr>
        <w:ind w:left="2172" w:hanging="420"/>
      </w:pPr>
    </w:lvl>
    <w:lvl w:ilvl="5" w:tplc="04090011" w:tentative="1">
      <w:start w:val="1"/>
      <w:numFmt w:val="decimalEnclosedCircle"/>
      <w:lvlText w:val="%6"/>
      <w:lvlJc w:val="left"/>
      <w:pPr>
        <w:ind w:left="2592" w:hanging="420"/>
      </w:pPr>
    </w:lvl>
    <w:lvl w:ilvl="6" w:tplc="0409000F" w:tentative="1">
      <w:start w:val="1"/>
      <w:numFmt w:val="decimal"/>
      <w:lvlText w:val="%7."/>
      <w:lvlJc w:val="left"/>
      <w:pPr>
        <w:ind w:left="3012" w:hanging="420"/>
      </w:pPr>
    </w:lvl>
    <w:lvl w:ilvl="7" w:tplc="04090017" w:tentative="1">
      <w:start w:val="1"/>
      <w:numFmt w:val="aiueoFullWidth"/>
      <w:lvlText w:val="(%8)"/>
      <w:lvlJc w:val="left"/>
      <w:pPr>
        <w:ind w:left="3432" w:hanging="420"/>
      </w:pPr>
    </w:lvl>
    <w:lvl w:ilvl="8" w:tplc="04090011" w:tentative="1">
      <w:start w:val="1"/>
      <w:numFmt w:val="decimalEnclosedCircle"/>
      <w:lvlText w:val="%9"/>
      <w:lvlJc w:val="left"/>
      <w:pPr>
        <w:ind w:left="3852" w:hanging="420"/>
      </w:pPr>
    </w:lvl>
  </w:abstractNum>
  <w:abstractNum w:abstractNumId="170" w15:restartNumberingAfterBreak="0">
    <w:nsid w:val="6CB817ED"/>
    <w:multiLevelType w:val="hybridMultilevel"/>
    <w:tmpl w:val="DFC41EB4"/>
    <w:lvl w:ilvl="0" w:tplc="67023A46">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1" w15:restartNumberingAfterBreak="0">
    <w:nsid w:val="6DD139D1"/>
    <w:multiLevelType w:val="hybridMultilevel"/>
    <w:tmpl w:val="D1B6EF44"/>
    <w:lvl w:ilvl="0" w:tplc="5D3C2CC4">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2" w15:restartNumberingAfterBreak="0">
    <w:nsid w:val="6DF76F32"/>
    <w:multiLevelType w:val="hybridMultilevel"/>
    <w:tmpl w:val="2FA435F8"/>
    <w:lvl w:ilvl="0" w:tplc="3EFCC77C">
      <w:start w:val="1"/>
      <w:numFmt w:val="decimal"/>
      <w:lvlText w:val="（%1）"/>
      <w:lvlJc w:val="left"/>
      <w:pPr>
        <w:tabs>
          <w:tab w:val="num" w:pos="1560"/>
        </w:tabs>
        <w:ind w:left="1560" w:hanging="720"/>
      </w:pPr>
      <w:rPr>
        <w:rFonts w:hint="eastAsia"/>
      </w:rPr>
    </w:lvl>
    <w:lvl w:ilvl="1" w:tplc="5D3C2CC4">
      <w:start w:val="1"/>
      <w:numFmt w:val="decimalEnclosedCircle"/>
      <w:lvlText w:val="%2"/>
      <w:lvlJc w:val="left"/>
      <w:pPr>
        <w:tabs>
          <w:tab w:val="num" w:pos="780"/>
        </w:tabs>
        <w:ind w:left="780" w:hanging="360"/>
      </w:pPr>
      <w:rPr>
        <w:rFonts w:hint="default"/>
      </w:rPr>
    </w:lvl>
    <w:lvl w:ilvl="2" w:tplc="6CE28758">
      <w:start w:val="2"/>
      <w:numFmt w:val="decimal"/>
      <w:lvlText w:val="（%3）"/>
      <w:lvlJc w:val="left"/>
      <w:pPr>
        <w:tabs>
          <w:tab w:val="num" w:pos="1560"/>
        </w:tabs>
        <w:ind w:left="1560" w:hanging="720"/>
      </w:pPr>
      <w:rPr>
        <w:rFonts w:hint="eastAsia"/>
      </w:rPr>
    </w:lvl>
    <w:lvl w:ilvl="3" w:tplc="5D3C2CC4">
      <w:start w:val="1"/>
      <w:numFmt w:val="decimalEnclosedCircle"/>
      <w:lvlText w:val="%4"/>
      <w:lvlJc w:val="left"/>
      <w:pPr>
        <w:tabs>
          <w:tab w:val="num" w:pos="1620"/>
        </w:tabs>
        <w:ind w:left="1620" w:hanging="36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3" w15:restartNumberingAfterBreak="0">
    <w:nsid w:val="6DFE74D6"/>
    <w:multiLevelType w:val="hybridMultilevel"/>
    <w:tmpl w:val="54EEAC00"/>
    <w:lvl w:ilvl="0" w:tplc="5D3C2CC4">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4" w15:restartNumberingAfterBreak="0">
    <w:nsid w:val="6E101D64"/>
    <w:multiLevelType w:val="hybridMultilevel"/>
    <w:tmpl w:val="5B0E8DFA"/>
    <w:lvl w:ilvl="0" w:tplc="04090011">
      <w:start w:val="1"/>
      <w:numFmt w:val="decimalEnclosedCircle"/>
      <w:lvlText w:val="%1"/>
      <w:lvlJc w:val="left"/>
      <w:pPr>
        <w:tabs>
          <w:tab w:val="num" w:pos="1260"/>
        </w:tabs>
        <w:ind w:left="1260" w:hanging="420"/>
      </w:p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75" w15:restartNumberingAfterBreak="0">
    <w:nsid w:val="6E760389"/>
    <w:multiLevelType w:val="hybridMultilevel"/>
    <w:tmpl w:val="8152CC42"/>
    <w:lvl w:ilvl="0" w:tplc="29EC8B3C">
      <w:start w:val="3"/>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0"/>
        </w:tabs>
        <w:ind w:left="0" w:hanging="420"/>
      </w:pPr>
    </w:lvl>
    <w:lvl w:ilvl="3" w:tplc="0409000F" w:tentative="1">
      <w:start w:val="1"/>
      <w:numFmt w:val="decimal"/>
      <w:lvlText w:val="%4."/>
      <w:lvlJc w:val="left"/>
      <w:pPr>
        <w:tabs>
          <w:tab w:val="num" w:pos="420"/>
        </w:tabs>
        <w:ind w:left="420" w:hanging="420"/>
      </w:pPr>
    </w:lvl>
    <w:lvl w:ilvl="4" w:tplc="04090017" w:tentative="1">
      <w:start w:val="1"/>
      <w:numFmt w:val="aiueoFullWidth"/>
      <w:lvlText w:val="(%5)"/>
      <w:lvlJc w:val="left"/>
      <w:pPr>
        <w:tabs>
          <w:tab w:val="num" w:pos="840"/>
        </w:tabs>
        <w:ind w:left="840" w:hanging="420"/>
      </w:pPr>
    </w:lvl>
    <w:lvl w:ilvl="5" w:tplc="04090011" w:tentative="1">
      <w:start w:val="1"/>
      <w:numFmt w:val="decimalEnclosedCircle"/>
      <w:lvlText w:val="%6"/>
      <w:lvlJc w:val="left"/>
      <w:pPr>
        <w:tabs>
          <w:tab w:val="num" w:pos="1260"/>
        </w:tabs>
        <w:ind w:left="1260" w:hanging="420"/>
      </w:pPr>
    </w:lvl>
    <w:lvl w:ilvl="6" w:tplc="0409000F" w:tentative="1">
      <w:start w:val="1"/>
      <w:numFmt w:val="decimal"/>
      <w:lvlText w:val="%7."/>
      <w:lvlJc w:val="left"/>
      <w:pPr>
        <w:tabs>
          <w:tab w:val="num" w:pos="1680"/>
        </w:tabs>
        <w:ind w:left="1680" w:hanging="420"/>
      </w:pPr>
    </w:lvl>
    <w:lvl w:ilvl="7" w:tplc="04090017" w:tentative="1">
      <w:start w:val="1"/>
      <w:numFmt w:val="aiueoFullWidth"/>
      <w:lvlText w:val="(%8)"/>
      <w:lvlJc w:val="left"/>
      <w:pPr>
        <w:tabs>
          <w:tab w:val="num" w:pos="2100"/>
        </w:tabs>
        <w:ind w:left="2100" w:hanging="420"/>
      </w:pPr>
    </w:lvl>
    <w:lvl w:ilvl="8" w:tplc="04090011" w:tentative="1">
      <w:start w:val="1"/>
      <w:numFmt w:val="decimalEnclosedCircle"/>
      <w:lvlText w:val="%9"/>
      <w:lvlJc w:val="left"/>
      <w:pPr>
        <w:tabs>
          <w:tab w:val="num" w:pos="2520"/>
        </w:tabs>
        <w:ind w:left="2520" w:hanging="420"/>
      </w:pPr>
    </w:lvl>
  </w:abstractNum>
  <w:abstractNum w:abstractNumId="176" w15:restartNumberingAfterBreak="0">
    <w:nsid w:val="6ED23E36"/>
    <w:multiLevelType w:val="hybridMultilevel"/>
    <w:tmpl w:val="781C59C6"/>
    <w:lvl w:ilvl="0" w:tplc="83A0163A">
      <w:start w:val="1"/>
      <w:numFmt w:val="decimal"/>
      <w:lvlText w:val="%1．"/>
      <w:lvlJc w:val="left"/>
      <w:pPr>
        <w:tabs>
          <w:tab w:val="num" w:pos="840"/>
        </w:tabs>
        <w:ind w:left="840" w:hanging="420"/>
      </w:pPr>
      <w:rPr>
        <w:rFonts w:ascii="Century" w:hAnsi="Century" w:hint="default"/>
      </w:rPr>
    </w:lvl>
    <w:lvl w:ilvl="1" w:tplc="0F741756">
      <w:start w:val="1"/>
      <w:numFmt w:val="decimal"/>
      <w:lvlText w:val="（%2）"/>
      <w:lvlJc w:val="left"/>
      <w:pPr>
        <w:tabs>
          <w:tab w:val="num" w:pos="1560"/>
        </w:tabs>
        <w:ind w:left="1560" w:hanging="720"/>
      </w:pPr>
      <w:rPr>
        <w:rFonts w:hint="eastAsia"/>
      </w:rPr>
    </w:lvl>
    <w:lvl w:ilvl="2" w:tplc="A9B05830">
      <w:start w:val="1"/>
      <w:numFmt w:val="decimalEnclosedCircle"/>
      <w:lvlText w:val="%3"/>
      <w:lvlJc w:val="left"/>
      <w:pPr>
        <w:tabs>
          <w:tab w:val="num" w:pos="1680"/>
        </w:tabs>
        <w:ind w:left="1680" w:hanging="42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7" w15:restartNumberingAfterBreak="0">
    <w:nsid w:val="70B17441"/>
    <w:multiLevelType w:val="hybridMultilevel"/>
    <w:tmpl w:val="1180D21C"/>
    <w:lvl w:ilvl="0" w:tplc="A9B0583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8" w15:restartNumberingAfterBreak="0">
    <w:nsid w:val="726A2B13"/>
    <w:multiLevelType w:val="hybridMultilevel"/>
    <w:tmpl w:val="D7F8E27A"/>
    <w:lvl w:ilvl="0" w:tplc="C6BC8DE2">
      <w:numFmt w:val="bullet"/>
      <w:lvlText w:val="・"/>
      <w:lvlJc w:val="left"/>
      <w:pPr>
        <w:tabs>
          <w:tab w:val="num" w:pos="410"/>
        </w:tabs>
        <w:ind w:left="410" w:hanging="210"/>
      </w:pPr>
      <w:rPr>
        <w:rFonts w:ascii="ＭＳ Ｐゴシック" w:eastAsia="ＭＳ Ｐゴシック" w:hAnsi="ＭＳ Ｐゴシック" w:cs="ＭＳ Ｐゴシック" w:hint="eastAsia"/>
      </w:rPr>
    </w:lvl>
    <w:lvl w:ilvl="1" w:tplc="A6EAE882">
      <w:start w:val="1"/>
      <w:numFmt w:val="decimal"/>
      <w:lvlText w:val="%2．"/>
      <w:lvlJc w:val="left"/>
      <w:pPr>
        <w:tabs>
          <w:tab w:val="num" w:pos="840"/>
        </w:tabs>
        <w:ind w:left="840" w:hanging="420"/>
      </w:pPr>
      <w:rPr>
        <w:rFonts w:ascii="Century" w:hAnsi="Century"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9" w15:restartNumberingAfterBreak="0">
    <w:nsid w:val="72CB3076"/>
    <w:multiLevelType w:val="hybridMultilevel"/>
    <w:tmpl w:val="6728F78C"/>
    <w:lvl w:ilvl="0" w:tplc="04090017">
      <w:start w:val="1"/>
      <w:numFmt w:val="aiueoFullWidth"/>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0" w15:restartNumberingAfterBreak="0">
    <w:nsid w:val="72CE1416"/>
    <w:multiLevelType w:val="hybridMultilevel"/>
    <w:tmpl w:val="8168E952"/>
    <w:lvl w:ilvl="0" w:tplc="86C01834">
      <w:start w:val="1"/>
      <w:numFmt w:val="decimal"/>
      <w:lvlText w:val="（%1）"/>
      <w:lvlJc w:val="left"/>
      <w:pPr>
        <w:tabs>
          <w:tab w:val="num" w:pos="1140"/>
        </w:tabs>
        <w:ind w:left="1140" w:hanging="720"/>
      </w:pPr>
      <w:rPr>
        <w:rFonts w:hint="eastAsia"/>
        <w:b/>
        <w:lang w:val="en-US"/>
      </w:rPr>
    </w:lvl>
    <w:lvl w:ilvl="1" w:tplc="1E9A7D58">
      <w:start w:val="1"/>
      <w:numFmt w:val="decimalEnclosedCircle"/>
      <w:lvlText w:val="%2"/>
      <w:lvlJc w:val="left"/>
      <w:pPr>
        <w:tabs>
          <w:tab w:val="num" w:pos="780"/>
        </w:tabs>
        <w:ind w:left="780" w:hanging="360"/>
      </w:pPr>
      <w:rPr>
        <w:rFonts w:hint="default"/>
      </w:rPr>
    </w:lvl>
    <w:lvl w:ilvl="2" w:tplc="A2926638">
      <w:start w:val="1"/>
      <w:numFmt w:val="decimal"/>
      <w:lvlText w:val="(%3)"/>
      <w:lvlJc w:val="left"/>
      <w:pPr>
        <w:tabs>
          <w:tab w:val="num" w:pos="1200"/>
        </w:tabs>
        <w:ind w:left="1200" w:hanging="360"/>
      </w:pPr>
      <w:rPr>
        <w:rFonts w:hint="eastAsia"/>
        <w:b w:val="0"/>
        <w:lang w:val="en-US"/>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1" w15:restartNumberingAfterBreak="0">
    <w:nsid w:val="730D1781"/>
    <w:multiLevelType w:val="hybridMultilevel"/>
    <w:tmpl w:val="A9DA8838"/>
    <w:lvl w:ilvl="0" w:tplc="0A606788">
      <w:start w:val="1"/>
      <w:numFmt w:val="decimal"/>
      <w:lvlText w:val="（%1）"/>
      <w:lvlJc w:val="left"/>
      <w:pPr>
        <w:tabs>
          <w:tab w:val="num" w:pos="930"/>
        </w:tabs>
        <w:ind w:left="930" w:hanging="720"/>
      </w:pPr>
      <w:rPr>
        <w:rFonts w:hint="eastAsia"/>
      </w:rPr>
    </w:lvl>
    <w:lvl w:ilvl="1" w:tplc="04090017" w:tentative="1">
      <w:start w:val="1"/>
      <w:numFmt w:val="aiueoFullWidth"/>
      <w:lvlText w:val="(%2)"/>
      <w:lvlJc w:val="left"/>
      <w:pPr>
        <w:tabs>
          <w:tab w:val="num" w:pos="630"/>
        </w:tabs>
        <w:ind w:left="630" w:hanging="420"/>
      </w:pPr>
    </w:lvl>
    <w:lvl w:ilvl="2" w:tplc="04090011" w:tentative="1">
      <w:start w:val="1"/>
      <w:numFmt w:val="decimalEnclosedCircle"/>
      <w:lvlText w:val="%3"/>
      <w:lvlJc w:val="left"/>
      <w:pPr>
        <w:tabs>
          <w:tab w:val="num" w:pos="1050"/>
        </w:tabs>
        <w:ind w:left="1050" w:hanging="420"/>
      </w:pPr>
    </w:lvl>
    <w:lvl w:ilvl="3" w:tplc="0409000F" w:tentative="1">
      <w:start w:val="1"/>
      <w:numFmt w:val="decimal"/>
      <w:lvlText w:val="%4."/>
      <w:lvlJc w:val="left"/>
      <w:pPr>
        <w:tabs>
          <w:tab w:val="num" w:pos="1470"/>
        </w:tabs>
        <w:ind w:left="1470" w:hanging="420"/>
      </w:pPr>
    </w:lvl>
    <w:lvl w:ilvl="4" w:tplc="04090017" w:tentative="1">
      <w:start w:val="1"/>
      <w:numFmt w:val="aiueoFullWidth"/>
      <w:lvlText w:val="(%5)"/>
      <w:lvlJc w:val="left"/>
      <w:pPr>
        <w:tabs>
          <w:tab w:val="num" w:pos="1890"/>
        </w:tabs>
        <w:ind w:left="1890" w:hanging="420"/>
      </w:pPr>
    </w:lvl>
    <w:lvl w:ilvl="5" w:tplc="04090011" w:tentative="1">
      <w:start w:val="1"/>
      <w:numFmt w:val="decimalEnclosedCircle"/>
      <w:lvlText w:val="%6"/>
      <w:lvlJc w:val="lef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7" w:tentative="1">
      <w:start w:val="1"/>
      <w:numFmt w:val="aiueoFullWidth"/>
      <w:lvlText w:val="(%8)"/>
      <w:lvlJc w:val="left"/>
      <w:pPr>
        <w:tabs>
          <w:tab w:val="num" w:pos="3150"/>
        </w:tabs>
        <w:ind w:left="3150" w:hanging="420"/>
      </w:pPr>
    </w:lvl>
    <w:lvl w:ilvl="8" w:tplc="04090011" w:tentative="1">
      <w:start w:val="1"/>
      <w:numFmt w:val="decimalEnclosedCircle"/>
      <w:lvlText w:val="%9"/>
      <w:lvlJc w:val="left"/>
      <w:pPr>
        <w:tabs>
          <w:tab w:val="num" w:pos="3570"/>
        </w:tabs>
        <w:ind w:left="3570" w:hanging="420"/>
      </w:pPr>
    </w:lvl>
  </w:abstractNum>
  <w:abstractNum w:abstractNumId="182" w15:restartNumberingAfterBreak="0">
    <w:nsid w:val="73251EEE"/>
    <w:multiLevelType w:val="hybridMultilevel"/>
    <w:tmpl w:val="33709F2C"/>
    <w:lvl w:ilvl="0" w:tplc="0A606788">
      <w:start w:val="1"/>
      <w:numFmt w:val="decimal"/>
      <w:lvlText w:val="（%1）"/>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3" w15:restartNumberingAfterBreak="0">
    <w:nsid w:val="73C2209E"/>
    <w:multiLevelType w:val="hybridMultilevel"/>
    <w:tmpl w:val="28FEDFEA"/>
    <w:lvl w:ilvl="0" w:tplc="C6BC8DE2">
      <w:numFmt w:val="bullet"/>
      <w:lvlText w:val="・"/>
      <w:lvlJc w:val="left"/>
      <w:pPr>
        <w:tabs>
          <w:tab w:val="num" w:pos="410"/>
        </w:tabs>
        <w:ind w:left="410" w:hanging="21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4" w15:restartNumberingAfterBreak="0">
    <w:nsid w:val="74911FB9"/>
    <w:multiLevelType w:val="hybridMultilevel"/>
    <w:tmpl w:val="E51C0D94"/>
    <w:lvl w:ilvl="0" w:tplc="382EBB78">
      <w:start w:val="1"/>
      <w:numFmt w:val="decimal"/>
      <w:lvlText w:val="（%1）"/>
      <w:lvlJc w:val="left"/>
      <w:pPr>
        <w:tabs>
          <w:tab w:val="num" w:pos="1140"/>
        </w:tabs>
        <w:ind w:left="1140" w:hanging="720"/>
      </w:pPr>
      <w:rPr>
        <w:rFonts w:hint="eastAsia"/>
      </w:rPr>
    </w:lvl>
    <w:lvl w:ilvl="1" w:tplc="5D3C2CC4">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5" w15:restartNumberingAfterBreak="0">
    <w:nsid w:val="74A9596B"/>
    <w:multiLevelType w:val="hybridMultilevel"/>
    <w:tmpl w:val="FBB4EF82"/>
    <w:lvl w:ilvl="0" w:tplc="C6BC8DE2">
      <w:numFmt w:val="bullet"/>
      <w:lvlText w:val="・"/>
      <w:lvlJc w:val="left"/>
      <w:pPr>
        <w:tabs>
          <w:tab w:val="num" w:pos="1050"/>
        </w:tabs>
        <w:ind w:left="1050" w:hanging="21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6" w15:restartNumberingAfterBreak="0">
    <w:nsid w:val="75033D8B"/>
    <w:multiLevelType w:val="hybridMultilevel"/>
    <w:tmpl w:val="EE0CC338"/>
    <w:lvl w:ilvl="0" w:tplc="2B9ECDC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7" w15:restartNumberingAfterBreak="0">
    <w:nsid w:val="75131A25"/>
    <w:multiLevelType w:val="hybridMultilevel"/>
    <w:tmpl w:val="3A342C04"/>
    <w:lvl w:ilvl="0" w:tplc="5E16DAC0">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8" w15:restartNumberingAfterBreak="0">
    <w:nsid w:val="75632C7B"/>
    <w:multiLevelType w:val="hybridMultilevel"/>
    <w:tmpl w:val="19BA4B04"/>
    <w:lvl w:ilvl="0" w:tplc="86529FBA">
      <w:start w:val="1"/>
      <w:numFmt w:val="decimal"/>
      <w:lvlText w:val="（%1）"/>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9" w15:restartNumberingAfterBreak="0">
    <w:nsid w:val="76D76AD2"/>
    <w:multiLevelType w:val="hybridMultilevel"/>
    <w:tmpl w:val="CDD4F328"/>
    <w:lvl w:ilvl="0" w:tplc="9C8C2E2C">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0" w15:restartNumberingAfterBreak="0">
    <w:nsid w:val="779609D1"/>
    <w:multiLevelType w:val="hybridMultilevel"/>
    <w:tmpl w:val="284C4BE4"/>
    <w:lvl w:ilvl="0" w:tplc="69C417E4">
      <w:start w:val="1"/>
      <w:numFmt w:val="lowerLetter"/>
      <w:lvlText w:val="%1)"/>
      <w:lvlJc w:val="left"/>
      <w:pPr>
        <w:tabs>
          <w:tab w:val="num" w:pos="570"/>
        </w:tabs>
        <w:ind w:left="570" w:hanging="360"/>
      </w:pPr>
      <w:rPr>
        <w:rFonts w:hint="default"/>
      </w:rPr>
    </w:lvl>
    <w:lvl w:ilvl="1" w:tplc="C6BC8DE2">
      <w:numFmt w:val="bullet"/>
      <w:lvlText w:val="・"/>
      <w:lvlJc w:val="left"/>
      <w:pPr>
        <w:tabs>
          <w:tab w:val="num" w:pos="840"/>
        </w:tabs>
        <w:ind w:left="840" w:hanging="210"/>
      </w:pPr>
      <w:rPr>
        <w:rFonts w:ascii="ＭＳ Ｐゴシック" w:eastAsia="ＭＳ Ｐゴシック" w:hAnsi="ＭＳ Ｐゴシック" w:cs="ＭＳ Ｐゴシック"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1" w15:restartNumberingAfterBreak="0">
    <w:nsid w:val="77F3003C"/>
    <w:multiLevelType w:val="hybridMultilevel"/>
    <w:tmpl w:val="14267E72"/>
    <w:lvl w:ilvl="0" w:tplc="04090011">
      <w:start w:val="1"/>
      <w:numFmt w:val="decimalEnclosedCircle"/>
      <w:lvlText w:val="%1"/>
      <w:lvlJc w:val="left"/>
      <w:pPr>
        <w:tabs>
          <w:tab w:val="num" w:pos="1260"/>
        </w:tabs>
        <w:ind w:left="1260" w:hanging="420"/>
      </w:pPr>
    </w:lvl>
    <w:lvl w:ilvl="1" w:tplc="DB3C2C74">
      <w:start w:val="2"/>
      <w:numFmt w:val="decimal"/>
      <w:lvlText w:val="%2．"/>
      <w:lvlJc w:val="left"/>
      <w:pPr>
        <w:tabs>
          <w:tab w:val="num" w:pos="1680"/>
        </w:tabs>
        <w:ind w:left="1680" w:hanging="420"/>
      </w:pPr>
      <w:rPr>
        <w:rFonts w:hint="eastAsia"/>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92" w15:restartNumberingAfterBreak="0">
    <w:nsid w:val="78285E6D"/>
    <w:multiLevelType w:val="hybridMultilevel"/>
    <w:tmpl w:val="7AE417E4"/>
    <w:lvl w:ilvl="0" w:tplc="1FD80288">
      <w:start w:val="1"/>
      <w:numFmt w:val="decimal"/>
      <w:lvlText w:val="（%1）"/>
      <w:lvlJc w:val="left"/>
      <w:pPr>
        <w:tabs>
          <w:tab w:val="num" w:pos="1560"/>
        </w:tabs>
        <w:ind w:left="156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3" w15:restartNumberingAfterBreak="0">
    <w:nsid w:val="78327226"/>
    <w:multiLevelType w:val="hybridMultilevel"/>
    <w:tmpl w:val="BADC2A04"/>
    <w:lvl w:ilvl="0" w:tplc="BB681DD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4" w15:restartNumberingAfterBreak="0">
    <w:nsid w:val="79CA1BE9"/>
    <w:multiLevelType w:val="hybridMultilevel"/>
    <w:tmpl w:val="69FC62E0"/>
    <w:lvl w:ilvl="0" w:tplc="36C0DA8A">
      <w:start w:val="1"/>
      <w:numFmt w:val="lowerLetter"/>
      <w:lvlText w:val="(%1)"/>
      <w:lvlJc w:val="left"/>
      <w:pPr>
        <w:tabs>
          <w:tab w:val="num" w:pos="375"/>
        </w:tabs>
        <w:ind w:left="375" w:hanging="375"/>
      </w:pPr>
      <w:rPr>
        <w:rFonts w:hint="default"/>
      </w:rPr>
    </w:lvl>
    <w:lvl w:ilvl="1" w:tplc="0F52FE2A">
      <w:start w:val="1"/>
      <w:numFmt w:val="bullet"/>
      <w:lvlText w:val=""/>
      <w:lvlJc w:val="left"/>
      <w:pPr>
        <w:tabs>
          <w:tab w:val="num" w:pos="760"/>
        </w:tabs>
        <w:ind w:left="817" w:hanging="397"/>
      </w:pPr>
      <w:rPr>
        <w:rFonts w:ascii="Symbol" w:hAnsi="Symbol" w:hint="default"/>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5" w15:restartNumberingAfterBreak="0">
    <w:nsid w:val="7ACC37AC"/>
    <w:multiLevelType w:val="hybridMultilevel"/>
    <w:tmpl w:val="281E6540"/>
    <w:lvl w:ilvl="0" w:tplc="C6BC8DE2">
      <w:numFmt w:val="bullet"/>
      <w:lvlText w:val="・"/>
      <w:lvlJc w:val="left"/>
      <w:pPr>
        <w:tabs>
          <w:tab w:val="num" w:pos="410"/>
        </w:tabs>
        <w:ind w:left="410" w:hanging="210"/>
      </w:pPr>
      <w:rPr>
        <w:rFonts w:ascii="ＭＳ Ｐゴシック" w:eastAsia="ＭＳ Ｐゴシック" w:hAnsi="ＭＳ Ｐゴシック" w:cs="ＭＳ Ｐゴシック" w:hint="eastAsia"/>
        <w:color w:val="auto"/>
      </w:rPr>
    </w:lvl>
    <w:lvl w:ilvl="1" w:tplc="1D7448C6">
      <w:start w:val="2"/>
      <w:numFmt w:val="decimal"/>
      <w:lvlText w:val="（%2）"/>
      <w:lvlJc w:val="left"/>
      <w:pPr>
        <w:tabs>
          <w:tab w:val="num" w:pos="1140"/>
        </w:tabs>
        <w:ind w:left="1140" w:hanging="720"/>
      </w:pPr>
      <w:rPr>
        <w:rFonts w:hint="eastAsia"/>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6" w15:restartNumberingAfterBreak="0">
    <w:nsid w:val="7AF7397D"/>
    <w:multiLevelType w:val="hybridMultilevel"/>
    <w:tmpl w:val="7AD6D666"/>
    <w:lvl w:ilvl="0" w:tplc="1FD80288">
      <w:start w:val="1"/>
      <w:numFmt w:val="decimal"/>
      <w:lvlText w:val="（%1）"/>
      <w:lvlJc w:val="left"/>
      <w:pPr>
        <w:tabs>
          <w:tab w:val="num" w:pos="1560"/>
        </w:tabs>
        <w:ind w:left="1560" w:hanging="7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7" w15:restartNumberingAfterBreak="0">
    <w:nsid w:val="7B4C6E8E"/>
    <w:multiLevelType w:val="hybridMultilevel"/>
    <w:tmpl w:val="293C5880"/>
    <w:lvl w:ilvl="0" w:tplc="C6BC8DE2">
      <w:numFmt w:val="bullet"/>
      <w:lvlText w:val="・"/>
      <w:lvlJc w:val="left"/>
      <w:pPr>
        <w:tabs>
          <w:tab w:val="num" w:pos="210"/>
        </w:tabs>
        <w:ind w:left="210" w:hanging="210"/>
      </w:pPr>
      <w:rPr>
        <w:rFonts w:ascii="ＭＳ Ｐゴシック" w:eastAsia="ＭＳ Ｐゴシック" w:hAnsi="ＭＳ Ｐゴシック" w:cs="ＭＳ Ｐゴシック" w:hint="eastAsia"/>
        <w:color w:val="auto"/>
      </w:rPr>
    </w:lvl>
    <w:lvl w:ilvl="1" w:tplc="2D406D16">
      <w:start w:val="1"/>
      <w:numFmt w:val="aiueoFullWidth"/>
      <w:lvlText w:val="%2）"/>
      <w:lvlJc w:val="left"/>
      <w:pPr>
        <w:tabs>
          <w:tab w:val="num" w:pos="874"/>
        </w:tabs>
        <w:ind w:left="874" w:hanging="454"/>
      </w:pPr>
      <w:rPr>
        <w:rFonts w:ascii="Century" w:hAnsi="Century" w:hint="eastAsia"/>
        <w:color w:val="auto"/>
        <w:u w:val="none"/>
      </w:rPr>
    </w:lvl>
    <w:lvl w:ilvl="2" w:tplc="BF2460C6">
      <w:start w:val="1"/>
      <w:numFmt w:val="decimal"/>
      <w:lvlText w:val="%3．"/>
      <w:lvlJc w:val="left"/>
      <w:pPr>
        <w:tabs>
          <w:tab w:val="num" w:pos="1260"/>
        </w:tabs>
        <w:ind w:left="1260" w:hanging="420"/>
      </w:pPr>
      <w:rPr>
        <w:rFonts w:ascii="Century" w:hAnsi="Century" w:hint="default"/>
        <w:color w:val="auto"/>
      </w:rPr>
    </w:lvl>
    <w:lvl w:ilvl="3" w:tplc="0409000F">
      <w:start w:val="1"/>
      <w:numFmt w:val="decimal"/>
      <w:lvlText w:val="%4."/>
      <w:lvlJc w:val="left"/>
      <w:pPr>
        <w:tabs>
          <w:tab w:val="num" w:pos="1680"/>
        </w:tabs>
        <w:ind w:left="1680" w:hanging="420"/>
      </w:pPr>
      <w:rPr>
        <w:rFonts w:hint="default"/>
        <w:color w:val="auto"/>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8" w15:restartNumberingAfterBreak="0">
    <w:nsid w:val="7B7206BA"/>
    <w:multiLevelType w:val="hybridMultilevel"/>
    <w:tmpl w:val="E91C996C"/>
    <w:lvl w:ilvl="0" w:tplc="39C0E528">
      <w:start w:val="1"/>
      <w:numFmt w:val="decimal"/>
      <w:lvlText w:val="%1．"/>
      <w:lvlJc w:val="left"/>
      <w:pPr>
        <w:tabs>
          <w:tab w:val="num" w:pos="1260"/>
        </w:tabs>
        <w:ind w:left="1260" w:hanging="420"/>
      </w:pPr>
      <w:rPr>
        <w:rFonts w:ascii="Century" w:hAnsi="Century"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99" w15:restartNumberingAfterBreak="0">
    <w:nsid w:val="7B8569AA"/>
    <w:multiLevelType w:val="hybridMultilevel"/>
    <w:tmpl w:val="BBA2D034"/>
    <w:lvl w:ilvl="0" w:tplc="584CE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0" w15:restartNumberingAfterBreak="0">
    <w:nsid w:val="7B9B48F9"/>
    <w:multiLevelType w:val="hybridMultilevel"/>
    <w:tmpl w:val="60F6496A"/>
    <w:lvl w:ilvl="0" w:tplc="3E163EE0">
      <w:start w:val="1"/>
      <w:numFmt w:val="lowerLetter"/>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1" w15:restartNumberingAfterBreak="0">
    <w:nsid w:val="7C372AC3"/>
    <w:multiLevelType w:val="hybridMultilevel"/>
    <w:tmpl w:val="6BD2C19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2" w15:restartNumberingAfterBreak="0">
    <w:nsid w:val="7CA803B1"/>
    <w:multiLevelType w:val="hybridMultilevel"/>
    <w:tmpl w:val="B498CD18"/>
    <w:lvl w:ilvl="0" w:tplc="584CE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3" w15:restartNumberingAfterBreak="0">
    <w:nsid w:val="7D241F00"/>
    <w:multiLevelType w:val="hybridMultilevel"/>
    <w:tmpl w:val="DBF849DE"/>
    <w:lvl w:ilvl="0" w:tplc="3EFCC77C">
      <w:start w:val="1"/>
      <w:numFmt w:val="decimal"/>
      <w:lvlText w:val="（%1）"/>
      <w:lvlJc w:val="left"/>
      <w:pPr>
        <w:tabs>
          <w:tab w:val="num" w:pos="1560"/>
        </w:tabs>
        <w:ind w:left="1560" w:hanging="720"/>
      </w:pPr>
      <w:rPr>
        <w:rFonts w:hint="eastAsia"/>
      </w:rPr>
    </w:lvl>
    <w:lvl w:ilvl="1" w:tplc="27B0E87E">
      <w:start w:val="4"/>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4" w15:restartNumberingAfterBreak="0">
    <w:nsid w:val="7D2C5F27"/>
    <w:multiLevelType w:val="hybridMultilevel"/>
    <w:tmpl w:val="BCF6A362"/>
    <w:lvl w:ilvl="0" w:tplc="90EE7736">
      <w:start w:val="1"/>
      <w:numFmt w:val="decimal"/>
      <w:lvlText w:val="%1．"/>
      <w:lvlJc w:val="left"/>
      <w:pPr>
        <w:tabs>
          <w:tab w:val="num" w:pos="1260"/>
        </w:tabs>
        <w:ind w:left="1260" w:hanging="420"/>
      </w:pPr>
      <w:rPr>
        <w:rFonts w:ascii="Century" w:hAnsi="Century"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05" w15:restartNumberingAfterBreak="0">
    <w:nsid w:val="7D50399F"/>
    <w:multiLevelType w:val="hybridMultilevel"/>
    <w:tmpl w:val="993ACB20"/>
    <w:lvl w:ilvl="0" w:tplc="584CE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6" w15:restartNumberingAfterBreak="0">
    <w:nsid w:val="7D5E5192"/>
    <w:multiLevelType w:val="hybridMultilevel"/>
    <w:tmpl w:val="30383B7E"/>
    <w:lvl w:ilvl="0" w:tplc="6C6A8702">
      <w:start w:val="3"/>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7" w15:restartNumberingAfterBreak="0">
    <w:nsid w:val="7D6A21C9"/>
    <w:multiLevelType w:val="hybridMultilevel"/>
    <w:tmpl w:val="C0680B3E"/>
    <w:lvl w:ilvl="0" w:tplc="36CEFACA">
      <w:start w:val="1"/>
      <w:numFmt w:val="lowerLetter"/>
      <w:lvlText w:val="%1)"/>
      <w:lvlJc w:val="left"/>
      <w:pPr>
        <w:tabs>
          <w:tab w:val="num" w:pos="928"/>
        </w:tabs>
        <w:ind w:left="928" w:hanging="360"/>
      </w:pPr>
      <w:rPr>
        <w:rFonts w:hint="default"/>
      </w:rPr>
    </w:lvl>
    <w:lvl w:ilvl="1" w:tplc="0BA2BF14">
      <w:start w:val="3"/>
      <w:numFmt w:val="decimalEnclosedCircle"/>
      <w:lvlText w:val="%2"/>
      <w:lvlJc w:val="left"/>
      <w:pPr>
        <w:tabs>
          <w:tab w:val="num" w:pos="1348"/>
        </w:tabs>
        <w:ind w:left="1348" w:hanging="360"/>
      </w:pPr>
      <w:rPr>
        <w:rFonts w:hint="default"/>
      </w:rPr>
    </w:lvl>
    <w:lvl w:ilvl="2" w:tplc="04090011">
      <w:start w:val="1"/>
      <w:numFmt w:val="decimalEnclosedCircle"/>
      <w:lvlText w:val="%3"/>
      <w:lvlJc w:val="lef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7" w:tentative="1">
      <w:start w:val="1"/>
      <w:numFmt w:val="aiueoFullWidth"/>
      <w:lvlText w:val="(%5)"/>
      <w:lvlJc w:val="left"/>
      <w:pPr>
        <w:tabs>
          <w:tab w:val="num" w:pos="2668"/>
        </w:tabs>
        <w:ind w:left="2668" w:hanging="420"/>
      </w:pPr>
    </w:lvl>
    <w:lvl w:ilvl="5" w:tplc="04090011" w:tentative="1">
      <w:start w:val="1"/>
      <w:numFmt w:val="decimalEnclosedCircle"/>
      <w:lvlText w:val="%6"/>
      <w:lvlJc w:val="lef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7" w:tentative="1">
      <w:start w:val="1"/>
      <w:numFmt w:val="aiueoFullWidth"/>
      <w:lvlText w:val="(%8)"/>
      <w:lvlJc w:val="left"/>
      <w:pPr>
        <w:tabs>
          <w:tab w:val="num" w:pos="3928"/>
        </w:tabs>
        <w:ind w:left="3928" w:hanging="420"/>
      </w:pPr>
    </w:lvl>
    <w:lvl w:ilvl="8" w:tplc="04090011" w:tentative="1">
      <w:start w:val="1"/>
      <w:numFmt w:val="decimalEnclosedCircle"/>
      <w:lvlText w:val="%9"/>
      <w:lvlJc w:val="left"/>
      <w:pPr>
        <w:tabs>
          <w:tab w:val="num" w:pos="4348"/>
        </w:tabs>
        <w:ind w:left="4348" w:hanging="420"/>
      </w:pPr>
    </w:lvl>
  </w:abstractNum>
  <w:abstractNum w:abstractNumId="208" w15:restartNumberingAfterBreak="0">
    <w:nsid w:val="7F3F58A7"/>
    <w:multiLevelType w:val="hybridMultilevel"/>
    <w:tmpl w:val="890C0586"/>
    <w:lvl w:ilvl="0" w:tplc="631C9EAC">
      <w:start w:val="1"/>
      <w:numFmt w:val="decimal"/>
      <w:lvlText w:val="%1．"/>
      <w:lvlJc w:val="left"/>
      <w:pPr>
        <w:tabs>
          <w:tab w:val="num" w:pos="1260"/>
        </w:tabs>
        <w:ind w:left="1260" w:hanging="420"/>
      </w:pPr>
      <w:rPr>
        <w:rFonts w:ascii="Century" w:hAnsi="Century" w:hint="default"/>
      </w:rPr>
    </w:lvl>
    <w:lvl w:ilvl="1" w:tplc="567891F8">
      <w:start w:val="4"/>
      <w:numFmt w:val="decimal"/>
      <w:lvlText w:val="（%2）"/>
      <w:lvlJc w:val="left"/>
      <w:pPr>
        <w:tabs>
          <w:tab w:val="num" w:pos="1980"/>
        </w:tabs>
        <w:ind w:left="1980" w:hanging="720"/>
      </w:pPr>
      <w:rPr>
        <w:rFonts w:hint="eastAsia"/>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09" w15:restartNumberingAfterBreak="0">
    <w:nsid w:val="7F582260"/>
    <w:multiLevelType w:val="hybridMultilevel"/>
    <w:tmpl w:val="0B9018CC"/>
    <w:lvl w:ilvl="0" w:tplc="5E16DAC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0" w15:restartNumberingAfterBreak="0">
    <w:nsid w:val="7FF65EBD"/>
    <w:multiLevelType w:val="hybridMultilevel"/>
    <w:tmpl w:val="FCDE9702"/>
    <w:lvl w:ilvl="0" w:tplc="3EDCE674">
      <w:start w:val="4"/>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4"/>
  </w:num>
  <w:num w:numId="2">
    <w:abstractNumId w:val="191"/>
  </w:num>
  <w:num w:numId="3">
    <w:abstractNumId w:val="28"/>
  </w:num>
  <w:num w:numId="4">
    <w:abstractNumId w:val="174"/>
  </w:num>
  <w:num w:numId="5">
    <w:abstractNumId w:val="66"/>
  </w:num>
  <w:num w:numId="6">
    <w:abstractNumId w:val="162"/>
  </w:num>
  <w:num w:numId="7">
    <w:abstractNumId w:val="198"/>
  </w:num>
  <w:num w:numId="8">
    <w:abstractNumId w:val="208"/>
  </w:num>
  <w:num w:numId="9">
    <w:abstractNumId w:val="204"/>
  </w:num>
  <w:num w:numId="10">
    <w:abstractNumId w:val="176"/>
  </w:num>
  <w:num w:numId="11">
    <w:abstractNumId w:val="37"/>
  </w:num>
  <w:num w:numId="12">
    <w:abstractNumId w:val="98"/>
  </w:num>
  <w:num w:numId="13">
    <w:abstractNumId w:val="79"/>
  </w:num>
  <w:num w:numId="14">
    <w:abstractNumId w:val="168"/>
  </w:num>
  <w:num w:numId="15">
    <w:abstractNumId w:val="166"/>
  </w:num>
  <w:num w:numId="16">
    <w:abstractNumId w:val="84"/>
  </w:num>
  <w:num w:numId="17">
    <w:abstractNumId w:val="6"/>
  </w:num>
  <w:num w:numId="18">
    <w:abstractNumId w:val="178"/>
  </w:num>
  <w:num w:numId="19">
    <w:abstractNumId w:val="64"/>
  </w:num>
  <w:num w:numId="20">
    <w:abstractNumId w:val="55"/>
  </w:num>
  <w:num w:numId="21">
    <w:abstractNumId w:val="27"/>
  </w:num>
  <w:num w:numId="22">
    <w:abstractNumId w:val="163"/>
  </w:num>
  <w:num w:numId="23">
    <w:abstractNumId w:val="49"/>
  </w:num>
  <w:num w:numId="24">
    <w:abstractNumId w:val="7"/>
  </w:num>
  <w:num w:numId="25">
    <w:abstractNumId w:val="63"/>
  </w:num>
  <w:num w:numId="26">
    <w:abstractNumId w:val="40"/>
  </w:num>
  <w:num w:numId="27">
    <w:abstractNumId w:val="161"/>
  </w:num>
  <w:num w:numId="28">
    <w:abstractNumId w:val="170"/>
  </w:num>
  <w:num w:numId="29">
    <w:abstractNumId w:val="185"/>
  </w:num>
  <w:num w:numId="30">
    <w:abstractNumId w:val="112"/>
  </w:num>
  <w:num w:numId="31">
    <w:abstractNumId w:val="139"/>
  </w:num>
  <w:num w:numId="32">
    <w:abstractNumId w:val="2"/>
  </w:num>
  <w:num w:numId="33">
    <w:abstractNumId w:val="20"/>
  </w:num>
  <w:num w:numId="34">
    <w:abstractNumId w:val="127"/>
  </w:num>
  <w:num w:numId="35">
    <w:abstractNumId w:val="4"/>
  </w:num>
  <w:num w:numId="36">
    <w:abstractNumId w:val="9"/>
  </w:num>
  <w:num w:numId="37">
    <w:abstractNumId w:val="209"/>
  </w:num>
  <w:num w:numId="38">
    <w:abstractNumId w:val="21"/>
  </w:num>
  <w:num w:numId="39">
    <w:abstractNumId w:val="73"/>
  </w:num>
  <w:num w:numId="40">
    <w:abstractNumId w:val="133"/>
  </w:num>
  <w:num w:numId="41">
    <w:abstractNumId w:val="116"/>
  </w:num>
  <w:num w:numId="42">
    <w:abstractNumId w:val="193"/>
  </w:num>
  <w:num w:numId="43">
    <w:abstractNumId w:val="70"/>
  </w:num>
  <w:num w:numId="44">
    <w:abstractNumId w:val="183"/>
  </w:num>
  <w:num w:numId="45">
    <w:abstractNumId w:val="47"/>
  </w:num>
  <w:num w:numId="46">
    <w:abstractNumId w:val="103"/>
  </w:num>
  <w:num w:numId="47">
    <w:abstractNumId w:val="160"/>
  </w:num>
  <w:num w:numId="48">
    <w:abstractNumId w:val="143"/>
  </w:num>
  <w:num w:numId="49">
    <w:abstractNumId w:val="54"/>
  </w:num>
  <w:num w:numId="50">
    <w:abstractNumId w:val="67"/>
  </w:num>
  <w:num w:numId="51">
    <w:abstractNumId w:val="93"/>
  </w:num>
  <w:num w:numId="52">
    <w:abstractNumId w:val="33"/>
  </w:num>
  <w:num w:numId="53">
    <w:abstractNumId w:val="43"/>
  </w:num>
  <w:num w:numId="54">
    <w:abstractNumId w:val="34"/>
  </w:num>
  <w:num w:numId="55">
    <w:abstractNumId w:val="41"/>
  </w:num>
  <w:num w:numId="56">
    <w:abstractNumId w:val="51"/>
  </w:num>
  <w:num w:numId="57">
    <w:abstractNumId w:val="32"/>
  </w:num>
  <w:num w:numId="58">
    <w:abstractNumId w:val="180"/>
  </w:num>
  <w:num w:numId="59">
    <w:abstractNumId w:val="24"/>
  </w:num>
  <w:num w:numId="60">
    <w:abstractNumId w:val="105"/>
  </w:num>
  <w:num w:numId="61">
    <w:abstractNumId w:val="145"/>
  </w:num>
  <w:num w:numId="62">
    <w:abstractNumId w:val="188"/>
  </w:num>
  <w:num w:numId="63">
    <w:abstractNumId w:val="182"/>
  </w:num>
  <w:num w:numId="64">
    <w:abstractNumId w:val="88"/>
  </w:num>
  <w:num w:numId="65">
    <w:abstractNumId w:val="50"/>
  </w:num>
  <w:num w:numId="66">
    <w:abstractNumId w:val="137"/>
  </w:num>
  <w:num w:numId="67">
    <w:abstractNumId w:val="1"/>
  </w:num>
  <w:num w:numId="68">
    <w:abstractNumId w:val="111"/>
  </w:num>
  <w:num w:numId="69">
    <w:abstractNumId w:val="46"/>
  </w:num>
  <w:num w:numId="70">
    <w:abstractNumId w:val="157"/>
  </w:num>
  <w:num w:numId="71">
    <w:abstractNumId w:val="156"/>
  </w:num>
  <w:num w:numId="72">
    <w:abstractNumId w:val="203"/>
  </w:num>
  <w:num w:numId="73">
    <w:abstractNumId w:val="132"/>
  </w:num>
  <w:num w:numId="74">
    <w:abstractNumId w:val="53"/>
  </w:num>
  <w:num w:numId="75">
    <w:abstractNumId w:val="81"/>
  </w:num>
  <w:num w:numId="76">
    <w:abstractNumId w:val="155"/>
  </w:num>
  <w:num w:numId="77">
    <w:abstractNumId w:val="14"/>
  </w:num>
  <w:num w:numId="78">
    <w:abstractNumId w:val="172"/>
  </w:num>
  <w:num w:numId="79">
    <w:abstractNumId w:val="173"/>
  </w:num>
  <w:num w:numId="80">
    <w:abstractNumId w:val="192"/>
  </w:num>
  <w:num w:numId="81">
    <w:abstractNumId w:val="196"/>
  </w:num>
  <w:num w:numId="82">
    <w:abstractNumId w:val="195"/>
  </w:num>
  <w:num w:numId="83">
    <w:abstractNumId w:val="167"/>
  </w:num>
  <w:num w:numId="84">
    <w:abstractNumId w:val="151"/>
  </w:num>
  <w:num w:numId="85">
    <w:abstractNumId w:val="110"/>
  </w:num>
  <w:num w:numId="86">
    <w:abstractNumId w:val="60"/>
  </w:num>
  <w:num w:numId="87">
    <w:abstractNumId w:val="31"/>
  </w:num>
  <w:num w:numId="88">
    <w:abstractNumId w:val="10"/>
  </w:num>
  <w:num w:numId="89">
    <w:abstractNumId w:val="184"/>
  </w:num>
  <w:num w:numId="90">
    <w:abstractNumId w:val="171"/>
  </w:num>
  <w:num w:numId="91">
    <w:abstractNumId w:val="120"/>
  </w:num>
  <w:num w:numId="92">
    <w:abstractNumId w:val="154"/>
  </w:num>
  <w:num w:numId="93">
    <w:abstractNumId w:val="122"/>
  </w:num>
  <w:num w:numId="94">
    <w:abstractNumId w:val="35"/>
  </w:num>
  <w:num w:numId="95">
    <w:abstractNumId w:val="140"/>
  </w:num>
  <w:num w:numId="96">
    <w:abstractNumId w:val="150"/>
  </w:num>
  <w:num w:numId="97">
    <w:abstractNumId w:val="44"/>
  </w:num>
  <w:num w:numId="98">
    <w:abstractNumId w:val="22"/>
  </w:num>
  <w:num w:numId="99">
    <w:abstractNumId w:val="197"/>
  </w:num>
  <w:num w:numId="100">
    <w:abstractNumId w:val="59"/>
  </w:num>
  <w:num w:numId="101">
    <w:abstractNumId w:val="118"/>
  </w:num>
  <w:num w:numId="102">
    <w:abstractNumId w:val="38"/>
  </w:num>
  <w:num w:numId="103">
    <w:abstractNumId w:val="16"/>
  </w:num>
  <w:num w:numId="104">
    <w:abstractNumId w:val="74"/>
  </w:num>
  <w:num w:numId="105">
    <w:abstractNumId w:val="159"/>
  </w:num>
  <w:num w:numId="106">
    <w:abstractNumId w:val="207"/>
  </w:num>
  <w:num w:numId="107">
    <w:abstractNumId w:val="121"/>
  </w:num>
  <w:num w:numId="108">
    <w:abstractNumId w:val="189"/>
  </w:num>
  <w:num w:numId="109">
    <w:abstractNumId w:val="190"/>
  </w:num>
  <w:num w:numId="110">
    <w:abstractNumId w:val="94"/>
  </w:num>
  <w:num w:numId="111">
    <w:abstractNumId w:val="130"/>
  </w:num>
  <w:num w:numId="112">
    <w:abstractNumId w:val="80"/>
  </w:num>
  <w:num w:numId="113">
    <w:abstractNumId w:val="102"/>
  </w:num>
  <w:num w:numId="114">
    <w:abstractNumId w:val="77"/>
  </w:num>
  <w:num w:numId="115">
    <w:abstractNumId w:val="91"/>
  </w:num>
  <w:num w:numId="116">
    <w:abstractNumId w:val="200"/>
  </w:num>
  <w:num w:numId="117">
    <w:abstractNumId w:val="76"/>
  </w:num>
  <w:num w:numId="118">
    <w:abstractNumId w:val="12"/>
  </w:num>
  <w:num w:numId="119">
    <w:abstractNumId w:val="135"/>
  </w:num>
  <w:num w:numId="120">
    <w:abstractNumId w:val="125"/>
  </w:num>
  <w:num w:numId="121">
    <w:abstractNumId w:val="0"/>
  </w:num>
  <w:num w:numId="122">
    <w:abstractNumId w:val="144"/>
  </w:num>
  <w:num w:numId="123">
    <w:abstractNumId w:val="87"/>
  </w:num>
  <w:num w:numId="124">
    <w:abstractNumId w:val="129"/>
  </w:num>
  <w:num w:numId="125">
    <w:abstractNumId w:val="71"/>
  </w:num>
  <w:num w:numId="126">
    <w:abstractNumId w:val="202"/>
  </w:num>
  <w:num w:numId="127">
    <w:abstractNumId w:val="48"/>
  </w:num>
  <w:num w:numId="128">
    <w:abstractNumId w:val="165"/>
  </w:num>
  <w:num w:numId="129">
    <w:abstractNumId w:val="30"/>
  </w:num>
  <w:num w:numId="130">
    <w:abstractNumId w:val="134"/>
  </w:num>
  <w:num w:numId="131">
    <w:abstractNumId w:val="124"/>
  </w:num>
  <w:num w:numId="132">
    <w:abstractNumId w:val="149"/>
  </w:num>
  <w:num w:numId="133">
    <w:abstractNumId w:val="199"/>
  </w:num>
  <w:num w:numId="134">
    <w:abstractNumId w:val="106"/>
  </w:num>
  <w:num w:numId="135">
    <w:abstractNumId w:val="69"/>
  </w:num>
  <w:num w:numId="136">
    <w:abstractNumId w:val="99"/>
  </w:num>
  <w:num w:numId="137">
    <w:abstractNumId w:val="141"/>
  </w:num>
  <w:num w:numId="138">
    <w:abstractNumId w:val="26"/>
  </w:num>
  <w:num w:numId="139">
    <w:abstractNumId w:val="205"/>
  </w:num>
  <w:num w:numId="140">
    <w:abstractNumId w:val="89"/>
  </w:num>
  <w:num w:numId="141">
    <w:abstractNumId w:val="142"/>
  </w:num>
  <w:num w:numId="142">
    <w:abstractNumId w:val="83"/>
  </w:num>
  <w:num w:numId="143">
    <w:abstractNumId w:val="5"/>
  </w:num>
  <w:num w:numId="144">
    <w:abstractNumId w:val="95"/>
  </w:num>
  <w:num w:numId="145">
    <w:abstractNumId w:val="58"/>
  </w:num>
  <w:num w:numId="146">
    <w:abstractNumId w:val="3"/>
  </w:num>
  <w:num w:numId="147">
    <w:abstractNumId w:val="181"/>
  </w:num>
  <w:num w:numId="148">
    <w:abstractNumId w:val="123"/>
  </w:num>
  <w:num w:numId="149">
    <w:abstractNumId w:val="25"/>
  </w:num>
  <w:num w:numId="150">
    <w:abstractNumId w:val="175"/>
  </w:num>
  <w:num w:numId="151">
    <w:abstractNumId w:val="100"/>
  </w:num>
  <w:num w:numId="152">
    <w:abstractNumId w:val="117"/>
  </w:num>
  <w:num w:numId="153">
    <w:abstractNumId w:val="52"/>
  </w:num>
  <w:num w:numId="154">
    <w:abstractNumId w:val="186"/>
  </w:num>
  <w:num w:numId="155">
    <w:abstractNumId w:val="194"/>
  </w:num>
  <w:num w:numId="156">
    <w:abstractNumId w:val="97"/>
  </w:num>
  <w:num w:numId="157">
    <w:abstractNumId w:val="15"/>
  </w:num>
  <w:num w:numId="158">
    <w:abstractNumId w:val="96"/>
  </w:num>
  <w:num w:numId="159">
    <w:abstractNumId w:val="72"/>
  </w:num>
  <w:num w:numId="160">
    <w:abstractNumId w:val="210"/>
  </w:num>
  <w:num w:numId="161">
    <w:abstractNumId w:val="62"/>
  </w:num>
  <w:num w:numId="162">
    <w:abstractNumId w:val="57"/>
  </w:num>
  <w:num w:numId="163">
    <w:abstractNumId w:val="39"/>
  </w:num>
  <w:num w:numId="164">
    <w:abstractNumId w:val="90"/>
  </w:num>
  <w:num w:numId="165">
    <w:abstractNumId w:val="201"/>
  </w:num>
  <w:num w:numId="166">
    <w:abstractNumId w:val="104"/>
  </w:num>
  <w:num w:numId="167">
    <w:abstractNumId w:val="177"/>
  </w:num>
  <w:num w:numId="168">
    <w:abstractNumId w:val="29"/>
  </w:num>
  <w:num w:numId="169">
    <w:abstractNumId w:val="8"/>
  </w:num>
  <w:num w:numId="170">
    <w:abstractNumId w:val="101"/>
  </w:num>
  <w:num w:numId="171">
    <w:abstractNumId w:val="158"/>
  </w:num>
  <w:num w:numId="172">
    <w:abstractNumId w:val="113"/>
  </w:num>
  <w:num w:numId="173">
    <w:abstractNumId w:val="138"/>
  </w:num>
  <w:num w:numId="174">
    <w:abstractNumId w:val="61"/>
  </w:num>
  <w:num w:numId="175">
    <w:abstractNumId w:val="126"/>
  </w:num>
  <w:num w:numId="176">
    <w:abstractNumId w:val="11"/>
  </w:num>
  <w:num w:numId="177">
    <w:abstractNumId w:val="78"/>
  </w:num>
  <w:num w:numId="178">
    <w:abstractNumId w:val="65"/>
  </w:num>
  <w:num w:numId="179">
    <w:abstractNumId w:val="23"/>
  </w:num>
  <w:num w:numId="180">
    <w:abstractNumId w:val="36"/>
  </w:num>
  <w:num w:numId="181">
    <w:abstractNumId w:val="18"/>
  </w:num>
  <w:num w:numId="182">
    <w:abstractNumId w:val="153"/>
  </w:num>
  <w:num w:numId="183">
    <w:abstractNumId w:val="17"/>
  </w:num>
  <w:num w:numId="184">
    <w:abstractNumId w:val="136"/>
  </w:num>
  <w:num w:numId="185">
    <w:abstractNumId w:val="152"/>
  </w:num>
  <w:num w:numId="186">
    <w:abstractNumId w:val="56"/>
  </w:num>
  <w:num w:numId="187">
    <w:abstractNumId w:val="45"/>
  </w:num>
  <w:num w:numId="188">
    <w:abstractNumId w:val="75"/>
  </w:num>
  <w:num w:numId="189">
    <w:abstractNumId w:val="131"/>
  </w:num>
  <w:num w:numId="190">
    <w:abstractNumId w:val="206"/>
  </w:num>
  <w:num w:numId="191">
    <w:abstractNumId w:val="179"/>
  </w:num>
  <w:num w:numId="192">
    <w:abstractNumId w:val="115"/>
  </w:num>
  <w:num w:numId="193">
    <w:abstractNumId w:val="148"/>
  </w:num>
  <w:num w:numId="194">
    <w:abstractNumId w:val="119"/>
  </w:num>
  <w:num w:numId="195">
    <w:abstractNumId w:val="164"/>
  </w:num>
  <w:num w:numId="196">
    <w:abstractNumId w:val="146"/>
  </w:num>
  <w:num w:numId="197">
    <w:abstractNumId w:val="187"/>
  </w:num>
  <w:num w:numId="198">
    <w:abstractNumId w:val="86"/>
  </w:num>
  <w:num w:numId="199">
    <w:abstractNumId w:val="13"/>
  </w:num>
  <w:num w:numId="200">
    <w:abstractNumId w:val="107"/>
  </w:num>
  <w:num w:numId="201">
    <w:abstractNumId w:val="92"/>
  </w:num>
  <w:num w:numId="202">
    <w:abstractNumId w:val="42"/>
  </w:num>
  <w:num w:numId="203">
    <w:abstractNumId w:val="147"/>
  </w:num>
  <w:num w:numId="204">
    <w:abstractNumId w:val="68"/>
  </w:num>
  <w:num w:numId="205">
    <w:abstractNumId w:val="109"/>
  </w:num>
  <w:num w:numId="206">
    <w:abstractNumId w:val="169"/>
  </w:num>
  <w:num w:numId="207">
    <w:abstractNumId w:val="128"/>
  </w:num>
  <w:num w:numId="208">
    <w:abstractNumId w:val="85"/>
  </w:num>
  <w:num w:numId="209">
    <w:abstractNumId w:val="19"/>
  </w:num>
  <w:num w:numId="210">
    <w:abstractNumId w:val="82"/>
  </w:num>
  <w:num w:numId="211">
    <w:abstractNumId w:val="108"/>
  </w:num>
  <w:numIdMacAtCleanup w:val="2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f8f8f8"/>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E15"/>
    <w:rsid w:val="0000018F"/>
    <w:rsid w:val="000052F4"/>
    <w:rsid w:val="00007D6A"/>
    <w:rsid w:val="0001072B"/>
    <w:rsid w:val="000111B6"/>
    <w:rsid w:val="0001237A"/>
    <w:rsid w:val="00012C1C"/>
    <w:rsid w:val="00013633"/>
    <w:rsid w:val="0001511A"/>
    <w:rsid w:val="00015B3B"/>
    <w:rsid w:val="000211FD"/>
    <w:rsid w:val="00022341"/>
    <w:rsid w:val="00023098"/>
    <w:rsid w:val="00024A71"/>
    <w:rsid w:val="00025406"/>
    <w:rsid w:val="00027682"/>
    <w:rsid w:val="0003047B"/>
    <w:rsid w:val="00031FC7"/>
    <w:rsid w:val="00035274"/>
    <w:rsid w:val="00036153"/>
    <w:rsid w:val="00041CB1"/>
    <w:rsid w:val="0004500B"/>
    <w:rsid w:val="00045339"/>
    <w:rsid w:val="000473DF"/>
    <w:rsid w:val="000500D7"/>
    <w:rsid w:val="00051E1C"/>
    <w:rsid w:val="000530B8"/>
    <w:rsid w:val="000544E3"/>
    <w:rsid w:val="000562D9"/>
    <w:rsid w:val="0006102F"/>
    <w:rsid w:val="0006116E"/>
    <w:rsid w:val="00071EBD"/>
    <w:rsid w:val="00072289"/>
    <w:rsid w:val="00072619"/>
    <w:rsid w:val="000746EF"/>
    <w:rsid w:val="00083515"/>
    <w:rsid w:val="000846AF"/>
    <w:rsid w:val="0008698B"/>
    <w:rsid w:val="0008730F"/>
    <w:rsid w:val="00094837"/>
    <w:rsid w:val="00094F14"/>
    <w:rsid w:val="00096C15"/>
    <w:rsid w:val="0009707D"/>
    <w:rsid w:val="000A0AB0"/>
    <w:rsid w:val="000A2D15"/>
    <w:rsid w:val="000A5965"/>
    <w:rsid w:val="000A6CEC"/>
    <w:rsid w:val="000B2764"/>
    <w:rsid w:val="000B29A3"/>
    <w:rsid w:val="000B367F"/>
    <w:rsid w:val="000B7BD7"/>
    <w:rsid w:val="000C0C15"/>
    <w:rsid w:val="000C21AF"/>
    <w:rsid w:val="000C389C"/>
    <w:rsid w:val="000D3176"/>
    <w:rsid w:val="000D3F0D"/>
    <w:rsid w:val="000D5817"/>
    <w:rsid w:val="000E2254"/>
    <w:rsid w:val="000E2F8B"/>
    <w:rsid w:val="000E37D4"/>
    <w:rsid w:val="000E7F5A"/>
    <w:rsid w:val="000F4F8A"/>
    <w:rsid w:val="000F4FB0"/>
    <w:rsid w:val="000F7D5A"/>
    <w:rsid w:val="00102E44"/>
    <w:rsid w:val="00103007"/>
    <w:rsid w:val="00106DBA"/>
    <w:rsid w:val="0011084B"/>
    <w:rsid w:val="00112B93"/>
    <w:rsid w:val="0011793F"/>
    <w:rsid w:val="001213A3"/>
    <w:rsid w:val="00127D39"/>
    <w:rsid w:val="00132F8C"/>
    <w:rsid w:val="001330FD"/>
    <w:rsid w:val="0014165D"/>
    <w:rsid w:val="00144013"/>
    <w:rsid w:val="001516B5"/>
    <w:rsid w:val="00152D9D"/>
    <w:rsid w:val="00156F41"/>
    <w:rsid w:val="00157273"/>
    <w:rsid w:val="00157972"/>
    <w:rsid w:val="0016089B"/>
    <w:rsid w:val="00162B4B"/>
    <w:rsid w:val="00167297"/>
    <w:rsid w:val="001736D4"/>
    <w:rsid w:val="00177D5B"/>
    <w:rsid w:val="0018094B"/>
    <w:rsid w:val="001828F7"/>
    <w:rsid w:val="00182D9C"/>
    <w:rsid w:val="00184B23"/>
    <w:rsid w:val="00185775"/>
    <w:rsid w:val="0018690B"/>
    <w:rsid w:val="00190DFA"/>
    <w:rsid w:val="0019139F"/>
    <w:rsid w:val="00192D9B"/>
    <w:rsid w:val="00193BC7"/>
    <w:rsid w:val="001A1E6D"/>
    <w:rsid w:val="001A53B5"/>
    <w:rsid w:val="001A5652"/>
    <w:rsid w:val="001A5ABF"/>
    <w:rsid w:val="001B1014"/>
    <w:rsid w:val="001C7F0E"/>
    <w:rsid w:val="001D4E1E"/>
    <w:rsid w:val="001D5414"/>
    <w:rsid w:val="001D58BE"/>
    <w:rsid w:val="001D689A"/>
    <w:rsid w:val="001E097F"/>
    <w:rsid w:val="001E1D9C"/>
    <w:rsid w:val="001E22C7"/>
    <w:rsid w:val="001E2C4D"/>
    <w:rsid w:val="001E31B9"/>
    <w:rsid w:val="001E45CA"/>
    <w:rsid w:val="001E6E32"/>
    <w:rsid w:val="001E7C3E"/>
    <w:rsid w:val="001F3ED2"/>
    <w:rsid w:val="001F6C47"/>
    <w:rsid w:val="00201B9C"/>
    <w:rsid w:val="00205DBD"/>
    <w:rsid w:val="00207D57"/>
    <w:rsid w:val="002106D0"/>
    <w:rsid w:val="002108FE"/>
    <w:rsid w:val="00211307"/>
    <w:rsid w:val="00211378"/>
    <w:rsid w:val="00213292"/>
    <w:rsid w:val="00225DF8"/>
    <w:rsid w:val="0022628C"/>
    <w:rsid w:val="00226E52"/>
    <w:rsid w:val="0023221C"/>
    <w:rsid w:val="0023258C"/>
    <w:rsid w:val="00236749"/>
    <w:rsid w:val="002369A1"/>
    <w:rsid w:val="00241BA6"/>
    <w:rsid w:val="00244AB6"/>
    <w:rsid w:val="00244F71"/>
    <w:rsid w:val="0025056E"/>
    <w:rsid w:val="00250F79"/>
    <w:rsid w:val="00261DAC"/>
    <w:rsid w:val="002636B5"/>
    <w:rsid w:val="0027431E"/>
    <w:rsid w:val="00274AD5"/>
    <w:rsid w:val="00283584"/>
    <w:rsid w:val="002866DE"/>
    <w:rsid w:val="002909F6"/>
    <w:rsid w:val="00291008"/>
    <w:rsid w:val="00291E57"/>
    <w:rsid w:val="00293268"/>
    <w:rsid w:val="00296756"/>
    <w:rsid w:val="0029711C"/>
    <w:rsid w:val="002A32F7"/>
    <w:rsid w:val="002A3605"/>
    <w:rsid w:val="002A3FE2"/>
    <w:rsid w:val="002B722A"/>
    <w:rsid w:val="002C1825"/>
    <w:rsid w:val="002C61AB"/>
    <w:rsid w:val="002C6CF0"/>
    <w:rsid w:val="002C7699"/>
    <w:rsid w:val="002C7AF2"/>
    <w:rsid w:val="002D0066"/>
    <w:rsid w:val="002D039C"/>
    <w:rsid w:val="002E2D2F"/>
    <w:rsid w:val="002E41F8"/>
    <w:rsid w:val="002F02FA"/>
    <w:rsid w:val="002F41F0"/>
    <w:rsid w:val="002F464A"/>
    <w:rsid w:val="002F4739"/>
    <w:rsid w:val="00300F4C"/>
    <w:rsid w:val="00301C3A"/>
    <w:rsid w:val="0030642C"/>
    <w:rsid w:val="00307335"/>
    <w:rsid w:val="0031227C"/>
    <w:rsid w:val="003137DF"/>
    <w:rsid w:val="00313E16"/>
    <w:rsid w:val="00315217"/>
    <w:rsid w:val="00316A30"/>
    <w:rsid w:val="00317600"/>
    <w:rsid w:val="00317E88"/>
    <w:rsid w:val="003200D9"/>
    <w:rsid w:val="00320B42"/>
    <w:rsid w:val="00322477"/>
    <w:rsid w:val="0032337A"/>
    <w:rsid w:val="00324339"/>
    <w:rsid w:val="00331274"/>
    <w:rsid w:val="00340643"/>
    <w:rsid w:val="003500CB"/>
    <w:rsid w:val="00351560"/>
    <w:rsid w:val="00357AE4"/>
    <w:rsid w:val="003608A8"/>
    <w:rsid w:val="003614CA"/>
    <w:rsid w:val="00361AE2"/>
    <w:rsid w:val="00361D17"/>
    <w:rsid w:val="003621E9"/>
    <w:rsid w:val="00362831"/>
    <w:rsid w:val="00362AB6"/>
    <w:rsid w:val="00365327"/>
    <w:rsid w:val="0036695B"/>
    <w:rsid w:val="00367715"/>
    <w:rsid w:val="00371650"/>
    <w:rsid w:val="003716D8"/>
    <w:rsid w:val="003756D2"/>
    <w:rsid w:val="00375E22"/>
    <w:rsid w:val="003832B7"/>
    <w:rsid w:val="003875B2"/>
    <w:rsid w:val="0039595C"/>
    <w:rsid w:val="00397FC6"/>
    <w:rsid w:val="003A1B31"/>
    <w:rsid w:val="003A38F0"/>
    <w:rsid w:val="003B4D60"/>
    <w:rsid w:val="003C0219"/>
    <w:rsid w:val="003C1EC3"/>
    <w:rsid w:val="003D21E5"/>
    <w:rsid w:val="003D29A1"/>
    <w:rsid w:val="003D6699"/>
    <w:rsid w:val="003E39F2"/>
    <w:rsid w:val="003F3BE8"/>
    <w:rsid w:val="003F4D88"/>
    <w:rsid w:val="003F6D99"/>
    <w:rsid w:val="00400952"/>
    <w:rsid w:val="00401EBA"/>
    <w:rsid w:val="00402078"/>
    <w:rsid w:val="0040308A"/>
    <w:rsid w:val="0040733E"/>
    <w:rsid w:val="00410D3F"/>
    <w:rsid w:val="00413A78"/>
    <w:rsid w:val="004168FB"/>
    <w:rsid w:val="00426DEB"/>
    <w:rsid w:val="00435656"/>
    <w:rsid w:val="0043593A"/>
    <w:rsid w:val="00440C59"/>
    <w:rsid w:val="0044122D"/>
    <w:rsid w:val="00442279"/>
    <w:rsid w:val="004445F2"/>
    <w:rsid w:val="004506B8"/>
    <w:rsid w:val="00453E8B"/>
    <w:rsid w:val="004552DE"/>
    <w:rsid w:val="00455423"/>
    <w:rsid w:val="00455BB7"/>
    <w:rsid w:val="00456332"/>
    <w:rsid w:val="00461C89"/>
    <w:rsid w:val="004631DF"/>
    <w:rsid w:val="00463C2A"/>
    <w:rsid w:val="00463CCF"/>
    <w:rsid w:val="00471C31"/>
    <w:rsid w:val="004732E6"/>
    <w:rsid w:val="004804F4"/>
    <w:rsid w:val="00483144"/>
    <w:rsid w:val="00490BC5"/>
    <w:rsid w:val="004951FE"/>
    <w:rsid w:val="004A1C0A"/>
    <w:rsid w:val="004A3220"/>
    <w:rsid w:val="004A3BD6"/>
    <w:rsid w:val="004A5E38"/>
    <w:rsid w:val="004A6DC9"/>
    <w:rsid w:val="004A75A3"/>
    <w:rsid w:val="004B37B8"/>
    <w:rsid w:val="004B5E6A"/>
    <w:rsid w:val="004B7E74"/>
    <w:rsid w:val="004C3C43"/>
    <w:rsid w:val="004C7811"/>
    <w:rsid w:val="004D088B"/>
    <w:rsid w:val="004D0B84"/>
    <w:rsid w:val="004D1F63"/>
    <w:rsid w:val="004D4037"/>
    <w:rsid w:val="004E5EF7"/>
    <w:rsid w:val="004E68D6"/>
    <w:rsid w:val="004F11FD"/>
    <w:rsid w:val="004F164F"/>
    <w:rsid w:val="004F318C"/>
    <w:rsid w:val="004F3FA2"/>
    <w:rsid w:val="004F4462"/>
    <w:rsid w:val="004F4BC2"/>
    <w:rsid w:val="0050178A"/>
    <w:rsid w:val="00504FA6"/>
    <w:rsid w:val="00510D62"/>
    <w:rsid w:val="00512648"/>
    <w:rsid w:val="00515861"/>
    <w:rsid w:val="00520935"/>
    <w:rsid w:val="005242C0"/>
    <w:rsid w:val="005264E9"/>
    <w:rsid w:val="0052707E"/>
    <w:rsid w:val="005270A2"/>
    <w:rsid w:val="00533898"/>
    <w:rsid w:val="00534057"/>
    <w:rsid w:val="005342BD"/>
    <w:rsid w:val="00534E1C"/>
    <w:rsid w:val="00542F86"/>
    <w:rsid w:val="005434E4"/>
    <w:rsid w:val="00545D96"/>
    <w:rsid w:val="00547897"/>
    <w:rsid w:val="0055005C"/>
    <w:rsid w:val="00554C4E"/>
    <w:rsid w:val="00555449"/>
    <w:rsid w:val="00556EBF"/>
    <w:rsid w:val="005606F4"/>
    <w:rsid w:val="005618E8"/>
    <w:rsid w:val="005739F9"/>
    <w:rsid w:val="00576F46"/>
    <w:rsid w:val="00582CBC"/>
    <w:rsid w:val="00585517"/>
    <w:rsid w:val="005911B0"/>
    <w:rsid w:val="0059235D"/>
    <w:rsid w:val="00592C1B"/>
    <w:rsid w:val="00592F4C"/>
    <w:rsid w:val="00593903"/>
    <w:rsid w:val="005A017C"/>
    <w:rsid w:val="005B18BE"/>
    <w:rsid w:val="005B528B"/>
    <w:rsid w:val="005B635B"/>
    <w:rsid w:val="005B6478"/>
    <w:rsid w:val="005C15FC"/>
    <w:rsid w:val="005C197A"/>
    <w:rsid w:val="005C1D3D"/>
    <w:rsid w:val="005C3482"/>
    <w:rsid w:val="005C47F5"/>
    <w:rsid w:val="005C4BF6"/>
    <w:rsid w:val="005C78F2"/>
    <w:rsid w:val="005D069E"/>
    <w:rsid w:val="005D7AC3"/>
    <w:rsid w:val="005E1009"/>
    <w:rsid w:val="005E16D0"/>
    <w:rsid w:val="005E411A"/>
    <w:rsid w:val="005E537E"/>
    <w:rsid w:val="005E54AE"/>
    <w:rsid w:val="005E7D77"/>
    <w:rsid w:val="005F37FB"/>
    <w:rsid w:val="005F66FF"/>
    <w:rsid w:val="0060333F"/>
    <w:rsid w:val="006047CE"/>
    <w:rsid w:val="00605651"/>
    <w:rsid w:val="00606BB6"/>
    <w:rsid w:val="00620317"/>
    <w:rsid w:val="006233D8"/>
    <w:rsid w:val="00624133"/>
    <w:rsid w:val="00640BF8"/>
    <w:rsid w:val="00643D87"/>
    <w:rsid w:val="006456F9"/>
    <w:rsid w:val="0064764D"/>
    <w:rsid w:val="00647D6B"/>
    <w:rsid w:val="006535C4"/>
    <w:rsid w:val="00655461"/>
    <w:rsid w:val="00665E6F"/>
    <w:rsid w:val="00673B4C"/>
    <w:rsid w:val="006755AA"/>
    <w:rsid w:val="00675E2B"/>
    <w:rsid w:val="006823D4"/>
    <w:rsid w:val="00683787"/>
    <w:rsid w:val="00683D21"/>
    <w:rsid w:val="00684110"/>
    <w:rsid w:val="00685C5B"/>
    <w:rsid w:val="0069192A"/>
    <w:rsid w:val="0069265F"/>
    <w:rsid w:val="00693065"/>
    <w:rsid w:val="00693D2B"/>
    <w:rsid w:val="00695332"/>
    <w:rsid w:val="00696377"/>
    <w:rsid w:val="006A7E92"/>
    <w:rsid w:val="006B03DC"/>
    <w:rsid w:val="006B0EA4"/>
    <w:rsid w:val="006B1C62"/>
    <w:rsid w:val="006B1D70"/>
    <w:rsid w:val="006C0ECF"/>
    <w:rsid w:val="006C10C2"/>
    <w:rsid w:val="006C1285"/>
    <w:rsid w:val="006C1760"/>
    <w:rsid w:val="006C1B2B"/>
    <w:rsid w:val="006C3884"/>
    <w:rsid w:val="006C6A79"/>
    <w:rsid w:val="006D0678"/>
    <w:rsid w:val="006D3902"/>
    <w:rsid w:val="006D5E0B"/>
    <w:rsid w:val="006D60D4"/>
    <w:rsid w:val="006E2AD1"/>
    <w:rsid w:val="006E314E"/>
    <w:rsid w:val="006F17BD"/>
    <w:rsid w:val="006F3528"/>
    <w:rsid w:val="006F47FD"/>
    <w:rsid w:val="006F62F0"/>
    <w:rsid w:val="00701376"/>
    <w:rsid w:val="0071174C"/>
    <w:rsid w:val="00711AE5"/>
    <w:rsid w:val="007179EE"/>
    <w:rsid w:val="007206A9"/>
    <w:rsid w:val="007230D5"/>
    <w:rsid w:val="00723843"/>
    <w:rsid w:val="007311BF"/>
    <w:rsid w:val="00734913"/>
    <w:rsid w:val="007376E8"/>
    <w:rsid w:val="00740558"/>
    <w:rsid w:val="00741061"/>
    <w:rsid w:val="0074181D"/>
    <w:rsid w:val="00742384"/>
    <w:rsid w:val="00746E4D"/>
    <w:rsid w:val="007472D2"/>
    <w:rsid w:val="00757F1B"/>
    <w:rsid w:val="00761C96"/>
    <w:rsid w:val="00770F5D"/>
    <w:rsid w:val="007814D8"/>
    <w:rsid w:val="00783C96"/>
    <w:rsid w:val="007901E3"/>
    <w:rsid w:val="00790F1B"/>
    <w:rsid w:val="0079212E"/>
    <w:rsid w:val="0079266B"/>
    <w:rsid w:val="007A3022"/>
    <w:rsid w:val="007A3132"/>
    <w:rsid w:val="007A7EF6"/>
    <w:rsid w:val="007B4908"/>
    <w:rsid w:val="007B4E47"/>
    <w:rsid w:val="007C2F17"/>
    <w:rsid w:val="007C3376"/>
    <w:rsid w:val="007D0B0D"/>
    <w:rsid w:val="007D14B6"/>
    <w:rsid w:val="007D18D8"/>
    <w:rsid w:val="007D3DB0"/>
    <w:rsid w:val="007E2A6B"/>
    <w:rsid w:val="007E2E4B"/>
    <w:rsid w:val="007E3AFD"/>
    <w:rsid w:val="007E4543"/>
    <w:rsid w:val="007F0009"/>
    <w:rsid w:val="007F093C"/>
    <w:rsid w:val="007F2AE2"/>
    <w:rsid w:val="007F3FE7"/>
    <w:rsid w:val="007F6306"/>
    <w:rsid w:val="007F6C71"/>
    <w:rsid w:val="00801247"/>
    <w:rsid w:val="00805485"/>
    <w:rsid w:val="00805614"/>
    <w:rsid w:val="00806897"/>
    <w:rsid w:val="00820D53"/>
    <w:rsid w:val="00820E09"/>
    <w:rsid w:val="00822334"/>
    <w:rsid w:val="008228D5"/>
    <w:rsid w:val="0082337F"/>
    <w:rsid w:val="008342BC"/>
    <w:rsid w:val="00841582"/>
    <w:rsid w:val="00843BAE"/>
    <w:rsid w:val="008449C0"/>
    <w:rsid w:val="00846E1B"/>
    <w:rsid w:val="00852DCB"/>
    <w:rsid w:val="00857805"/>
    <w:rsid w:val="008628D5"/>
    <w:rsid w:val="00864ED3"/>
    <w:rsid w:val="00866717"/>
    <w:rsid w:val="00866E77"/>
    <w:rsid w:val="00873F40"/>
    <w:rsid w:val="00875103"/>
    <w:rsid w:val="0089380E"/>
    <w:rsid w:val="00894A56"/>
    <w:rsid w:val="00895380"/>
    <w:rsid w:val="00895F36"/>
    <w:rsid w:val="00897227"/>
    <w:rsid w:val="0089740F"/>
    <w:rsid w:val="008B0893"/>
    <w:rsid w:val="008B1F28"/>
    <w:rsid w:val="008C1462"/>
    <w:rsid w:val="008C1508"/>
    <w:rsid w:val="008C78A8"/>
    <w:rsid w:val="008D05FC"/>
    <w:rsid w:val="008D062B"/>
    <w:rsid w:val="008D4A26"/>
    <w:rsid w:val="008D7019"/>
    <w:rsid w:val="008E5CA3"/>
    <w:rsid w:val="008E67E2"/>
    <w:rsid w:val="008F62B6"/>
    <w:rsid w:val="008F6ECC"/>
    <w:rsid w:val="009027B4"/>
    <w:rsid w:val="0090672F"/>
    <w:rsid w:val="009165B7"/>
    <w:rsid w:val="00926BAB"/>
    <w:rsid w:val="00927EAC"/>
    <w:rsid w:val="009320A9"/>
    <w:rsid w:val="009435A8"/>
    <w:rsid w:val="00945000"/>
    <w:rsid w:val="009462BB"/>
    <w:rsid w:val="00946EC2"/>
    <w:rsid w:val="009546C6"/>
    <w:rsid w:val="00966B8F"/>
    <w:rsid w:val="00971127"/>
    <w:rsid w:val="00975483"/>
    <w:rsid w:val="0097605C"/>
    <w:rsid w:val="00976DB4"/>
    <w:rsid w:val="00980128"/>
    <w:rsid w:val="00980788"/>
    <w:rsid w:val="00980F9F"/>
    <w:rsid w:val="009849D6"/>
    <w:rsid w:val="00984EC4"/>
    <w:rsid w:val="00990E73"/>
    <w:rsid w:val="00992F9A"/>
    <w:rsid w:val="00993411"/>
    <w:rsid w:val="0099734B"/>
    <w:rsid w:val="009975BB"/>
    <w:rsid w:val="009A36B3"/>
    <w:rsid w:val="009A77B6"/>
    <w:rsid w:val="009C5BAB"/>
    <w:rsid w:val="009C73B6"/>
    <w:rsid w:val="009D1523"/>
    <w:rsid w:val="009D18CA"/>
    <w:rsid w:val="009D3888"/>
    <w:rsid w:val="009D5851"/>
    <w:rsid w:val="009E0722"/>
    <w:rsid w:val="009E2F53"/>
    <w:rsid w:val="009F1036"/>
    <w:rsid w:val="009F164A"/>
    <w:rsid w:val="009F2E15"/>
    <w:rsid w:val="009F5C77"/>
    <w:rsid w:val="009F68F2"/>
    <w:rsid w:val="00A0228E"/>
    <w:rsid w:val="00A0369F"/>
    <w:rsid w:val="00A03DB8"/>
    <w:rsid w:val="00A04C84"/>
    <w:rsid w:val="00A105B4"/>
    <w:rsid w:val="00A11BCE"/>
    <w:rsid w:val="00A12E67"/>
    <w:rsid w:val="00A14FD3"/>
    <w:rsid w:val="00A25523"/>
    <w:rsid w:val="00A26EFD"/>
    <w:rsid w:val="00A30390"/>
    <w:rsid w:val="00A32970"/>
    <w:rsid w:val="00A35024"/>
    <w:rsid w:val="00A350BF"/>
    <w:rsid w:val="00A36776"/>
    <w:rsid w:val="00A408DC"/>
    <w:rsid w:val="00A42E24"/>
    <w:rsid w:val="00A440D3"/>
    <w:rsid w:val="00A471C7"/>
    <w:rsid w:val="00A511E9"/>
    <w:rsid w:val="00A52896"/>
    <w:rsid w:val="00A53A1F"/>
    <w:rsid w:val="00A5705A"/>
    <w:rsid w:val="00A60926"/>
    <w:rsid w:val="00A60D8A"/>
    <w:rsid w:val="00A639D1"/>
    <w:rsid w:val="00A66F72"/>
    <w:rsid w:val="00A7031E"/>
    <w:rsid w:val="00A71A5A"/>
    <w:rsid w:val="00A71C08"/>
    <w:rsid w:val="00A72BD2"/>
    <w:rsid w:val="00A73579"/>
    <w:rsid w:val="00A84EE4"/>
    <w:rsid w:val="00A8521A"/>
    <w:rsid w:val="00A86D0C"/>
    <w:rsid w:val="00A87BE7"/>
    <w:rsid w:val="00A905C7"/>
    <w:rsid w:val="00A91C7C"/>
    <w:rsid w:val="00A939F6"/>
    <w:rsid w:val="00A9724E"/>
    <w:rsid w:val="00AA140A"/>
    <w:rsid w:val="00AA1D6A"/>
    <w:rsid w:val="00AA7067"/>
    <w:rsid w:val="00AB36A0"/>
    <w:rsid w:val="00AB49D4"/>
    <w:rsid w:val="00AB4BE1"/>
    <w:rsid w:val="00AB67A3"/>
    <w:rsid w:val="00AC211D"/>
    <w:rsid w:val="00AC73B0"/>
    <w:rsid w:val="00AD29C9"/>
    <w:rsid w:val="00AD3094"/>
    <w:rsid w:val="00AD36E5"/>
    <w:rsid w:val="00AD533E"/>
    <w:rsid w:val="00AD6BA7"/>
    <w:rsid w:val="00AE1670"/>
    <w:rsid w:val="00AE1D10"/>
    <w:rsid w:val="00AE3A42"/>
    <w:rsid w:val="00AE62F6"/>
    <w:rsid w:val="00AE693F"/>
    <w:rsid w:val="00AF15CD"/>
    <w:rsid w:val="00AF4D50"/>
    <w:rsid w:val="00AF54BD"/>
    <w:rsid w:val="00AF550D"/>
    <w:rsid w:val="00AF57D5"/>
    <w:rsid w:val="00B0083A"/>
    <w:rsid w:val="00B0172B"/>
    <w:rsid w:val="00B01AF5"/>
    <w:rsid w:val="00B046EC"/>
    <w:rsid w:val="00B04D82"/>
    <w:rsid w:val="00B10F48"/>
    <w:rsid w:val="00B1165E"/>
    <w:rsid w:val="00B21484"/>
    <w:rsid w:val="00B26BE5"/>
    <w:rsid w:val="00B27D27"/>
    <w:rsid w:val="00B27D35"/>
    <w:rsid w:val="00B3122F"/>
    <w:rsid w:val="00B349EE"/>
    <w:rsid w:val="00B34AFA"/>
    <w:rsid w:val="00B3597A"/>
    <w:rsid w:val="00B3599A"/>
    <w:rsid w:val="00B375E6"/>
    <w:rsid w:val="00B41241"/>
    <w:rsid w:val="00B413FB"/>
    <w:rsid w:val="00B43BEF"/>
    <w:rsid w:val="00B44062"/>
    <w:rsid w:val="00B46957"/>
    <w:rsid w:val="00B521B0"/>
    <w:rsid w:val="00B5241C"/>
    <w:rsid w:val="00B62996"/>
    <w:rsid w:val="00B63B94"/>
    <w:rsid w:val="00B76022"/>
    <w:rsid w:val="00B76594"/>
    <w:rsid w:val="00B76D47"/>
    <w:rsid w:val="00B804C4"/>
    <w:rsid w:val="00B811D7"/>
    <w:rsid w:val="00B813EA"/>
    <w:rsid w:val="00B86A71"/>
    <w:rsid w:val="00B877E2"/>
    <w:rsid w:val="00B90E56"/>
    <w:rsid w:val="00B91F9B"/>
    <w:rsid w:val="00B931D0"/>
    <w:rsid w:val="00B951E4"/>
    <w:rsid w:val="00B972ED"/>
    <w:rsid w:val="00BA07B0"/>
    <w:rsid w:val="00BA5B6A"/>
    <w:rsid w:val="00BA7F90"/>
    <w:rsid w:val="00BB05E5"/>
    <w:rsid w:val="00BB0A7A"/>
    <w:rsid w:val="00BB2D19"/>
    <w:rsid w:val="00BB69D8"/>
    <w:rsid w:val="00BB7905"/>
    <w:rsid w:val="00BC34E5"/>
    <w:rsid w:val="00BC4A9A"/>
    <w:rsid w:val="00BC7AD7"/>
    <w:rsid w:val="00BD1879"/>
    <w:rsid w:val="00BD22B3"/>
    <w:rsid w:val="00BD3387"/>
    <w:rsid w:val="00BE170A"/>
    <w:rsid w:val="00BE7A58"/>
    <w:rsid w:val="00BF01FE"/>
    <w:rsid w:val="00BF2571"/>
    <w:rsid w:val="00BF39BD"/>
    <w:rsid w:val="00BF52AA"/>
    <w:rsid w:val="00BF5B88"/>
    <w:rsid w:val="00BF5FDA"/>
    <w:rsid w:val="00C007AA"/>
    <w:rsid w:val="00C01B5D"/>
    <w:rsid w:val="00C03FB2"/>
    <w:rsid w:val="00C07709"/>
    <w:rsid w:val="00C10604"/>
    <w:rsid w:val="00C10A31"/>
    <w:rsid w:val="00C127A1"/>
    <w:rsid w:val="00C12BFA"/>
    <w:rsid w:val="00C15720"/>
    <w:rsid w:val="00C1733E"/>
    <w:rsid w:val="00C2001E"/>
    <w:rsid w:val="00C21549"/>
    <w:rsid w:val="00C236EF"/>
    <w:rsid w:val="00C34FC3"/>
    <w:rsid w:val="00C369A3"/>
    <w:rsid w:val="00C36EA2"/>
    <w:rsid w:val="00C40AB0"/>
    <w:rsid w:val="00C4162C"/>
    <w:rsid w:val="00C42533"/>
    <w:rsid w:val="00C43136"/>
    <w:rsid w:val="00C44476"/>
    <w:rsid w:val="00C521C5"/>
    <w:rsid w:val="00C6342C"/>
    <w:rsid w:val="00C658ED"/>
    <w:rsid w:val="00C7132D"/>
    <w:rsid w:val="00C72838"/>
    <w:rsid w:val="00C72BB2"/>
    <w:rsid w:val="00C750B8"/>
    <w:rsid w:val="00C768C3"/>
    <w:rsid w:val="00C83235"/>
    <w:rsid w:val="00C8333F"/>
    <w:rsid w:val="00C83DB2"/>
    <w:rsid w:val="00C90008"/>
    <w:rsid w:val="00C932DB"/>
    <w:rsid w:val="00C93B61"/>
    <w:rsid w:val="00C94455"/>
    <w:rsid w:val="00C946F6"/>
    <w:rsid w:val="00CA2194"/>
    <w:rsid w:val="00CA6D6E"/>
    <w:rsid w:val="00CA7283"/>
    <w:rsid w:val="00CB0815"/>
    <w:rsid w:val="00CB2AC2"/>
    <w:rsid w:val="00CB412C"/>
    <w:rsid w:val="00CB7CF0"/>
    <w:rsid w:val="00CC04F6"/>
    <w:rsid w:val="00CC05C8"/>
    <w:rsid w:val="00CC24FE"/>
    <w:rsid w:val="00CC2EC7"/>
    <w:rsid w:val="00CD15E8"/>
    <w:rsid w:val="00CD19F8"/>
    <w:rsid w:val="00CD7F52"/>
    <w:rsid w:val="00CE1CAB"/>
    <w:rsid w:val="00CE3312"/>
    <w:rsid w:val="00CE3934"/>
    <w:rsid w:val="00CE65DA"/>
    <w:rsid w:val="00CF0A0D"/>
    <w:rsid w:val="00CF28F8"/>
    <w:rsid w:val="00CF3BB5"/>
    <w:rsid w:val="00CF71A0"/>
    <w:rsid w:val="00CF785F"/>
    <w:rsid w:val="00D27A66"/>
    <w:rsid w:val="00D33357"/>
    <w:rsid w:val="00D3345C"/>
    <w:rsid w:val="00D347EC"/>
    <w:rsid w:val="00D349B5"/>
    <w:rsid w:val="00D355FB"/>
    <w:rsid w:val="00D37121"/>
    <w:rsid w:val="00D372E2"/>
    <w:rsid w:val="00D405C1"/>
    <w:rsid w:val="00D4088A"/>
    <w:rsid w:val="00D41841"/>
    <w:rsid w:val="00D41D94"/>
    <w:rsid w:val="00D4287A"/>
    <w:rsid w:val="00D4341F"/>
    <w:rsid w:val="00D44B9A"/>
    <w:rsid w:val="00D452F2"/>
    <w:rsid w:val="00D506D5"/>
    <w:rsid w:val="00D549B2"/>
    <w:rsid w:val="00D569E7"/>
    <w:rsid w:val="00D5781F"/>
    <w:rsid w:val="00D57A35"/>
    <w:rsid w:val="00D60F81"/>
    <w:rsid w:val="00D66EF3"/>
    <w:rsid w:val="00D70917"/>
    <w:rsid w:val="00D72B28"/>
    <w:rsid w:val="00D777B4"/>
    <w:rsid w:val="00D82E1B"/>
    <w:rsid w:val="00D831D5"/>
    <w:rsid w:val="00D85335"/>
    <w:rsid w:val="00D867D8"/>
    <w:rsid w:val="00D917BC"/>
    <w:rsid w:val="00D96293"/>
    <w:rsid w:val="00D96567"/>
    <w:rsid w:val="00DA4235"/>
    <w:rsid w:val="00DA5215"/>
    <w:rsid w:val="00DB1A86"/>
    <w:rsid w:val="00DB2EDF"/>
    <w:rsid w:val="00DB360F"/>
    <w:rsid w:val="00DB42E4"/>
    <w:rsid w:val="00DB6045"/>
    <w:rsid w:val="00DB6CCC"/>
    <w:rsid w:val="00DB6EB4"/>
    <w:rsid w:val="00DB7959"/>
    <w:rsid w:val="00DC2526"/>
    <w:rsid w:val="00DC4736"/>
    <w:rsid w:val="00DC5A0B"/>
    <w:rsid w:val="00DC761A"/>
    <w:rsid w:val="00DD1F78"/>
    <w:rsid w:val="00DE1057"/>
    <w:rsid w:val="00DE201A"/>
    <w:rsid w:val="00DE3F9A"/>
    <w:rsid w:val="00DE75FD"/>
    <w:rsid w:val="00DF68DE"/>
    <w:rsid w:val="00DF6B80"/>
    <w:rsid w:val="00E01295"/>
    <w:rsid w:val="00E04C20"/>
    <w:rsid w:val="00E0560D"/>
    <w:rsid w:val="00E1516D"/>
    <w:rsid w:val="00E15BCD"/>
    <w:rsid w:val="00E33748"/>
    <w:rsid w:val="00E33F53"/>
    <w:rsid w:val="00E35FDF"/>
    <w:rsid w:val="00E37F9C"/>
    <w:rsid w:val="00E442AB"/>
    <w:rsid w:val="00E52879"/>
    <w:rsid w:val="00E53E68"/>
    <w:rsid w:val="00E57506"/>
    <w:rsid w:val="00E707BA"/>
    <w:rsid w:val="00E72C30"/>
    <w:rsid w:val="00E759C5"/>
    <w:rsid w:val="00E76C93"/>
    <w:rsid w:val="00E77265"/>
    <w:rsid w:val="00E83BFB"/>
    <w:rsid w:val="00E83F57"/>
    <w:rsid w:val="00E8503A"/>
    <w:rsid w:val="00E91EC8"/>
    <w:rsid w:val="00E921FF"/>
    <w:rsid w:val="00E931F9"/>
    <w:rsid w:val="00E943C2"/>
    <w:rsid w:val="00E97BCC"/>
    <w:rsid w:val="00E97C21"/>
    <w:rsid w:val="00EA3845"/>
    <w:rsid w:val="00EA5A26"/>
    <w:rsid w:val="00EB1007"/>
    <w:rsid w:val="00EB3D97"/>
    <w:rsid w:val="00EC102D"/>
    <w:rsid w:val="00EC3CE1"/>
    <w:rsid w:val="00EC3EF2"/>
    <w:rsid w:val="00EC4D74"/>
    <w:rsid w:val="00EC5637"/>
    <w:rsid w:val="00ED0893"/>
    <w:rsid w:val="00EE37B5"/>
    <w:rsid w:val="00EF1E31"/>
    <w:rsid w:val="00EF2118"/>
    <w:rsid w:val="00EF261B"/>
    <w:rsid w:val="00EF68FE"/>
    <w:rsid w:val="00F00C9F"/>
    <w:rsid w:val="00F04D03"/>
    <w:rsid w:val="00F06E32"/>
    <w:rsid w:val="00F138ED"/>
    <w:rsid w:val="00F15258"/>
    <w:rsid w:val="00F2292C"/>
    <w:rsid w:val="00F22D9D"/>
    <w:rsid w:val="00F23457"/>
    <w:rsid w:val="00F27C91"/>
    <w:rsid w:val="00F310DA"/>
    <w:rsid w:val="00F313F2"/>
    <w:rsid w:val="00F316C5"/>
    <w:rsid w:val="00F31E36"/>
    <w:rsid w:val="00F33B92"/>
    <w:rsid w:val="00F36DB4"/>
    <w:rsid w:val="00F374B6"/>
    <w:rsid w:val="00F40EEE"/>
    <w:rsid w:val="00F45030"/>
    <w:rsid w:val="00F457A9"/>
    <w:rsid w:val="00F477F8"/>
    <w:rsid w:val="00F519A0"/>
    <w:rsid w:val="00F54825"/>
    <w:rsid w:val="00F625CC"/>
    <w:rsid w:val="00F653B8"/>
    <w:rsid w:val="00F73BF0"/>
    <w:rsid w:val="00F74B3D"/>
    <w:rsid w:val="00F76755"/>
    <w:rsid w:val="00F77EB7"/>
    <w:rsid w:val="00F833C8"/>
    <w:rsid w:val="00F8383B"/>
    <w:rsid w:val="00F8722A"/>
    <w:rsid w:val="00F9458E"/>
    <w:rsid w:val="00FA066B"/>
    <w:rsid w:val="00FA66D6"/>
    <w:rsid w:val="00FB31B4"/>
    <w:rsid w:val="00FB4672"/>
    <w:rsid w:val="00FC067C"/>
    <w:rsid w:val="00FC7A5C"/>
    <w:rsid w:val="00FD2411"/>
    <w:rsid w:val="00FD3BFA"/>
    <w:rsid w:val="00FD6552"/>
    <w:rsid w:val="00FD69F1"/>
    <w:rsid w:val="00FE099A"/>
    <w:rsid w:val="00FE4EFB"/>
    <w:rsid w:val="00FE7DB8"/>
    <w:rsid w:val="00FE7EE7"/>
    <w:rsid w:val="00FE7FF8"/>
    <w:rsid w:val="00FF229E"/>
    <w:rsid w:val="00FF3C47"/>
    <w:rsid w:val="00FF520F"/>
    <w:rsid w:val="00FF7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f8f8f8"/>
    </o:shapedefaults>
    <o:shapelayout v:ext="edit">
      <o:idmap v:ext="edit" data="1"/>
    </o:shapelayout>
  </w:shapeDefaults>
  <w:decimalSymbol w:val="."/>
  <w:listSeparator w:val=","/>
  <w14:docId w14:val="70E533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9F6"/>
    <w:pPr>
      <w:widowControl w:val="0"/>
      <w:jc w:val="both"/>
    </w:pPr>
    <w:rPr>
      <w:kern w:val="2"/>
      <w:sz w:val="21"/>
      <w:szCs w:val="24"/>
    </w:rPr>
  </w:style>
  <w:style w:type="paragraph" w:styleId="1">
    <w:name w:val="heading 1"/>
    <w:basedOn w:val="a"/>
    <w:next w:val="a"/>
    <w:autoRedefine/>
    <w:qFormat/>
    <w:rsid w:val="002909F6"/>
    <w:pPr>
      <w:keepNext/>
      <w:outlineLvl w:val="0"/>
    </w:pPr>
    <w:rPr>
      <w:rFonts w:ascii="ＭＳ 明朝" w:hAnsi="ＭＳ 明朝"/>
      <w:b/>
      <w:sz w:val="24"/>
      <w:szCs w:val="20"/>
    </w:rPr>
  </w:style>
  <w:style w:type="paragraph" w:styleId="2">
    <w:name w:val="heading 2"/>
    <w:basedOn w:val="a"/>
    <w:next w:val="a"/>
    <w:autoRedefine/>
    <w:qFormat/>
    <w:rsid w:val="00EC3CE1"/>
    <w:pPr>
      <w:keepNext/>
      <w:outlineLvl w:val="1"/>
    </w:pPr>
    <w:rPr>
      <w:rFonts w:eastAsia="ＭＳ ゴシック" w:hAnsi="ＭＳ ゴシック"/>
      <w:b/>
      <w:sz w:val="22"/>
      <w:szCs w:val="22"/>
    </w:rPr>
  </w:style>
  <w:style w:type="paragraph" w:styleId="3">
    <w:name w:val="heading 3"/>
    <w:basedOn w:val="a"/>
    <w:next w:val="a"/>
    <w:autoRedefine/>
    <w:qFormat/>
    <w:rsid w:val="00435656"/>
    <w:pPr>
      <w:keepNext/>
      <w:outlineLvl w:val="2"/>
    </w:pPr>
    <w:rPr>
      <w:rFonts w:ascii="Verdana" w:eastAsia="ＭＳ ゴシック" w:hAnsi="Verdana"/>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909F6"/>
    <w:pPr>
      <w:ind w:leftChars="170" w:left="540" w:hangingChars="87" w:hanging="183"/>
    </w:pPr>
  </w:style>
  <w:style w:type="paragraph" w:styleId="a4">
    <w:name w:val="footer"/>
    <w:basedOn w:val="a"/>
    <w:rsid w:val="002909F6"/>
    <w:pPr>
      <w:tabs>
        <w:tab w:val="center" w:pos="4252"/>
        <w:tab w:val="right" w:pos="8504"/>
      </w:tabs>
      <w:snapToGrid w:val="0"/>
    </w:pPr>
  </w:style>
  <w:style w:type="paragraph" w:styleId="20">
    <w:name w:val="Body Text Indent 2"/>
    <w:basedOn w:val="a"/>
    <w:rsid w:val="002909F6"/>
    <w:pPr>
      <w:spacing w:line="480" w:lineRule="auto"/>
      <w:ind w:leftChars="400" w:left="851"/>
    </w:pPr>
  </w:style>
  <w:style w:type="paragraph" w:styleId="10">
    <w:name w:val="index 1"/>
    <w:basedOn w:val="a"/>
    <w:next w:val="a"/>
    <w:autoRedefine/>
    <w:semiHidden/>
    <w:rsid w:val="002909F6"/>
    <w:pPr>
      <w:ind w:leftChars="-98" w:left="-206"/>
    </w:pPr>
    <w:rPr>
      <w:rFonts w:ascii="ＭＳ Ｐ明朝" w:eastAsia="ＭＳ Ｐ明朝" w:hAnsi="ＭＳ Ｐ明朝"/>
      <w:szCs w:val="20"/>
    </w:rPr>
  </w:style>
  <w:style w:type="paragraph" w:styleId="a5">
    <w:name w:val="Body Text"/>
    <w:basedOn w:val="a"/>
    <w:rsid w:val="002909F6"/>
    <w:rPr>
      <w:szCs w:val="20"/>
    </w:rPr>
  </w:style>
  <w:style w:type="paragraph" w:styleId="a6">
    <w:name w:val="index heading"/>
    <w:basedOn w:val="a"/>
    <w:next w:val="10"/>
    <w:semiHidden/>
    <w:rsid w:val="002909F6"/>
    <w:rPr>
      <w:rFonts w:ascii="Arial" w:hAnsi="Arial"/>
      <w:b/>
      <w:szCs w:val="20"/>
    </w:rPr>
  </w:style>
  <w:style w:type="paragraph" w:styleId="21">
    <w:name w:val="Body Text 2"/>
    <w:basedOn w:val="a"/>
    <w:rsid w:val="002909F6"/>
    <w:pPr>
      <w:autoSpaceDE w:val="0"/>
      <w:autoSpaceDN w:val="0"/>
      <w:adjustRightInd w:val="0"/>
      <w:jc w:val="left"/>
    </w:pPr>
    <w:rPr>
      <w:rFonts w:ascii="ＭＳ 明朝" w:hAnsi="Times New Roman"/>
      <w:kern w:val="0"/>
      <w:szCs w:val="20"/>
    </w:rPr>
  </w:style>
  <w:style w:type="paragraph" w:styleId="a7">
    <w:name w:val="Body Text First Indent"/>
    <w:basedOn w:val="a5"/>
    <w:rsid w:val="002909F6"/>
    <w:pPr>
      <w:ind w:firstLineChars="100" w:firstLine="210"/>
    </w:pPr>
  </w:style>
  <w:style w:type="paragraph" w:styleId="30">
    <w:name w:val="Body Text Indent 3"/>
    <w:basedOn w:val="a"/>
    <w:rsid w:val="002909F6"/>
    <w:pPr>
      <w:ind w:left="840" w:hangingChars="400" w:hanging="840"/>
    </w:pPr>
    <w:rPr>
      <w:szCs w:val="20"/>
    </w:rPr>
  </w:style>
  <w:style w:type="paragraph" w:customStyle="1" w:styleId="HTMLBody">
    <w:name w:val="HTML Body"/>
    <w:rsid w:val="002909F6"/>
    <w:pPr>
      <w:widowControl w:val="0"/>
      <w:autoSpaceDE w:val="0"/>
      <w:autoSpaceDN w:val="0"/>
      <w:adjustRightInd w:val="0"/>
    </w:pPr>
    <w:rPr>
      <w:rFonts w:ascii="ＭＳ Ｐゴシック" w:eastAsia="ＭＳ Ｐゴシック" w:hAnsi="Times New Roman"/>
    </w:rPr>
  </w:style>
  <w:style w:type="paragraph" w:styleId="a8">
    <w:name w:val="Balloon Text"/>
    <w:basedOn w:val="a"/>
    <w:semiHidden/>
    <w:rsid w:val="002909F6"/>
    <w:rPr>
      <w:rFonts w:ascii="Arial" w:eastAsia="ＭＳ ゴシック" w:hAnsi="Arial"/>
      <w:sz w:val="18"/>
      <w:szCs w:val="18"/>
    </w:rPr>
  </w:style>
  <w:style w:type="paragraph" w:styleId="a9">
    <w:name w:val="Plain Text"/>
    <w:basedOn w:val="a"/>
    <w:rsid w:val="002909F6"/>
    <w:rPr>
      <w:rFonts w:ascii="ＭＳ 明朝" w:hAnsi="Courier New" w:cs="Courier New"/>
      <w:szCs w:val="21"/>
    </w:rPr>
  </w:style>
  <w:style w:type="paragraph" w:styleId="aa">
    <w:name w:val="header"/>
    <w:basedOn w:val="a"/>
    <w:rsid w:val="002909F6"/>
    <w:pPr>
      <w:tabs>
        <w:tab w:val="center" w:pos="4252"/>
        <w:tab w:val="right" w:pos="8504"/>
      </w:tabs>
      <w:snapToGrid w:val="0"/>
    </w:pPr>
  </w:style>
  <w:style w:type="character" w:styleId="ab">
    <w:name w:val="page number"/>
    <w:basedOn w:val="a0"/>
    <w:rsid w:val="002909F6"/>
  </w:style>
  <w:style w:type="paragraph" w:styleId="11">
    <w:name w:val="toc 1"/>
    <w:basedOn w:val="a"/>
    <w:next w:val="a"/>
    <w:autoRedefine/>
    <w:uiPriority w:val="39"/>
    <w:rsid w:val="002909F6"/>
  </w:style>
  <w:style w:type="paragraph" w:styleId="22">
    <w:name w:val="toc 2"/>
    <w:basedOn w:val="a"/>
    <w:next w:val="a"/>
    <w:autoRedefine/>
    <w:uiPriority w:val="39"/>
    <w:rsid w:val="002909F6"/>
    <w:pPr>
      <w:ind w:leftChars="100" w:left="210"/>
    </w:pPr>
  </w:style>
  <w:style w:type="paragraph" w:styleId="31">
    <w:name w:val="toc 3"/>
    <w:basedOn w:val="a"/>
    <w:next w:val="a"/>
    <w:autoRedefine/>
    <w:uiPriority w:val="39"/>
    <w:rsid w:val="002909F6"/>
    <w:pPr>
      <w:ind w:leftChars="200" w:left="420"/>
    </w:pPr>
  </w:style>
  <w:style w:type="character" w:styleId="ac">
    <w:name w:val="Hyperlink"/>
    <w:basedOn w:val="a0"/>
    <w:uiPriority w:val="99"/>
    <w:rsid w:val="002909F6"/>
    <w:rPr>
      <w:color w:val="0000FF"/>
      <w:u w:val="single"/>
    </w:rPr>
  </w:style>
  <w:style w:type="paragraph" w:styleId="ad">
    <w:name w:val="footnote text"/>
    <w:basedOn w:val="a"/>
    <w:semiHidden/>
    <w:rsid w:val="002909F6"/>
    <w:pPr>
      <w:snapToGrid w:val="0"/>
      <w:jc w:val="left"/>
    </w:pPr>
  </w:style>
  <w:style w:type="paragraph" w:customStyle="1" w:styleId="GL">
    <w:name w:val="GL見出し１"/>
    <w:basedOn w:val="a"/>
    <w:autoRedefine/>
    <w:rsid w:val="00EF261B"/>
    <w:rPr>
      <w:rFonts w:eastAsia="ＭＳ ゴシック" w:cs="ＭＳ 明朝"/>
      <w:szCs w:val="21"/>
    </w:rPr>
  </w:style>
  <w:style w:type="paragraph" w:customStyle="1" w:styleId="GL0">
    <w:name w:val="GL見出し２"/>
    <w:basedOn w:val="a"/>
    <w:autoRedefine/>
    <w:rsid w:val="002909F6"/>
    <w:pPr>
      <w:spacing w:beforeLines="50" w:afterLines="50"/>
      <w:outlineLvl w:val="1"/>
    </w:pPr>
    <w:rPr>
      <w:rFonts w:eastAsia="ＭＳ ゴシック"/>
      <w:kern w:val="0"/>
      <w:sz w:val="22"/>
      <w:szCs w:val="22"/>
    </w:rPr>
  </w:style>
  <w:style w:type="paragraph" w:customStyle="1" w:styleId="GL1">
    <w:name w:val="GL見出し３"/>
    <w:basedOn w:val="a"/>
    <w:autoRedefine/>
    <w:rsid w:val="002909F6"/>
    <w:pPr>
      <w:outlineLvl w:val="2"/>
    </w:pPr>
    <w:rPr>
      <w:rFonts w:eastAsia="ＭＳ ゴシック"/>
      <w:b/>
      <w:sz w:val="22"/>
      <w:szCs w:val="22"/>
    </w:rPr>
  </w:style>
  <w:style w:type="character" w:customStyle="1" w:styleId="GL2">
    <w:name w:val="GL見出し２ (文字)"/>
    <w:basedOn w:val="a0"/>
    <w:rsid w:val="002909F6"/>
    <w:rPr>
      <w:rFonts w:ascii="ＭＳ ゴシック" w:eastAsia="ＭＳ ゴシック" w:hAnsi="ＭＳ 明朝"/>
      <w:b/>
      <w:kern w:val="2"/>
      <w:sz w:val="21"/>
      <w:szCs w:val="24"/>
      <w:lang w:val="en-US" w:eastAsia="ja-JP" w:bidi="ar-SA"/>
    </w:rPr>
  </w:style>
  <w:style w:type="character" w:styleId="ae">
    <w:name w:val="footnote reference"/>
    <w:basedOn w:val="a0"/>
    <w:semiHidden/>
    <w:rsid w:val="002909F6"/>
    <w:rPr>
      <w:vertAlign w:val="superscript"/>
    </w:rPr>
  </w:style>
  <w:style w:type="paragraph" w:styleId="HTML">
    <w:name w:val="HTML Preformatted"/>
    <w:basedOn w:val="a"/>
    <w:link w:val="HTML0"/>
    <w:rsid w:val="002909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kern w:val="0"/>
      <w:sz w:val="20"/>
      <w:szCs w:val="20"/>
    </w:rPr>
  </w:style>
  <w:style w:type="character" w:styleId="af">
    <w:name w:val="annotation reference"/>
    <w:basedOn w:val="a0"/>
    <w:semiHidden/>
    <w:rsid w:val="002909F6"/>
    <w:rPr>
      <w:sz w:val="18"/>
      <w:szCs w:val="18"/>
    </w:rPr>
  </w:style>
  <w:style w:type="paragraph" w:styleId="af0">
    <w:name w:val="annotation text"/>
    <w:basedOn w:val="a"/>
    <w:link w:val="af1"/>
    <w:semiHidden/>
    <w:rsid w:val="002909F6"/>
    <w:pPr>
      <w:jc w:val="left"/>
    </w:pPr>
  </w:style>
  <w:style w:type="paragraph" w:styleId="af2">
    <w:name w:val="annotation subject"/>
    <w:basedOn w:val="af0"/>
    <w:next w:val="af0"/>
    <w:semiHidden/>
    <w:rsid w:val="002909F6"/>
    <w:rPr>
      <w:b/>
      <w:bCs/>
    </w:rPr>
  </w:style>
  <w:style w:type="paragraph" w:styleId="af3">
    <w:name w:val="Document Map"/>
    <w:basedOn w:val="a"/>
    <w:semiHidden/>
    <w:rsid w:val="002909F6"/>
    <w:pPr>
      <w:shd w:val="clear" w:color="auto" w:fill="000080"/>
    </w:pPr>
    <w:rPr>
      <w:rFonts w:ascii="Arial" w:eastAsia="ＭＳ ゴシック" w:hAnsi="Arial"/>
    </w:rPr>
  </w:style>
  <w:style w:type="paragraph" w:customStyle="1" w:styleId="12">
    <w:name w:val="本文1"/>
    <w:rsid w:val="002909F6"/>
    <w:pPr>
      <w:ind w:left="408" w:firstLine="204"/>
    </w:pPr>
    <w:rPr>
      <w:noProof/>
      <w:sz w:val="21"/>
    </w:rPr>
  </w:style>
  <w:style w:type="character" w:styleId="af4">
    <w:name w:val="FollowedHyperlink"/>
    <w:basedOn w:val="a0"/>
    <w:rsid w:val="002909F6"/>
    <w:rPr>
      <w:color w:val="800080"/>
      <w:u w:val="single"/>
    </w:rPr>
  </w:style>
  <w:style w:type="table" w:styleId="af5">
    <w:name w:val="Table Grid"/>
    <w:basedOn w:val="a1"/>
    <w:rsid w:val="00EF1E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31">
    <w:name w:val="style731"/>
    <w:basedOn w:val="a0"/>
    <w:rsid w:val="000E37D4"/>
    <w:rPr>
      <w:rFonts w:ascii="Lucida Sans Unicode" w:hAnsi="Lucida Sans Unicode" w:cs="Lucida Sans Unicode" w:hint="default"/>
      <w:sz w:val="18"/>
      <w:szCs w:val="18"/>
    </w:rPr>
  </w:style>
  <w:style w:type="paragraph" w:styleId="af6">
    <w:name w:val="List Paragraph"/>
    <w:basedOn w:val="a"/>
    <w:uiPriority w:val="34"/>
    <w:qFormat/>
    <w:rsid w:val="00C07709"/>
    <w:pPr>
      <w:ind w:leftChars="400" w:left="840"/>
    </w:pPr>
  </w:style>
  <w:style w:type="character" w:customStyle="1" w:styleId="HTML0">
    <w:name w:val="HTML 書式付き (文字)"/>
    <w:basedOn w:val="a0"/>
    <w:link w:val="HTML"/>
    <w:rsid w:val="00F8722A"/>
    <w:rPr>
      <w:rFonts w:ascii="ＭＳ ゴシック" w:eastAsia="ＭＳ ゴシック" w:hAnsi="ＭＳ ゴシック" w:cs="Courier New"/>
    </w:rPr>
  </w:style>
  <w:style w:type="character" w:customStyle="1" w:styleId="af1">
    <w:name w:val="コメント文字列 (文字)"/>
    <w:basedOn w:val="a0"/>
    <w:link w:val="af0"/>
    <w:semiHidden/>
    <w:rsid w:val="002C6CF0"/>
    <w:rPr>
      <w:kern w:val="2"/>
      <w:sz w:val="21"/>
      <w:szCs w:val="24"/>
    </w:rPr>
  </w:style>
  <w:style w:type="paragraph" w:customStyle="1" w:styleId="Default">
    <w:name w:val="Default"/>
    <w:rsid w:val="00E52879"/>
    <w:pPr>
      <w:widowControl w:val="0"/>
      <w:autoSpaceDE w:val="0"/>
      <w:autoSpaceDN w:val="0"/>
      <w:adjustRightInd w:val="0"/>
    </w:pPr>
    <w:rPr>
      <w:rFonts w:ascii="Times New Roman" w:hAnsi="Times New Roman"/>
      <w:color w:val="000000"/>
      <w:sz w:val="24"/>
      <w:szCs w:val="24"/>
    </w:rPr>
  </w:style>
  <w:style w:type="paragraph" w:styleId="af7">
    <w:name w:val="TOC Heading"/>
    <w:basedOn w:val="1"/>
    <w:next w:val="a"/>
    <w:uiPriority w:val="39"/>
    <w:qFormat/>
    <w:rsid w:val="00435656"/>
    <w:pPr>
      <w:keepLines/>
      <w:widowControl/>
      <w:spacing w:before="480" w:line="276" w:lineRule="auto"/>
      <w:jc w:val="left"/>
      <w:outlineLvl w:val="9"/>
    </w:pPr>
    <w:rPr>
      <w:rFonts w:ascii="Arial" w:eastAsia="ＭＳ ゴシック" w:hAnsi="Arial"/>
      <w:bCs/>
      <w:color w:val="365F91"/>
      <w:kern w:val="0"/>
      <w:sz w:val="28"/>
      <w:szCs w:val="28"/>
    </w:rPr>
  </w:style>
  <w:style w:type="paragraph" w:styleId="af8">
    <w:name w:val="Revision"/>
    <w:hidden/>
    <w:uiPriority w:val="99"/>
    <w:semiHidden/>
    <w:rsid w:val="009462B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settings" Target="settings.xml" />
  <Relationship Id="rId13" Type="http://schemas.openxmlformats.org/officeDocument/2006/relationships/footer" Target="footer1.xml" />
  <Relationship Id="rId3" Type="http://schemas.openxmlformats.org/officeDocument/2006/relationships/customXml" Target="../customXml/item3.xml" />
  <Relationship Id="rId7" Type="http://schemas.openxmlformats.org/officeDocument/2006/relationships/styles" Target="styles.xml" />
  <Relationship Id="rId12" Type="http://schemas.openxmlformats.org/officeDocument/2006/relationships/header" Target="header1.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numbering" Target="numbering.xml" />
  <Relationship Id="rId11" Type="http://schemas.openxmlformats.org/officeDocument/2006/relationships/endnotes" Target="endnotes.xml" />
  <Relationship Id="rId5" Type="http://schemas.openxmlformats.org/officeDocument/2006/relationships/customXml" Target="../customXml/item5.xml" />
  <Relationship Id="rId15" Type="http://schemas.openxmlformats.org/officeDocument/2006/relationships/theme" Target="theme/theme1.xml" />
  <Relationship Id="rId10" Type="http://schemas.openxmlformats.org/officeDocument/2006/relationships/footnotes" Target="footnotes.xml" />
  <Relationship Id="rId4" Type="http://schemas.openxmlformats.org/officeDocument/2006/relationships/customXml" Target="../customXml/item4.xml" />
  <Relationship Id="rId9" Type="http://schemas.openxmlformats.org/officeDocument/2006/relationships/webSettings" Target="webSettings.xml" />
  <Relationship Id="rId14" Type="http://schemas.openxmlformats.org/officeDocument/2006/relationships/fontTable" Target="fontTable.xml" />
</Relationships>
</file>

<file path=word/_rels/numbering.xml.rels>&#65279;<?xml version="1.0" encoding="utf-8" standalone="yes"?>
<Relationships xmlns="http://schemas.openxmlformats.org/package/2006/relationships">
  <Relationship Id="rId1" Type="http://schemas.openxmlformats.org/officeDocument/2006/relationships/image" Target="media/image1.png"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_rels/item5.xml.rels>&#65279;<?xml version="1.0" encoding="utf-8" standalone="yes"?>
<Relationships xmlns="http://schemas.openxmlformats.org/package/2006/relationships">
  <Relationship Id="rId1" Type="http://schemas.openxmlformats.org/officeDocument/2006/relationships/customXmlProps" Target="itemProps5.xml" />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1D5BB5D76A6A949BCCC66C631A68AFA" ma:contentTypeVersion="6" ma:contentTypeDescription="新しいドキュメントを作成します。" ma:contentTypeScope="" ma:versionID="12a100fecdf8937c51012eb94533a6cf">
  <xsd:schema xmlns:xsd="http://www.w3.org/2001/XMLSchema" xmlns:xs="http://www.w3.org/2001/XMLSchema" xmlns:p="http://schemas.microsoft.com/office/2006/metadata/properties" xmlns:ns2="0cc9b7b6-1100-4d34-ba67-59e343751844" targetNamespace="http://schemas.microsoft.com/office/2006/metadata/properties" ma:root="true" ma:fieldsID="493d36581cee7556e11341ec93edc580" ns2:_="">
    <xsd:import namespace="0cc9b7b6-1100-4d34-ba67-59e3437518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c9b7b6-1100-4d34-ba67-59e3437518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2BC822A2625EE24293C446F4C2FEB9F9" ma:contentTypeVersion="11" ma:contentTypeDescription="" ma:contentTypeScope="" ma:versionID="a9ba3118a33cc5f3053a6ef2edbf0dae">
  <xsd:schema xmlns:xsd="http://www.w3.org/2001/XMLSchema" xmlns:p="http://schemas.microsoft.com/office/2006/metadata/properties" xmlns:ns2="8B97BE19-CDDD-400E-817A-CFDD13F7EC12" xmlns:ns3="105dc2a0-d0be-47fc-8eb3-6edfbfd72801" targetNamespace="http://schemas.microsoft.com/office/2006/metadata/properties" ma:root="true" ma:fieldsID="d24a94dcdd90da5f4565e3d3b4893260" ns2:_="" ns3:_="">
    <xsd:import namespace="8B97BE19-CDDD-400E-817A-CFDD13F7EC12"/>
    <xsd:import namespace="105dc2a0-d0be-47fc-8eb3-6edfbfd72801"/>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105dc2a0-d0be-47fc-8eb3-6edfbfd72801"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6B2F841-9FCD-4410-A73E-F00A097637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06B0DB-5C16-407B-8683-680DB5DB92E5}">
  <ds:schemaRefs>
    <ds:schemaRef ds:uri="http://schemas.microsoft.com/sharepoint/v3/contenttype/forms"/>
  </ds:schemaRefs>
</ds:datastoreItem>
</file>

<file path=customXml/itemProps3.xml><?xml version="1.0" encoding="utf-8"?>
<ds:datastoreItem xmlns:ds="http://schemas.openxmlformats.org/officeDocument/2006/customXml" ds:itemID="{1B8B4503-EBF3-486C-9521-F36ECD408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c9b7b6-1100-4d34-ba67-59e343751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D2547A-3B3C-44D2-B954-EF1840402E72}">
  <ds:schemaRefs>
    <ds:schemaRef ds:uri="http://schemas.microsoft.com/sharepoint/v3/contenttype/forms"/>
  </ds:schemaRefs>
</ds:datastoreItem>
</file>

<file path=customXml/itemProps5.xml><?xml version="1.0" encoding="utf-8"?>
<ds:datastoreItem xmlns:ds="http://schemas.openxmlformats.org/officeDocument/2006/customXml" ds:itemID="{E823E04A-C164-4A61-843B-BC0873345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105dc2a0-d0be-47fc-8eb3-6edfbfd7280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0x01010081D5BB5D76A6A949BCCC66C631A68AFA</vt:lpwstr>
  </property>
</Properties>
</file>