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A9044" w14:textId="5AF72C71" w:rsidR="00B12B13" w:rsidRPr="000E1FF5" w:rsidRDefault="006D404E">
      <w:pPr>
        <w:rPr>
          <w:rFonts w:ascii="ＭＳ Ｐゴシック" w:eastAsia="ＭＳ Ｐゴシック" w:hAnsi="ＭＳ Ｐゴシック"/>
        </w:rPr>
      </w:pPr>
      <w:ins w:id="0" w:author="作成者">
        <w:r>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14:anchorId="4461E974" wp14:editId="08580826">
                  <wp:simplePos x="0" y="0"/>
                  <wp:positionH relativeFrom="column">
                    <wp:posOffset>81280</wp:posOffset>
                  </wp:positionH>
                  <wp:positionV relativeFrom="paragraph">
                    <wp:posOffset>-624840</wp:posOffset>
                  </wp:positionV>
                  <wp:extent cx="883920" cy="294640"/>
                  <wp:effectExtent l="0" t="0" r="11430" b="10160"/>
                  <wp:wrapNone/>
                  <wp:docPr id="2" name="テキスト ボックス 2"/>
                  <wp:cNvGraphicFramePr/>
                  <a:graphic xmlns:a="http://schemas.openxmlformats.org/drawingml/2006/main">
                    <a:graphicData uri="http://schemas.microsoft.com/office/word/2010/wordprocessingShape">
                      <wps:wsp>
                        <wps:cNvSpPr txBox="1"/>
                        <wps:spPr>
                          <a:xfrm>
                            <a:off x="0" y="0"/>
                            <a:ext cx="883920" cy="294640"/>
                          </a:xfrm>
                          <a:prstGeom prst="rect">
                            <a:avLst/>
                          </a:prstGeom>
                          <a:solidFill>
                            <a:schemeClr val="lt1"/>
                          </a:solidFill>
                          <a:ln w="6350">
                            <a:solidFill>
                              <a:prstClr val="black"/>
                            </a:solidFill>
                          </a:ln>
                        </wps:spPr>
                        <wps:txbx>
                          <w:txbxContent>
                            <w:p w14:paraId="37A78A18" w14:textId="77777777" w:rsidR="00D52EAE" w:rsidRDefault="00D52EAE" w:rsidP="00D52EAE">
                              <w:pPr>
                                <w:jc w:val="center"/>
                              </w:pPr>
                              <w:ins w:id="1" w:author="作成者">
                                <w:r>
                                  <w:rPr>
                                    <w:rFonts w:hint="eastAsia"/>
                                  </w:rPr>
                                  <w:t>別紙</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61E974" id="_x0000_t202" coordsize="21600,21600" o:spt="202" path="m,l,21600r21600,l21600,xe">
                  <v:stroke joinstyle="miter"/>
                  <v:path gradientshapeok="t" o:connecttype="rect"/>
                </v:shapetype>
                <v:shape id="テキスト ボックス 2" o:spid="_x0000_s1026" type="#_x0000_t202" style="position:absolute;left:0;text-align:left;margin-left:6.4pt;margin-top:-49.2pt;width:69.6pt;height:23.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" fillcolor="white [3201]" strokeweight=".5pt">
                  <v:textbox>
                    <w:txbxContent>
                      <w:p w14:paraId="37A78A18" w14:textId="77777777" w:rsidR="00D52EAE" w:rsidRDefault="00D52EAE" w:rsidP="00D52EAE">
                        <w:pPr>
                          <w:jc w:val="center"/>
                        </w:pPr>
                        <w:ins w:id="2" w:author="作成者">
                          <w:r>
                            <w:rPr>
                              <w:rFonts w:hint="eastAsia"/>
                            </w:rPr>
                            <w:t>別紙</w:t>
                          </w:r>
                        </w:ins>
                      </w:p>
                    </w:txbxContent>
                  </v:textbox>
                </v:shape>
              </w:pict>
            </mc:Fallback>
          </mc:AlternateContent>
        </w:r>
      </w:ins>
      <w:r w:rsidR="00F06F6E" w:rsidRPr="000E1FF5">
        <w:rPr>
          <w:rFonts w:ascii="ＭＳ Ｐゴシック" w:eastAsia="ＭＳ Ｐゴシック" w:hAnsi="ＭＳ Ｐゴシック" w:hint="eastAsia"/>
        </w:rPr>
        <w:t>付表１　一般管理における運用管理の実施項目例</w:t>
      </w:r>
    </w:p>
    <w:p w14:paraId="206D7260" w14:textId="77777777" w:rsidR="000E1FF5" w:rsidRPr="000E1FF5" w:rsidRDefault="000E1FF5">
      <w:pPr>
        <w:rPr>
          <w:rFonts w:ascii="ＭＳ Ｐゴシック" w:eastAsia="ＭＳ Ｐゴシック" w:hAnsi="ＭＳ Ｐゴシック"/>
        </w:rPr>
      </w:pPr>
    </w:p>
    <w:p w14:paraId="21C97D81" w14:textId="77777777" w:rsidR="000E1FF5" w:rsidRPr="000E1FF5" w:rsidRDefault="000E1FF5" w:rsidP="000E1FF5">
      <w:pPr>
        <w:ind w:firstLineChars="2500" w:firstLine="5250"/>
        <w:rPr>
          <w:rFonts w:ascii="ＭＳ Ｐゴシック" w:eastAsia="ＭＳ Ｐゴシック" w:hAnsi="ＭＳ Ｐゴシック"/>
        </w:rPr>
      </w:pPr>
      <w:r w:rsidRPr="000E1FF5">
        <w:rPr>
          <w:rFonts w:ascii="ＭＳ Ｐゴシック" w:eastAsia="ＭＳ Ｐゴシック" w:hAnsi="ＭＳ Ｐゴシック"/>
        </w:rPr>
        <w:t>A：医療機関の規模を問わない</w:t>
      </w:r>
    </w:p>
    <w:p w14:paraId="49E09348" w14:textId="77777777" w:rsidR="000E1FF5" w:rsidRPr="000E1FF5" w:rsidRDefault="000E1FF5" w:rsidP="000E1FF5">
      <w:pPr>
        <w:ind w:firstLineChars="2500" w:firstLine="5250"/>
        <w:rPr>
          <w:rFonts w:ascii="ＭＳ Ｐゴシック" w:eastAsia="ＭＳ Ｐゴシック" w:hAnsi="ＭＳ Ｐゴシック"/>
        </w:rPr>
      </w:pPr>
      <w:r w:rsidRPr="000E1FF5">
        <w:rPr>
          <w:rFonts w:ascii="ＭＳ Ｐゴシック" w:eastAsia="ＭＳ Ｐゴシック" w:hAnsi="ＭＳ Ｐゴシック"/>
        </w:rPr>
        <w:t>B：大/中規模病院</w:t>
      </w:r>
    </w:p>
    <w:p w14:paraId="477F0DB1" w14:textId="77777777" w:rsidR="000E1FF5" w:rsidRPr="00932B39" w:rsidRDefault="000E1FF5" w:rsidP="00932B39">
      <w:pPr>
        <w:ind w:firstLineChars="2500" w:firstLine="5250"/>
        <w:rPr>
          <w:rFonts w:ascii="ＭＳ Ｐゴシック" w:eastAsia="ＭＳ Ｐゴシック" w:hAnsi="ＭＳ Ｐゴシック"/>
        </w:rPr>
      </w:pPr>
      <w:r w:rsidRPr="000E1FF5">
        <w:rPr>
          <w:rFonts w:ascii="ＭＳ Ｐゴシック" w:eastAsia="ＭＳ Ｐゴシック" w:hAnsi="ＭＳ Ｐゴシック"/>
        </w:rPr>
        <w:t>C：小規模病院、診療所</w:t>
      </w:r>
    </w:p>
    <w:tbl>
      <w:tblPr>
        <w:tblW w:w="20978" w:type="dxa"/>
        <w:tblInd w:w="-5" w:type="dxa"/>
        <w:tblCellMar>
          <w:left w:w="99" w:type="dxa"/>
          <w:right w:w="99" w:type="dxa"/>
        </w:tblCellMar>
        <w:tblLook w:val="04A0" w:firstRow="1" w:lastRow="0" w:firstColumn="1" w:lastColumn="0" w:noHBand="0" w:noVBand="1"/>
      </w:tblPr>
      <w:tblGrid>
        <w:gridCol w:w="850"/>
        <w:gridCol w:w="1984"/>
        <w:gridCol w:w="2268"/>
        <w:gridCol w:w="850"/>
        <w:gridCol w:w="3118"/>
        <w:gridCol w:w="3685"/>
        <w:gridCol w:w="8223"/>
      </w:tblGrid>
      <w:tr w:rsidR="000E1FF5" w:rsidRPr="001563FA" w14:paraId="09429200" w14:textId="77777777" w:rsidTr="004E78A3">
        <w:trPr>
          <w:trHeight w:val="264"/>
          <w:tblHeader/>
        </w:trPr>
        <w:tc>
          <w:tcPr>
            <w:tcW w:w="8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03D25A6"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管理事項番号</w:t>
            </w:r>
          </w:p>
        </w:tc>
        <w:tc>
          <w:tcPr>
            <w:tcW w:w="1984" w:type="dxa"/>
            <w:tcBorders>
              <w:top w:val="single" w:sz="4" w:space="0" w:color="auto"/>
              <w:left w:val="nil"/>
              <w:bottom w:val="double" w:sz="4" w:space="0" w:color="auto"/>
              <w:right w:val="single" w:sz="4" w:space="0" w:color="auto"/>
            </w:tcBorders>
            <w:shd w:val="clear" w:color="auto" w:fill="auto"/>
            <w:vAlign w:val="center"/>
            <w:hideMark/>
          </w:tcPr>
          <w:p w14:paraId="74DA5626"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運用管理項目</w:t>
            </w:r>
          </w:p>
        </w:tc>
        <w:tc>
          <w:tcPr>
            <w:tcW w:w="2268" w:type="dxa"/>
            <w:tcBorders>
              <w:top w:val="single" w:sz="4" w:space="0" w:color="auto"/>
              <w:left w:val="nil"/>
              <w:bottom w:val="double" w:sz="4" w:space="0" w:color="auto"/>
              <w:right w:val="single" w:sz="4" w:space="0" w:color="auto"/>
            </w:tcBorders>
            <w:shd w:val="clear" w:color="auto" w:fill="auto"/>
            <w:vAlign w:val="center"/>
            <w:hideMark/>
          </w:tcPr>
          <w:p w14:paraId="7727F1F4"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実施項目</w:t>
            </w:r>
          </w:p>
        </w:tc>
        <w:tc>
          <w:tcPr>
            <w:tcW w:w="850" w:type="dxa"/>
            <w:tcBorders>
              <w:top w:val="single" w:sz="4" w:space="0" w:color="auto"/>
              <w:left w:val="nil"/>
              <w:bottom w:val="double" w:sz="4" w:space="0" w:color="auto"/>
              <w:right w:val="single" w:sz="4" w:space="0" w:color="auto"/>
            </w:tcBorders>
            <w:shd w:val="clear" w:color="auto" w:fill="auto"/>
            <w:vAlign w:val="center"/>
            <w:hideMark/>
          </w:tcPr>
          <w:p w14:paraId="527A0B1C"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対象</w:t>
            </w:r>
          </w:p>
        </w:tc>
        <w:tc>
          <w:tcPr>
            <w:tcW w:w="3118" w:type="dxa"/>
            <w:tcBorders>
              <w:top w:val="single" w:sz="4" w:space="0" w:color="auto"/>
              <w:left w:val="nil"/>
              <w:bottom w:val="double" w:sz="4" w:space="0" w:color="auto"/>
              <w:right w:val="single" w:sz="4" w:space="0" w:color="auto"/>
            </w:tcBorders>
            <w:shd w:val="clear" w:color="auto" w:fill="auto"/>
            <w:vAlign w:val="center"/>
            <w:hideMark/>
          </w:tcPr>
          <w:p w14:paraId="2F09198C"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技術的対策</w:t>
            </w:r>
          </w:p>
        </w:tc>
        <w:tc>
          <w:tcPr>
            <w:tcW w:w="3685" w:type="dxa"/>
            <w:tcBorders>
              <w:top w:val="single" w:sz="4" w:space="0" w:color="auto"/>
              <w:left w:val="nil"/>
              <w:bottom w:val="double" w:sz="4" w:space="0" w:color="auto"/>
              <w:right w:val="single" w:sz="4" w:space="0" w:color="auto"/>
            </w:tcBorders>
            <w:shd w:val="clear" w:color="auto" w:fill="auto"/>
            <w:vAlign w:val="center"/>
            <w:hideMark/>
          </w:tcPr>
          <w:p w14:paraId="0B25EAAD"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運用的対策</w:t>
            </w:r>
          </w:p>
        </w:tc>
        <w:tc>
          <w:tcPr>
            <w:tcW w:w="8223" w:type="dxa"/>
            <w:tcBorders>
              <w:top w:val="single" w:sz="4" w:space="0" w:color="auto"/>
              <w:left w:val="nil"/>
              <w:bottom w:val="double" w:sz="4" w:space="0" w:color="auto"/>
              <w:right w:val="single" w:sz="4" w:space="0" w:color="auto"/>
            </w:tcBorders>
            <w:shd w:val="clear" w:color="auto" w:fill="auto"/>
            <w:noWrap/>
            <w:vAlign w:val="center"/>
            <w:hideMark/>
          </w:tcPr>
          <w:p w14:paraId="48A8A805"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運用管理規程文例</w:t>
            </w:r>
          </w:p>
        </w:tc>
      </w:tr>
      <w:tr w:rsidR="000E1FF5" w:rsidRPr="001563FA" w14:paraId="278133BE" w14:textId="77777777" w:rsidTr="004E78A3">
        <w:trPr>
          <w:trHeight w:val="1350"/>
        </w:trPr>
        <w:tc>
          <w:tcPr>
            <w:tcW w:w="850" w:type="dxa"/>
            <w:vMerge w:val="restart"/>
            <w:tcBorders>
              <w:top w:val="double" w:sz="4" w:space="0" w:color="auto"/>
              <w:left w:val="single" w:sz="4" w:space="0" w:color="auto"/>
              <w:bottom w:val="single" w:sz="4" w:space="0" w:color="000000"/>
              <w:right w:val="single" w:sz="4" w:space="0" w:color="auto"/>
            </w:tcBorders>
            <w:shd w:val="clear" w:color="auto" w:fill="auto"/>
            <w:noWrap/>
            <w:hideMark/>
          </w:tcPr>
          <w:p w14:paraId="59E7B6BB"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①</w:t>
            </w:r>
          </w:p>
        </w:tc>
        <w:tc>
          <w:tcPr>
            <w:tcW w:w="1984" w:type="dxa"/>
            <w:vMerge w:val="restart"/>
            <w:tcBorders>
              <w:top w:val="double" w:sz="4" w:space="0" w:color="auto"/>
              <w:left w:val="single" w:sz="4" w:space="0" w:color="auto"/>
              <w:bottom w:val="single" w:sz="4" w:space="0" w:color="000000"/>
              <w:right w:val="single" w:sz="4" w:space="0" w:color="auto"/>
            </w:tcBorders>
            <w:shd w:val="clear" w:color="auto" w:fill="auto"/>
            <w:hideMark/>
          </w:tcPr>
          <w:p w14:paraId="295A0EA2"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総則</w:t>
            </w:r>
          </w:p>
        </w:tc>
        <w:tc>
          <w:tcPr>
            <w:tcW w:w="2268" w:type="dxa"/>
            <w:tcBorders>
              <w:top w:val="double" w:sz="4" w:space="0" w:color="auto"/>
              <w:left w:val="nil"/>
              <w:bottom w:val="single" w:sz="4" w:space="0" w:color="auto"/>
              <w:right w:val="single" w:sz="4" w:space="0" w:color="auto"/>
            </w:tcBorders>
            <w:shd w:val="clear" w:color="auto" w:fill="auto"/>
            <w:hideMark/>
          </w:tcPr>
          <w:p w14:paraId="7EF02980" w14:textId="77777777" w:rsidR="000E1FF5" w:rsidRPr="001563FA" w:rsidRDefault="000E1FF5" w:rsidP="00B12B13">
            <w:pPr>
              <w:widowControl/>
              <w:ind w:rightChars="223" w:right="468"/>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理念（基本方針と管理目的の表明）</w:t>
            </w:r>
          </w:p>
        </w:tc>
        <w:tc>
          <w:tcPr>
            <w:tcW w:w="850" w:type="dxa"/>
            <w:tcBorders>
              <w:top w:val="double" w:sz="4" w:space="0" w:color="auto"/>
              <w:left w:val="nil"/>
              <w:bottom w:val="single" w:sz="4" w:space="0" w:color="auto"/>
              <w:right w:val="single" w:sz="4" w:space="0" w:color="auto"/>
            </w:tcBorders>
            <w:shd w:val="clear" w:color="auto" w:fill="auto"/>
            <w:hideMark/>
          </w:tcPr>
          <w:p w14:paraId="5E750CBC"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double" w:sz="4" w:space="0" w:color="auto"/>
              <w:left w:val="nil"/>
              <w:bottom w:val="single" w:sz="4" w:space="0" w:color="auto"/>
              <w:right w:val="single" w:sz="4" w:space="0" w:color="auto"/>
            </w:tcBorders>
            <w:shd w:val="clear" w:color="auto" w:fill="auto"/>
            <w:noWrap/>
            <w:hideMark/>
          </w:tcPr>
          <w:p w14:paraId="4B765E3D" w14:textId="77777777" w:rsidR="000E1FF5" w:rsidRPr="001563FA"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double" w:sz="4" w:space="0" w:color="auto"/>
              <w:left w:val="nil"/>
              <w:bottom w:val="single" w:sz="4" w:space="0" w:color="auto"/>
              <w:right w:val="single" w:sz="4" w:space="0" w:color="auto"/>
            </w:tcBorders>
            <w:shd w:val="clear" w:color="auto" w:fill="auto"/>
            <w:hideMark/>
          </w:tcPr>
          <w:p w14:paraId="170A311D" w14:textId="77777777" w:rsidR="000E1FF5" w:rsidRPr="001563FA"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・情報システムの安全管理に関する方針に基づき、本規程の目的を述べる</w:t>
            </w:r>
          </w:p>
        </w:tc>
        <w:tc>
          <w:tcPr>
            <w:tcW w:w="8223" w:type="dxa"/>
            <w:tcBorders>
              <w:top w:val="double" w:sz="4" w:space="0" w:color="auto"/>
              <w:left w:val="nil"/>
              <w:bottom w:val="single" w:sz="4" w:space="0" w:color="auto"/>
              <w:right w:val="single" w:sz="4" w:space="0" w:color="auto"/>
            </w:tcBorders>
            <w:shd w:val="clear" w:color="auto" w:fill="auto"/>
            <w:hideMark/>
          </w:tcPr>
          <w:p w14:paraId="7D0AEF09" w14:textId="77777777" w:rsidR="000E1FF5" w:rsidRPr="00B12B13" w:rsidRDefault="000E1FF5">
            <w:pPr>
              <w:pStyle w:val="a9"/>
              <w:widowControl/>
              <w:numPr>
                <w:ilvl w:val="0"/>
                <w:numId w:val="1"/>
              </w:numPr>
              <w:ind w:leftChars="0" w:left="105" w:hangingChars="50" w:hanging="105"/>
              <w:jc w:val="left"/>
              <w:rPr>
                <w:rFonts w:ascii="ＭＳ Ｐゴシック" w:eastAsia="ＭＳ Ｐゴシック" w:hAnsi="ＭＳ Ｐゴシック" w:cs="ＭＳ Ｐゴシック"/>
                <w:kern w:val="0"/>
                <w:szCs w:val="21"/>
              </w:rPr>
            </w:pPr>
            <w:r w:rsidRPr="00B12B13">
              <w:rPr>
                <w:rFonts w:ascii="ＭＳ Ｐゴシック" w:eastAsia="ＭＳ Ｐゴシック" w:hAnsi="ＭＳ Ｐゴシック" w:cs="ＭＳ Ｐゴシック" w:hint="eastAsia"/>
                <w:kern w:val="0"/>
                <w:szCs w:val="21"/>
              </w:rPr>
              <w:t>この規程は、○○病院（以下「当院」という。）において、情報システムで使用される機器、ソフトウェア及び運用に必要な仕組み全般について、その取扱い及び管理に関する事項を定め、当院において、診療情報を適正に保存するとともに、適正に利用することに資することを目的とする。</w:t>
            </w:r>
          </w:p>
        </w:tc>
      </w:tr>
      <w:tr w:rsidR="000E1FF5" w:rsidRPr="001563FA" w14:paraId="685E5AFE" w14:textId="77777777" w:rsidTr="004E78A3">
        <w:trPr>
          <w:trHeight w:val="1110"/>
        </w:trPr>
        <w:tc>
          <w:tcPr>
            <w:tcW w:w="850" w:type="dxa"/>
            <w:vMerge/>
            <w:tcBorders>
              <w:top w:val="nil"/>
              <w:left w:val="single" w:sz="4" w:space="0" w:color="auto"/>
              <w:bottom w:val="single" w:sz="4" w:space="0" w:color="000000"/>
              <w:right w:val="single" w:sz="4" w:space="0" w:color="auto"/>
            </w:tcBorders>
            <w:vAlign w:val="center"/>
            <w:hideMark/>
          </w:tcPr>
          <w:p w14:paraId="22AAC316"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single" w:sz="4" w:space="0" w:color="auto"/>
            </w:tcBorders>
            <w:vAlign w:val="center"/>
            <w:hideMark/>
          </w:tcPr>
          <w:p w14:paraId="0C0AEC47"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single" w:sz="4" w:space="0" w:color="auto"/>
            </w:tcBorders>
            <w:shd w:val="clear" w:color="auto" w:fill="auto"/>
            <w:hideMark/>
          </w:tcPr>
          <w:p w14:paraId="1A1705A2"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対象情報</w:t>
            </w:r>
          </w:p>
        </w:tc>
        <w:tc>
          <w:tcPr>
            <w:tcW w:w="850" w:type="dxa"/>
            <w:tcBorders>
              <w:top w:val="nil"/>
              <w:left w:val="nil"/>
              <w:bottom w:val="single" w:sz="4" w:space="0" w:color="auto"/>
              <w:right w:val="single" w:sz="4" w:space="0" w:color="auto"/>
            </w:tcBorders>
            <w:shd w:val="clear" w:color="auto" w:fill="auto"/>
            <w:hideMark/>
          </w:tcPr>
          <w:p w14:paraId="003FE748"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noWrap/>
            <w:hideMark/>
          </w:tcPr>
          <w:p w14:paraId="2E9856F3" w14:textId="77777777" w:rsidR="000E1FF5" w:rsidRPr="001563FA" w:rsidRDefault="000E1FF5" w:rsidP="008A5196">
            <w:pPr>
              <w:widowControl/>
              <w:ind w:left="105" w:hangingChars="50" w:hanging="105"/>
              <w:jc w:val="left"/>
              <w:rPr>
                <w:rFonts w:ascii="ＭＳ Ｐゴシック" w:eastAsia="ＭＳ Ｐゴシック" w:hAnsi="ＭＳ Ｐゴシック" w:cs="ＭＳ Ｐゴシック"/>
                <w:kern w:val="0"/>
                <w:szCs w:val="21"/>
              </w:rPr>
            </w:pPr>
          </w:p>
        </w:tc>
        <w:tc>
          <w:tcPr>
            <w:tcW w:w="3685" w:type="dxa"/>
            <w:tcBorders>
              <w:top w:val="nil"/>
              <w:left w:val="nil"/>
              <w:bottom w:val="single" w:sz="4" w:space="0" w:color="auto"/>
              <w:right w:val="single" w:sz="4" w:space="0" w:color="auto"/>
            </w:tcBorders>
            <w:shd w:val="clear" w:color="auto" w:fill="auto"/>
            <w:hideMark/>
          </w:tcPr>
          <w:p w14:paraId="254C7F0C" w14:textId="77777777" w:rsidR="00B12B13"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・対象システム、対象情報を定める</w:t>
            </w:r>
          </w:p>
          <w:p w14:paraId="02B2BE43" w14:textId="77777777" w:rsidR="000E1FF5" w:rsidRPr="001563FA"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・対象システム、対象情報を安全管理上の重要度に応じて分類し、リスク分析を行う</w:t>
            </w:r>
          </w:p>
        </w:tc>
        <w:tc>
          <w:tcPr>
            <w:tcW w:w="8223" w:type="dxa"/>
            <w:tcBorders>
              <w:top w:val="nil"/>
              <w:left w:val="nil"/>
              <w:bottom w:val="single" w:sz="4" w:space="0" w:color="auto"/>
              <w:right w:val="single" w:sz="4" w:space="0" w:color="auto"/>
            </w:tcBorders>
            <w:shd w:val="clear" w:color="auto" w:fill="auto"/>
            <w:hideMark/>
          </w:tcPr>
          <w:p w14:paraId="1E39CE15" w14:textId="77777777" w:rsidR="009D2497" w:rsidRDefault="000F0EFB">
            <w:pPr>
              <w:widowControl/>
              <w:ind w:left="105" w:hangingChars="50" w:hanging="105"/>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sidR="000E1FF5" w:rsidRPr="009D2497">
              <w:rPr>
                <w:rFonts w:ascii="ＭＳ Ｐゴシック" w:eastAsia="ＭＳ Ｐゴシック" w:hAnsi="ＭＳ Ｐゴシック" w:cs="ＭＳ Ｐゴシック" w:hint="eastAsia"/>
                <w:kern w:val="0"/>
                <w:szCs w:val="21"/>
              </w:rPr>
              <w:t>対象システムは、電子カルテシステム、オーダエントリシステム、画像管理システム、・・・である。</w:t>
            </w:r>
          </w:p>
          <w:p w14:paraId="2AA3C8E2" w14:textId="77777777" w:rsidR="000E1FF5" w:rsidRPr="009D2497" w:rsidRDefault="009D2497">
            <w:pPr>
              <w:widowControl/>
              <w:ind w:left="105" w:hangingChars="50" w:hanging="105"/>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sidR="000E1FF5" w:rsidRPr="009D2497">
              <w:rPr>
                <w:rFonts w:ascii="ＭＳ Ｐゴシック" w:eastAsia="ＭＳ Ｐゴシック" w:hAnsi="ＭＳ Ｐゴシック" w:cs="ＭＳ Ｐゴシック" w:hint="eastAsia"/>
                <w:kern w:val="0"/>
                <w:szCs w:val="21"/>
              </w:rPr>
              <w:t>対象システムの扱う情報については、そのシステムごとに別途定義と安全管理上の重要度の分類を行い、リスク分析の結果を表に記入し保管すること。</w:t>
            </w:r>
          </w:p>
        </w:tc>
      </w:tr>
      <w:tr w:rsidR="000E1FF5" w:rsidRPr="001563FA" w14:paraId="742E3455" w14:textId="77777777" w:rsidTr="004E78A3">
        <w:trPr>
          <w:trHeight w:val="615"/>
        </w:trPr>
        <w:tc>
          <w:tcPr>
            <w:tcW w:w="850" w:type="dxa"/>
            <w:vMerge/>
            <w:tcBorders>
              <w:top w:val="nil"/>
              <w:left w:val="single" w:sz="4" w:space="0" w:color="auto"/>
              <w:bottom w:val="single" w:sz="4" w:space="0" w:color="000000"/>
              <w:right w:val="single" w:sz="4" w:space="0" w:color="auto"/>
            </w:tcBorders>
            <w:vAlign w:val="center"/>
            <w:hideMark/>
          </w:tcPr>
          <w:p w14:paraId="06D5BAC3"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single" w:sz="4" w:space="0" w:color="auto"/>
            </w:tcBorders>
            <w:vAlign w:val="center"/>
            <w:hideMark/>
          </w:tcPr>
          <w:p w14:paraId="506A8150"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20EFB5ED"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標準規格</w:t>
            </w:r>
          </w:p>
        </w:tc>
        <w:tc>
          <w:tcPr>
            <w:tcW w:w="850" w:type="dxa"/>
            <w:tcBorders>
              <w:top w:val="nil"/>
              <w:left w:val="nil"/>
              <w:bottom w:val="single" w:sz="4" w:space="0" w:color="auto"/>
              <w:right w:val="single" w:sz="4" w:space="0" w:color="auto"/>
            </w:tcBorders>
            <w:shd w:val="clear" w:color="auto" w:fill="auto"/>
            <w:hideMark/>
          </w:tcPr>
          <w:p w14:paraId="2723131A"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B</w:t>
            </w:r>
          </w:p>
        </w:tc>
        <w:tc>
          <w:tcPr>
            <w:tcW w:w="3118" w:type="dxa"/>
            <w:tcBorders>
              <w:top w:val="nil"/>
              <w:left w:val="nil"/>
              <w:bottom w:val="single" w:sz="4" w:space="0" w:color="auto"/>
              <w:right w:val="single" w:sz="4" w:space="0" w:color="auto"/>
            </w:tcBorders>
            <w:shd w:val="clear" w:color="auto" w:fill="auto"/>
            <w:noWrap/>
            <w:hideMark/>
          </w:tcPr>
          <w:p w14:paraId="07A0834C" w14:textId="77777777" w:rsidR="000E1FF5" w:rsidRPr="001563FA"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33D9AC96" w14:textId="77777777" w:rsidR="000E1FF5" w:rsidRPr="001563FA"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・医療機関等側でフォローすべき標準規格の列挙を行い、標準規格の改訂への対応をシステム改定時に変更の対象とする</w:t>
            </w:r>
          </w:p>
        </w:tc>
        <w:tc>
          <w:tcPr>
            <w:tcW w:w="8223" w:type="dxa"/>
            <w:tcBorders>
              <w:top w:val="nil"/>
              <w:left w:val="nil"/>
              <w:bottom w:val="single" w:sz="4" w:space="0" w:color="auto"/>
              <w:right w:val="single" w:sz="4" w:space="0" w:color="auto"/>
            </w:tcBorders>
            <w:shd w:val="clear" w:color="auto" w:fill="auto"/>
            <w:hideMark/>
          </w:tcPr>
          <w:p w14:paraId="40BED640" w14:textId="77777777"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・システム管理者は、別表に挙げる標準規格についての変更状況を確認し、システムの変更・改造時の対象とすること。</w:t>
            </w:r>
          </w:p>
        </w:tc>
      </w:tr>
      <w:tr w:rsidR="000E1FF5" w:rsidRPr="00F06F6E" w14:paraId="39CD39C7" w14:textId="77777777" w:rsidTr="004E78A3">
        <w:trPr>
          <w:trHeight w:val="990"/>
        </w:trPr>
        <w:tc>
          <w:tcPr>
            <w:tcW w:w="850" w:type="dxa"/>
            <w:vMerge/>
            <w:tcBorders>
              <w:top w:val="nil"/>
              <w:left w:val="single" w:sz="4" w:space="0" w:color="auto"/>
              <w:bottom w:val="single" w:sz="4" w:space="0" w:color="000000"/>
              <w:right w:val="single" w:sz="4" w:space="0" w:color="auto"/>
            </w:tcBorders>
            <w:vAlign w:val="center"/>
            <w:hideMark/>
          </w:tcPr>
          <w:p w14:paraId="2B9A8DFA"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single" w:sz="4" w:space="0" w:color="auto"/>
            </w:tcBorders>
            <w:vAlign w:val="center"/>
            <w:hideMark/>
          </w:tcPr>
          <w:p w14:paraId="63457547"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2268" w:type="dxa"/>
            <w:vMerge/>
            <w:tcBorders>
              <w:top w:val="nil"/>
              <w:left w:val="single" w:sz="4" w:space="0" w:color="auto"/>
              <w:bottom w:val="single" w:sz="4" w:space="0" w:color="000000"/>
              <w:right w:val="single" w:sz="4" w:space="0" w:color="auto"/>
            </w:tcBorders>
            <w:vAlign w:val="center"/>
            <w:hideMark/>
          </w:tcPr>
          <w:p w14:paraId="7AB10D3D"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850" w:type="dxa"/>
            <w:tcBorders>
              <w:top w:val="nil"/>
              <w:left w:val="nil"/>
              <w:bottom w:val="single" w:sz="4" w:space="0" w:color="auto"/>
              <w:right w:val="single" w:sz="4" w:space="0" w:color="auto"/>
            </w:tcBorders>
            <w:shd w:val="clear" w:color="auto" w:fill="auto"/>
            <w:hideMark/>
          </w:tcPr>
          <w:p w14:paraId="7555E54D"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Ｃ</w:t>
            </w:r>
          </w:p>
        </w:tc>
        <w:tc>
          <w:tcPr>
            <w:tcW w:w="3118" w:type="dxa"/>
            <w:tcBorders>
              <w:top w:val="nil"/>
              <w:left w:val="nil"/>
              <w:bottom w:val="single" w:sz="4" w:space="0" w:color="auto"/>
              <w:right w:val="single" w:sz="4" w:space="0" w:color="auto"/>
            </w:tcBorders>
            <w:shd w:val="clear" w:color="auto" w:fill="auto"/>
            <w:noWrap/>
            <w:hideMark/>
          </w:tcPr>
          <w:p w14:paraId="7B4ABCD2" w14:textId="77777777" w:rsidR="000E1FF5" w:rsidRPr="001563FA"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7D3ABC3F" w14:textId="77777777" w:rsidR="000E1FF5" w:rsidRPr="001563FA"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・ベンダに対しシステムで使われている標準規格に関する情報提供を求め、標準規格の改訂への対応をシステム改訂時に変更の対象とする</w:t>
            </w:r>
          </w:p>
        </w:tc>
        <w:tc>
          <w:tcPr>
            <w:tcW w:w="8223" w:type="dxa"/>
            <w:tcBorders>
              <w:top w:val="nil"/>
              <w:left w:val="nil"/>
              <w:bottom w:val="single" w:sz="4" w:space="0" w:color="auto"/>
              <w:right w:val="single" w:sz="4" w:space="0" w:color="auto"/>
            </w:tcBorders>
            <w:shd w:val="clear" w:color="auto" w:fill="auto"/>
            <w:hideMark/>
          </w:tcPr>
          <w:p w14:paraId="5154B5BF" w14:textId="77777777" w:rsidR="000E1FF5" w:rsidRPr="001563FA"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・システム管理者は、情報システムで使われている標準規格についてベンダへ情報提供を要求し、標準規格の改訂への対応をシステムの変更・改造時の対象とすること。</w:t>
            </w:r>
          </w:p>
        </w:tc>
      </w:tr>
      <w:tr w:rsidR="00CA5B98" w:rsidRPr="001563FA" w14:paraId="5998F9F6" w14:textId="77777777" w:rsidTr="004E78A3">
        <w:trPr>
          <w:trHeight w:val="3270"/>
        </w:trPr>
        <w:tc>
          <w:tcPr>
            <w:tcW w:w="850" w:type="dxa"/>
            <w:vMerge w:val="restart"/>
            <w:tcBorders>
              <w:top w:val="nil"/>
              <w:left w:val="single" w:sz="4" w:space="0" w:color="auto"/>
              <w:right w:val="single" w:sz="4" w:space="0" w:color="auto"/>
            </w:tcBorders>
            <w:shd w:val="clear" w:color="auto" w:fill="auto"/>
            <w:noWrap/>
            <w:hideMark/>
          </w:tcPr>
          <w:p w14:paraId="112E5585" w14:textId="77777777" w:rsidR="00CA5B98" w:rsidRPr="001563FA" w:rsidRDefault="00CA5B98"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②</w:t>
            </w:r>
          </w:p>
        </w:tc>
        <w:tc>
          <w:tcPr>
            <w:tcW w:w="1984" w:type="dxa"/>
            <w:vMerge/>
            <w:tcBorders>
              <w:top w:val="nil"/>
              <w:left w:val="single" w:sz="4" w:space="0" w:color="auto"/>
              <w:right w:val="single" w:sz="4" w:space="0" w:color="auto"/>
            </w:tcBorders>
            <w:shd w:val="clear" w:color="auto" w:fill="auto"/>
            <w:hideMark/>
          </w:tcPr>
          <w:p w14:paraId="39939B12" w14:textId="46A0B36A" w:rsidR="00CA5B98" w:rsidRPr="001563FA" w:rsidRDefault="00CA5B98"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single" w:sz="4" w:space="0" w:color="auto"/>
              <w:right w:val="nil"/>
            </w:tcBorders>
            <w:shd w:val="clear" w:color="auto" w:fill="auto"/>
            <w:hideMark/>
          </w:tcPr>
          <w:p w14:paraId="6EB0CD84"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運用責任者、個人情報保護責任者、システム管理者</w:t>
            </w:r>
          </w:p>
        </w:tc>
        <w:tc>
          <w:tcPr>
            <w:tcW w:w="850" w:type="dxa"/>
            <w:tcBorders>
              <w:top w:val="nil"/>
              <w:left w:val="single" w:sz="4" w:space="0" w:color="auto"/>
              <w:bottom w:val="single" w:sz="4" w:space="0" w:color="auto"/>
              <w:right w:val="single" w:sz="4" w:space="0" w:color="auto"/>
            </w:tcBorders>
            <w:shd w:val="clear" w:color="auto" w:fill="auto"/>
            <w:hideMark/>
          </w:tcPr>
          <w:p w14:paraId="0FC921D7" w14:textId="77777777" w:rsidR="00CA5B98" w:rsidRPr="001563FA" w:rsidRDefault="00CA5B98"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B</w:t>
            </w:r>
          </w:p>
        </w:tc>
        <w:tc>
          <w:tcPr>
            <w:tcW w:w="3118" w:type="dxa"/>
            <w:tcBorders>
              <w:top w:val="nil"/>
              <w:left w:val="nil"/>
              <w:bottom w:val="single" w:sz="4" w:space="0" w:color="auto"/>
              <w:right w:val="single" w:sz="4" w:space="0" w:color="auto"/>
            </w:tcBorders>
            <w:shd w:val="clear" w:color="auto" w:fill="auto"/>
            <w:noWrap/>
            <w:hideMark/>
          </w:tcPr>
          <w:p w14:paraId="3223E356" w14:textId="77777777" w:rsidR="00CA5B98" w:rsidRPr="001563FA" w:rsidRDefault="00CA5B98"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25D536DB" w14:textId="77777777" w:rsidR="00CA5B98" w:rsidRPr="001563FA" w:rsidRDefault="00CA5B98"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・運用責任者、個人情報保護責任者、システム管理者、機器管理者、安全管理者等の任命規程</w:t>
            </w:r>
          </w:p>
        </w:tc>
        <w:tc>
          <w:tcPr>
            <w:tcW w:w="8223" w:type="dxa"/>
            <w:tcBorders>
              <w:top w:val="nil"/>
              <w:left w:val="nil"/>
              <w:bottom w:val="single" w:sz="4" w:space="0" w:color="auto"/>
              <w:right w:val="single" w:sz="4" w:space="0" w:color="auto"/>
            </w:tcBorders>
            <w:shd w:val="clear" w:color="auto" w:fill="auto"/>
            <w:hideMark/>
          </w:tcPr>
          <w:p w14:paraId="7FA63683" w14:textId="77777777" w:rsidR="00CA5B98" w:rsidRDefault="00CA5B98"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・当院に運用責任者及び個人情報保護責任者を置き、病院長をもってこれに充てること。</w:t>
            </w:r>
          </w:p>
          <w:p w14:paraId="26864052" w14:textId="77777777" w:rsidR="00CA5B98" w:rsidRDefault="00CA5B98">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・病院長は必要な場合、運用責任者及び個人情報保護責任者を別に指名すること。</w:t>
            </w:r>
          </w:p>
          <w:p w14:paraId="075E3FAB" w14:textId="77777777" w:rsidR="00CA5B98" w:rsidRDefault="00CA5B98">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・情報システムを円滑に運用するため、情報システムに関する運用を担当する管理者（以下「システム管理者」という。）を置くこと。</w:t>
            </w:r>
          </w:p>
          <w:p w14:paraId="45BD273D" w14:textId="77777777" w:rsidR="00CA5B98" w:rsidRDefault="00CA5B98">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・システム管理者は病院長が指名すること。</w:t>
            </w:r>
          </w:p>
          <w:p w14:paraId="049717C5" w14:textId="77777777" w:rsidR="00CA5B98" w:rsidRDefault="00CA5B98">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・情報システムに関する取扱い及び管理に関し必要な事項を審議するため、病院長の下に情報システム管理委員会を置くこと。</w:t>
            </w:r>
          </w:p>
          <w:p w14:paraId="3377946B" w14:textId="77777777" w:rsidR="00CA5B98" w:rsidRDefault="00CA5B98">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・情報システム管理委員会の運営については、別途定めること。</w:t>
            </w:r>
          </w:p>
          <w:p w14:paraId="0D859B06" w14:textId="77777777" w:rsidR="00CA5B98" w:rsidRPr="001563FA" w:rsidRDefault="00CA5B98">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・その他、この規程の実施に関し必要な事項がある場合については、情報システム管理委員会の審議を経て、病院長がこれを定めること。</w:t>
            </w:r>
          </w:p>
        </w:tc>
      </w:tr>
      <w:tr w:rsidR="00CA5B98" w:rsidRPr="001563FA" w14:paraId="477813D7" w14:textId="77777777" w:rsidTr="00D52EAE">
        <w:trPr>
          <w:trHeight w:val="990"/>
        </w:trPr>
        <w:tc>
          <w:tcPr>
            <w:tcW w:w="850" w:type="dxa"/>
            <w:vMerge/>
            <w:tcBorders>
              <w:left w:val="single" w:sz="4" w:space="0" w:color="auto"/>
              <w:right w:val="single" w:sz="4" w:space="0" w:color="auto"/>
            </w:tcBorders>
            <w:vAlign w:val="center"/>
            <w:hideMark/>
          </w:tcPr>
          <w:p w14:paraId="5CBA48D4"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single" w:sz="4" w:space="0" w:color="auto"/>
            </w:tcBorders>
            <w:vAlign w:val="center"/>
            <w:hideMark/>
          </w:tcPr>
          <w:p w14:paraId="7188CD85"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single" w:sz="4" w:space="0" w:color="auto"/>
              <w:bottom w:val="single" w:sz="4" w:space="0" w:color="000000"/>
              <w:right w:val="nil"/>
            </w:tcBorders>
            <w:vAlign w:val="center"/>
            <w:hideMark/>
          </w:tcPr>
          <w:p w14:paraId="284165B9"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p>
        </w:tc>
        <w:tc>
          <w:tcPr>
            <w:tcW w:w="850" w:type="dxa"/>
            <w:tcBorders>
              <w:top w:val="nil"/>
              <w:left w:val="single" w:sz="4" w:space="0" w:color="auto"/>
              <w:bottom w:val="single" w:sz="4" w:space="0" w:color="auto"/>
              <w:right w:val="single" w:sz="4" w:space="0" w:color="auto"/>
            </w:tcBorders>
            <w:shd w:val="clear" w:color="auto" w:fill="auto"/>
            <w:hideMark/>
          </w:tcPr>
          <w:p w14:paraId="6FE82E2A" w14:textId="77777777" w:rsidR="00CA5B98" w:rsidRPr="001563FA" w:rsidRDefault="00CA5B98"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Ｃ</w:t>
            </w:r>
          </w:p>
        </w:tc>
        <w:tc>
          <w:tcPr>
            <w:tcW w:w="3118" w:type="dxa"/>
            <w:tcBorders>
              <w:top w:val="nil"/>
              <w:left w:val="nil"/>
              <w:bottom w:val="single" w:sz="4" w:space="0" w:color="auto"/>
              <w:right w:val="single" w:sz="4" w:space="0" w:color="auto"/>
            </w:tcBorders>
            <w:shd w:val="clear" w:color="auto" w:fill="auto"/>
            <w:noWrap/>
            <w:hideMark/>
          </w:tcPr>
          <w:p w14:paraId="393FF7CC" w14:textId="77777777" w:rsidR="00CA5B98" w:rsidRPr="001563FA" w:rsidRDefault="00CA5B98"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66120E5F" w14:textId="77777777" w:rsidR="00CA5B98" w:rsidRPr="001563FA" w:rsidRDefault="00CA5B98"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・院長が運用責任者、個人情報保護責任者とシステム管理者を兼ねる場合、その旨を明記する</w:t>
            </w:r>
          </w:p>
        </w:tc>
        <w:tc>
          <w:tcPr>
            <w:tcW w:w="8223" w:type="dxa"/>
            <w:tcBorders>
              <w:top w:val="nil"/>
              <w:left w:val="nil"/>
              <w:bottom w:val="single" w:sz="4" w:space="0" w:color="auto"/>
              <w:right w:val="single" w:sz="4" w:space="0" w:color="auto"/>
            </w:tcBorders>
            <w:shd w:val="clear" w:color="auto" w:fill="auto"/>
            <w:hideMark/>
          </w:tcPr>
          <w:p w14:paraId="5DBE345E" w14:textId="77777777" w:rsidR="00CA5B98" w:rsidRDefault="00CA5B98">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・当クリニックに運用責任者、個人情報保護責任者及びシステム管理者を置き、院長をもってそれに充てること。</w:t>
            </w:r>
          </w:p>
          <w:p w14:paraId="64EBDC87" w14:textId="77777777" w:rsidR="00CA5B98" w:rsidRPr="001563FA" w:rsidRDefault="00CA5B98">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・院長は、必要な場合、システム管理者を別に指名すること。</w:t>
            </w:r>
          </w:p>
        </w:tc>
      </w:tr>
      <w:tr w:rsidR="00CA5B98" w:rsidRPr="001563FA" w14:paraId="61A31D68" w14:textId="77777777" w:rsidTr="00D52EAE">
        <w:trPr>
          <w:trHeight w:val="570"/>
        </w:trPr>
        <w:tc>
          <w:tcPr>
            <w:tcW w:w="850" w:type="dxa"/>
            <w:vMerge/>
            <w:tcBorders>
              <w:left w:val="single" w:sz="4" w:space="0" w:color="auto"/>
              <w:right w:val="single" w:sz="4" w:space="0" w:color="auto"/>
            </w:tcBorders>
            <w:vAlign w:val="center"/>
            <w:hideMark/>
          </w:tcPr>
          <w:p w14:paraId="649DEF0D"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single" w:sz="4" w:space="0" w:color="auto"/>
            </w:tcBorders>
            <w:vAlign w:val="center"/>
            <w:hideMark/>
          </w:tcPr>
          <w:p w14:paraId="19E8BEA9"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single" w:sz="4" w:space="0" w:color="auto"/>
            </w:tcBorders>
            <w:shd w:val="clear" w:color="auto" w:fill="auto"/>
            <w:hideMark/>
          </w:tcPr>
          <w:p w14:paraId="10E71351"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マニュアル・契約書等の文書管理体制</w:t>
            </w:r>
          </w:p>
        </w:tc>
        <w:tc>
          <w:tcPr>
            <w:tcW w:w="850" w:type="dxa"/>
            <w:tcBorders>
              <w:top w:val="nil"/>
              <w:left w:val="nil"/>
              <w:bottom w:val="single" w:sz="4" w:space="0" w:color="auto"/>
              <w:right w:val="single" w:sz="4" w:space="0" w:color="auto"/>
            </w:tcBorders>
            <w:shd w:val="clear" w:color="auto" w:fill="auto"/>
            <w:hideMark/>
          </w:tcPr>
          <w:p w14:paraId="0BDCCD91" w14:textId="77777777" w:rsidR="00CA5B98" w:rsidRPr="001563FA" w:rsidRDefault="00CA5B98"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noWrap/>
            <w:hideMark/>
          </w:tcPr>
          <w:p w14:paraId="30C6DD90" w14:textId="77777777" w:rsidR="00CA5B98" w:rsidRPr="001563FA" w:rsidRDefault="00CA5B98"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582EA564" w14:textId="77777777" w:rsidR="00CA5B98" w:rsidRPr="001563FA" w:rsidRDefault="00CA5B98"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・別途定めてある文書管理規程に従うことを規定する</w:t>
            </w:r>
          </w:p>
        </w:tc>
        <w:tc>
          <w:tcPr>
            <w:tcW w:w="8223" w:type="dxa"/>
            <w:tcBorders>
              <w:top w:val="nil"/>
              <w:left w:val="nil"/>
              <w:bottom w:val="single" w:sz="4" w:space="0" w:color="auto"/>
              <w:right w:val="single" w:sz="4" w:space="0" w:color="auto"/>
            </w:tcBorders>
            <w:shd w:val="clear" w:color="auto" w:fill="auto"/>
            <w:hideMark/>
          </w:tcPr>
          <w:p w14:paraId="108BE37E" w14:textId="77777777" w:rsidR="00CA5B98" w:rsidRPr="001563FA" w:rsidRDefault="00CA5B98">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・契約書、マニュアル等の文書の管理については、別途規程を定めること。</w:t>
            </w:r>
          </w:p>
        </w:tc>
      </w:tr>
      <w:tr w:rsidR="00CA5B98" w:rsidRPr="001563FA" w14:paraId="35450861" w14:textId="77777777" w:rsidTr="00AB42FD">
        <w:trPr>
          <w:trHeight w:val="3120"/>
        </w:trPr>
        <w:tc>
          <w:tcPr>
            <w:tcW w:w="850" w:type="dxa"/>
            <w:vMerge/>
            <w:tcBorders>
              <w:left w:val="single" w:sz="4" w:space="0" w:color="auto"/>
              <w:right w:val="single" w:sz="4" w:space="0" w:color="auto"/>
            </w:tcBorders>
            <w:vAlign w:val="center"/>
            <w:hideMark/>
          </w:tcPr>
          <w:p w14:paraId="49AC074E"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single" w:sz="4" w:space="0" w:color="auto"/>
            </w:tcBorders>
            <w:vAlign w:val="center"/>
            <w:hideMark/>
          </w:tcPr>
          <w:p w14:paraId="67A12415"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2BF23749"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監査体制と監査責任者</w:t>
            </w:r>
          </w:p>
        </w:tc>
        <w:tc>
          <w:tcPr>
            <w:tcW w:w="850" w:type="dxa"/>
            <w:tcBorders>
              <w:top w:val="nil"/>
              <w:left w:val="nil"/>
              <w:bottom w:val="single" w:sz="4" w:space="0" w:color="auto"/>
              <w:right w:val="single" w:sz="4" w:space="0" w:color="auto"/>
            </w:tcBorders>
            <w:shd w:val="clear" w:color="auto" w:fill="auto"/>
            <w:hideMark/>
          </w:tcPr>
          <w:p w14:paraId="063FB674" w14:textId="77777777" w:rsidR="00CA5B98" w:rsidRPr="001563FA" w:rsidRDefault="00CA5B98"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B</w:t>
            </w:r>
          </w:p>
        </w:tc>
        <w:tc>
          <w:tcPr>
            <w:tcW w:w="3118" w:type="dxa"/>
            <w:tcBorders>
              <w:top w:val="nil"/>
              <w:left w:val="nil"/>
              <w:bottom w:val="single" w:sz="4" w:space="0" w:color="auto"/>
              <w:right w:val="single" w:sz="4" w:space="0" w:color="auto"/>
            </w:tcBorders>
            <w:shd w:val="clear" w:color="auto" w:fill="auto"/>
            <w:noWrap/>
            <w:hideMark/>
          </w:tcPr>
          <w:p w14:paraId="554725D4" w14:textId="77777777" w:rsidR="00CA5B98" w:rsidRPr="001563FA" w:rsidRDefault="00CA5B98"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25831DDE" w14:textId="77777777" w:rsidR="00CA5B98" w:rsidRPr="001563FA" w:rsidRDefault="00CA5B98"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・監査体制（監査の周期、監査結果の評価・対応等）を規定する</w:t>
            </w:r>
            <w:r w:rsidRPr="001563FA">
              <w:rPr>
                <w:rFonts w:ascii="ＭＳ Ｐゴシック" w:eastAsia="ＭＳ Ｐゴシック" w:hAnsi="ＭＳ Ｐゴシック" w:cs="ＭＳ Ｐゴシック" w:hint="eastAsia"/>
                <w:kern w:val="0"/>
                <w:szCs w:val="21"/>
              </w:rPr>
              <w:br w:type="page"/>
              <w:t>・監査責任者の任命規程</w:t>
            </w:r>
          </w:p>
        </w:tc>
        <w:tc>
          <w:tcPr>
            <w:tcW w:w="8223" w:type="dxa"/>
            <w:tcBorders>
              <w:top w:val="nil"/>
              <w:left w:val="nil"/>
              <w:bottom w:val="single" w:sz="4" w:space="0" w:color="auto"/>
              <w:right w:val="single" w:sz="4" w:space="0" w:color="auto"/>
            </w:tcBorders>
            <w:shd w:val="clear" w:color="auto" w:fill="auto"/>
            <w:hideMark/>
          </w:tcPr>
          <w:p w14:paraId="321D9E0C" w14:textId="77777777" w:rsidR="00CA5B98" w:rsidRPr="001563FA" w:rsidRDefault="00CA5B98">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・情報システムを円滑に運用するため、情報システムに関する監査を担当する責任者（以下「監査責任者」という。）を置くこと。</w:t>
            </w:r>
            <w:r w:rsidRPr="001563FA">
              <w:rPr>
                <w:rFonts w:ascii="ＭＳ Ｐゴシック" w:eastAsia="ＭＳ Ｐゴシック" w:hAnsi="ＭＳ Ｐゴシック" w:cs="ＭＳ Ｐゴシック" w:hint="eastAsia"/>
                <w:kern w:val="0"/>
                <w:szCs w:val="21"/>
              </w:rPr>
              <w:br w:type="page"/>
              <w:t>・監査責任者の責務は本規程に定めるものの他、別に定めること。</w:t>
            </w:r>
            <w:r w:rsidRPr="001563FA">
              <w:rPr>
                <w:rFonts w:ascii="ＭＳ Ｐゴシック" w:eastAsia="ＭＳ Ｐゴシック" w:hAnsi="ＭＳ Ｐゴシック" w:cs="ＭＳ Ｐゴシック" w:hint="eastAsia"/>
                <w:kern w:val="0"/>
                <w:szCs w:val="21"/>
              </w:rPr>
              <w:br w:type="page"/>
              <w:t>・監査責任者は病院長が指名すること。</w:t>
            </w:r>
            <w:r w:rsidRPr="001563FA">
              <w:rPr>
                <w:rFonts w:ascii="ＭＳ Ｐゴシック" w:eastAsia="ＭＳ Ｐゴシック" w:hAnsi="ＭＳ Ｐゴシック" w:cs="ＭＳ Ｐゴシック" w:hint="eastAsia"/>
                <w:kern w:val="0"/>
                <w:szCs w:val="21"/>
              </w:rPr>
              <w:br w:type="page"/>
              <w:t>・運用責任者は、監査責任者に毎年X回、情報システムの監査を実施させ、監査結果の報告を受け、問題点の指摘等がある場合には、直ちに必要な措置を講じること。</w:t>
            </w:r>
            <w:r w:rsidRPr="001563FA">
              <w:rPr>
                <w:rFonts w:ascii="ＭＳ Ｐゴシック" w:eastAsia="ＭＳ Ｐゴシック" w:hAnsi="ＭＳ Ｐゴシック" w:cs="ＭＳ Ｐゴシック" w:hint="eastAsia"/>
                <w:kern w:val="0"/>
                <w:szCs w:val="21"/>
              </w:rPr>
              <w:br w:type="page"/>
              <w:t>・監査の内容については、情報システム管理委員会の審議を経て、病院長がこれを定めること。</w:t>
            </w:r>
            <w:r w:rsidRPr="001563FA">
              <w:rPr>
                <w:rFonts w:ascii="ＭＳ Ｐゴシック" w:eastAsia="ＭＳ Ｐゴシック" w:hAnsi="ＭＳ Ｐゴシック" w:cs="ＭＳ Ｐゴシック" w:hint="eastAsia"/>
                <w:kern w:val="0"/>
                <w:szCs w:val="21"/>
              </w:rPr>
              <w:br w:type="page"/>
              <w:t>・運用責任者は、必要な場合、臨時の監査を監査責任者に命ずること。</w:t>
            </w:r>
          </w:p>
        </w:tc>
      </w:tr>
      <w:tr w:rsidR="00CA5B98" w:rsidRPr="001563FA" w14:paraId="2F421ADA" w14:textId="77777777" w:rsidTr="00AB42FD">
        <w:trPr>
          <w:trHeight w:val="930"/>
        </w:trPr>
        <w:tc>
          <w:tcPr>
            <w:tcW w:w="850" w:type="dxa"/>
            <w:vMerge/>
            <w:tcBorders>
              <w:left w:val="single" w:sz="4" w:space="0" w:color="auto"/>
              <w:right w:val="single" w:sz="4" w:space="0" w:color="auto"/>
            </w:tcBorders>
            <w:vAlign w:val="center"/>
            <w:hideMark/>
          </w:tcPr>
          <w:p w14:paraId="345F38CC"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single" w:sz="4" w:space="0" w:color="auto"/>
            </w:tcBorders>
            <w:vAlign w:val="center"/>
            <w:hideMark/>
          </w:tcPr>
          <w:p w14:paraId="4412AF7E"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p>
        </w:tc>
        <w:tc>
          <w:tcPr>
            <w:tcW w:w="2268" w:type="dxa"/>
            <w:vMerge/>
            <w:tcBorders>
              <w:top w:val="nil"/>
              <w:left w:val="single" w:sz="4" w:space="0" w:color="auto"/>
              <w:bottom w:val="single" w:sz="4" w:space="0" w:color="000000"/>
              <w:right w:val="single" w:sz="4" w:space="0" w:color="auto"/>
            </w:tcBorders>
            <w:vAlign w:val="center"/>
            <w:hideMark/>
          </w:tcPr>
          <w:p w14:paraId="1BE35642"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p>
        </w:tc>
        <w:tc>
          <w:tcPr>
            <w:tcW w:w="850" w:type="dxa"/>
            <w:tcBorders>
              <w:top w:val="nil"/>
              <w:left w:val="nil"/>
              <w:bottom w:val="single" w:sz="4" w:space="0" w:color="auto"/>
              <w:right w:val="single" w:sz="4" w:space="0" w:color="auto"/>
            </w:tcBorders>
            <w:shd w:val="clear" w:color="auto" w:fill="auto"/>
            <w:hideMark/>
          </w:tcPr>
          <w:p w14:paraId="7B70E183" w14:textId="77777777" w:rsidR="00CA5B98" w:rsidRPr="001563FA" w:rsidRDefault="00CA5B98"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Ｃ</w:t>
            </w:r>
          </w:p>
        </w:tc>
        <w:tc>
          <w:tcPr>
            <w:tcW w:w="3118" w:type="dxa"/>
            <w:tcBorders>
              <w:top w:val="nil"/>
              <w:left w:val="nil"/>
              <w:bottom w:val="single" w:sz="4" w:space="0" w:color="auto"/>
              <w:right w:val="single" w:sz="4" w:space="0" w:color="auto"/>
            </w:tcBorders>
            <w:shd w:val="clear" w:color="auto" w:fill="auto"/>
            <w:noWrap/>
            <w:hideMark/>
          </w:tcPr>
          <w:p w14:paraId="34885FFE" w14:textId="77777777" w:rsidR="00CA5B98" w:rsidRPr="001563FA" w:rsidRDefault="00CA5B98"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6ED7616C" w14:textId="77777777" w:rsidR="00CA5B98" w:rsidRPr="001563FA" w:rsidRDefault="00CA5B98"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・院内で監査体制を整えることができない場合、第三者への監査依頼を規定する</w:t>
            </w:r>
          </w:p>
        </w:tc>
        <w:tc>
          <w:tcPr>
            <w:tcW w:w="8223" w:type="dxa"/>
            <w:tcBorders>
              <w:top w:val="nil"/>
              <w:left w:val="nil"/>
              <w:bottom w:val="single" w:sz="4" w:space="0" w:color="auto"/>
              <w:right w:val="single" w:sz="4" w:space="0" w:color="auto"/>
            </w:tcBorders>
            <w:shd w:val="clear" w:color="auto" w:fill="auto"/>
            <w:hideMark/>
          </w:tcPr>
          <w:p w14:paraId="57C15761" w14:textId="77777777" w:rsidR="00CA5B98" w:rsidRPr="001563FA" w:rsidRDefault="00CA5B98">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・情報システムの監査をXXとの契約により毎年X回行い、監査結果の報告を受け、問題点の指摘等がある場合には、直ちに必要な措置を講じること。</w:t>
            </w:r>
          </w:p>
        </w:tc>
      </w:tr>
      <w:tr w:rsidR="00CA5B98" w:rsidRPr="001563FA" w14:paraId="160B44D7" w14:textId="77777777" w:rsidTr="00AB42FD">
        <w:trPr>
          <w:trHeight w:val="990"/>
        </w:trPr>
        <w:tc>
          <w:tcPr>
            <w:tcW w:w="850" w:type="dxa"/>
            <w:vMerge/>
            <w:tcBorders>
              <w:left w:val="single" w:sz="4" w:space="0" w:color="auto"/>
              <w:right w:val="single" w:sz="4" w:space="0" w:color="auto"/>
            </w:tcBorders>
            <w:vAlign w:val="center"/>
            <w:hideMark/>
          </w:tcPr>
          <w:p w14:paraId="160CE547"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single" w:sz="4" w:space="0" w:color="auto"/>
            </w:tcBorders>
            <w:vAlign w:val="center"/>
            <w:hideMark/>
          </w:tcPr>
          <w:p w14:paraId="07C4A498"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single" w:sz="4" w:space="0" w:color="auto"/>
            </w:tcBorders>
            <w:shd w:val="clear" w:color="auto" w:fill="auto"/>
            <w:hideMark/>
          </w:tcPr>
          <w:p w14:paraId="1DEB1FDB"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患者及びシステム利用者からの苦情・質問の受付体制</w:t>
            </w:r>
          </w:p>
        </w:tc>
        <w:tc>
          <w:tcPr>
            <w:tcW w:w="850" w:type="dxa"/>
            <w:tcBorders>
              <w:top w:val="nil"/>
              <w:left w:val="nil"/>
              <w:bottom w:val="single" w:sz="4" w:space="0" w:color="auto"/>
              <w:right w:val="single" w:sz="4" w:space="0" w:color="auto"/>
            </w:tcBorders>
            <w:shd w:val="clear" w:color="auto" w:fill="auto"/>
            <w:hideMark/>
          </w:tcPr>
          <w:p w14:paraId="6031D6B8" w14:textId="77777777" w:rsidR="00CA5B98" w:rsidRPr="001563FA" w:rsidRDefault="00CA5B98"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noWrap/>
            <w:hideMark/>
          </w:tcPr>
          <w:p w14:paraId="73073997" w14:textId="77777777" w:rsidR="00CA5B98" w:rsidRPr="001563FA" w:rsidRDefault="00CA5B98"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3E11BEBF" w14:textId="1FCC8E76" w:rsidR="00CA5B98" w:rsidRDefault="00CA5B98" w:rsidP="00170937">
            <w:pPr>
              <w:widowControl/>
              <w:ind w:left="105" w:hangingChars="50" w:hanging="105"/>
              <w:jc w:val="left"/>
              <w:rPr>
                <w:ins w:id="3"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・患者及びシステム利用者からの苦情・質問受付窓口の設置</w:t>
            </w:r>
            <w:del w:id="4" w:author="作成者">
              <w:r w:rsidRPr="001563FA">
                <w:rPr>
                  <w:rFonts w:ascii="ＭＳ Ｐゴシック" w:eastAsia="ＭＳ Ｐゴシック" w:hAnsi="ＭＳ Ｐゴシック" w:cs="ＭＳ Ｐゴシック" w:hint="eastAsia"/>
                  <w:kern w:val="0"/>
                  <w:szCs w:val="21"/>
                </w:rPr>
                <w:br/>
              </w:r>
            </w:del>
          </w:p>
          <w:p w14:paraId="77395382" w14:textId="7F0D58B9" w:rsidR="00CA5B98" w:rsidRPr="001563FA" w:rsidRDefault="00CA5B98" w:rsidP="00170937">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・受付後の処置を規定する</w:t>
            </w:r>
          </w:p>
        </w:tc>
        <w:tc>
          <w:tcPr>
            <w:tcW w:w="8223" w:type="dxa"/>
            <w:tcBorders>
              <w:top w:val="nil"/>
              <w:left w:val="nil"/>
              <w:bottom w:val="single" w:sz="4" w:space="0" w:color="auto"/>
              <w:right w:val="single" w:sz="4" w:space="0" w:color="auto"/>
            </w:tcBorders>
            <w:shd w:val="clear" w:color="auto" w:fill="auto"/>
            <w:hideMark/>
          </w:tcPr>
          <w:p w14:paraId="6D459397" w14:textId="77777777" w:rsidR="00CA5B98" w:rsidRDefault="00CA5B98">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・患者及び利用者からの、情報システムについての苦情・質問を受け付ける窓口を設けること。</w:t>
            </w:r>
          </w:p>
          <w:p w14:paraId="213C0151" w14:textId="77777777" w:rsidR="00CA5B98" w:rsidRPr="001563FA" w:rsidRDefault="00CA5B98">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・苦情・質問受け付け後は、その内容を検討し、速やかに必要な措置を講じること。</w:t>
            </w:r>
          </w:p>
        </w:tc>
      </w:tr>
      <w:tr w:rsidR="00CA5B98" w:rsidRPr="001563FA" w14:paraId="7F76B611" w14:textId="77777777" w:rsidTr="00AB42FD">
        <w:trPr>
          <w:trHeight w:val="810"/>
        </w:trPr>
        <w:tc>
          <w:tcPr>
            <w:tcW w:w="850" w:type="dxa"/>
            <w:vMerge/>
            <w:tcBorders>
              <w:left w:val="single" w:sz="4" w:space="0" w:color="auto"/>
              <w:right w:val="single" w:sz="4" w:space="0" w:color="auto"/>
            </w:tcBorders>
            <w:vAlign w:val="center"/>
            <w:hideMark/>
          </w:tcPr>
          <w:p w14:paraId="495C995D"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single" w:sz="4" w:space="0" w:color="auto"/>
            </w:tcBorders>
            <w:vAlign w:val="center"/>
            <w:hideMark/>
          </w:tcPr>
          <w:p w14:paraId="0074538A"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single" w:sz="4" w:space="0" w:color="auto"/>
            </w:tcBorders>
            <w:shd w:val="clear" w:color="auto" w:fill="auto"/>
            <w:hideMark/>
          </w:tcPr>
          <w:p w14:paraId="09B584F1"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事故対策</w:t>
            </w:r>
          </w:p>
        </w:tc>
        <w:tc>
          <w:tcPr>
            <w:tcW w:w="850" w:type="dxa"/>
            <w:tcBorders>
              <w:top w:val="nil"/>
              <w:left w:val="nil"/>
              <w:bottom w:val="single" w:sz="4" w:space="0" w:color="auto"/>
              <w:right w:val="single" w:sz="4" w:space="0" w:color="auto"/>
            </w:tcBorders>
            <w:shd w:val="clear" w:color="auto" w:fill="auto"/>
            <w:hideMark/>
          </w:tcPr>
          <w:p w14:paraId="13B9C0AF" w14:textId="77777777" w:rsidR="00CA5B98" w:rsidRPr="001563FA" w:rsidRDefault="00CA5B98"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noWrap/>
            <w:hideMark/>
          </w:tcPr>
          <w:p w14:paraId="5821C237" w14:textId="77777777" w:rsidR="00CA5B98" w:rsidRPr="001563FA" w:rsidRDefault="00CA5B98"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2224A8DD" w14:textId="77777777" w:rsidR="00CA5B98" w:rsidRPr="001563FA" w:rsidRDefault="00CA5B98"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・緊急時あるいは災害時の連絡、復旧体制並びに回復手段を規定する</w:t>
            </w:r>
          </w:p>
        </w:tc>
        <w:tc>
          <w:tcPr>
            <w:tcW w:w="8223" w:type="dxa"/>
            <w:tcBorders>
              <w:top w:val="nil"/>
              <w:left w:val="nil"/>
              <w:bottom w:val="single" w:sz="4" w:space="0" w:color="auto"/>
              <w:right w:val="single" w:sz="4" w:space="0" w:color="auto"/>
            </w:tcBorders>
            <w:shd w:val="clear" w:color="auto" w:fill="auto"/>
            <w:hideMark/>
          </w:tcPr>
          <w:p w14:paraId="736EDF3A" w14:textId="77777777" w:rsidR="00CA5B98" w:rsidRPr="001563FA" w:rsidRDefault="00CA5B98">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・システム管理者は、緊急時及び災害時の連絡、復旧体制並びに回復手順を定め文書化し、利用者に周知の上、常に利用可能な状態におくこと。</w:t>
            </w:r>
          </w:p>
        </w:tc>
      </w:tr>
      <w:tr w:rsidR="00CA5B98" w:rsidRPr="001563FA" w14:paraId="4E0AB7F8" w14:textId="77777777" w:rsidTr="00AB42FD">
        <w:trPr>
          <w:trHeight w:val="1185"/>
        </w:trPr>
        <w:tc>
          <w:tcPr>
            <w:tcW w:w="850" w:type="dxa"/>
            <w:vMerge/>
            <w:tcBorders>
              <w:left w:val="single" w:sz="4" w:space="0" w:color="auto"/>
              <w:bottom w:val="single" w:sz="4" w:space="0" w:color="000000"/>
              <w:right w:val="single" w:sz="4" w:space="0" w:color="auto"/>
            </w:tcBorders>
            <w:vAlign w:val="center"/>
            <w:hideMark/>
          </w:tcPr>
          <w:p w14:paraId="0833B014"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single" w:sz="4" w:space="0" w:color="auto"/>
            </w:tcBorders>
            <w:vAlign w:val="center"/>
            <w:hideMark/>
          </w:tcPr>
          <w:p w14:paraId="41F69328"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nil"/>
              <w:right w:val="nil"/>
            </w:tcBorders>
            <w:shd w:val="clear" w:color="auto" w:fill="auto"/>
            <w:hideMark/>
          </w:tcPr>
          <w:p w14:paraId="2B783F99" w14:textId="77777777" w:rsidR="00CA5B98" w:rsidRPr="001563FA" w:rsidRDefault="00CA5B98"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システム利用者への教育・訓練等周知体制</w:t>
            </w:r>
          </w:p>
        </w:tc>
        <w:tc>
          <w:tcPr>
            <w:tcW w:w="850" w:type="dxa"/>
            <w:tcBorders>
              <w:top w:val="nil"/>
              <w:left w:val="single" w:sz="4" w:space="0" w:color="auto"/>
              <w:bottom w:val="single" w:sz="4" w:space="0" w:color="auto"/>
              <w:right w:val="single" w:sz="4" w:space="0" w:color="auto"/>
            </w:tcBorders>
            <w:shd w:val="clear" w:color="auto" w:fill="auto"/>
            <w:hideMark/>
          </w:tcPr>
          <w:p w14:paraId="3F2C90CC" w14:textId="77777777" w:rsidR="00CA5B98" w:rsidRPr="001563FA" w:rsidRDefault="00CA5B98"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noWrap/>
            <w:hideMark/>
          </w:tcPr>
          <w:p w14:paraId="2BBBAF23" w14:textId="77777777" w:rsidR="00CA5B98" w:rsidRPr="001563FA" w:rsidRDefault="00CA5B98"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5A3AA110" w14:textId="77777777" w:rsidR="00CA5B98" w:rsidRDefault="00CA5B98"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・各種規程</w:t>
            </w:r>
            <w:r w:rsidRPr="001563FA">
              <w:rPr>
                <w:rFonts w:ascii="ＭＳ Ｐゴシック" w:eastAsia="ＭＳ Ｐゴシック" w:hAnsi="ＭＳ Ｐゴシック" w:cs="ＭＳ Ｐゴシック" w:hint="eastAsia"/>
                <w:strike/>
                <w:kern w:val="0"/>
                <w:szCs w:val="21"/>
              </w:rPr>
              <w:t>書</w:t>
            </w:r>
            <w:r w:rsidRPr="001563FA">
              <w:rPr>
                <w:rFonts w:ascii="ＭＳ Ｐゴシック" w:eastAsia="ＭＳ Ｐゴシック" w:hAnsi="ＭＳ Ｐゴシック" w:cs="ＭＳ Ｐゴシック" w:hint="eastAsia"/>
                <w:kern w:val="0"/>
                <w:szCs w:val="21"/>
              </w:rPr>
              <w:t>、指示書、取扱説明書等の作成</w:t>
            </w:r>
          </w:p>
          <w:p w14:paraId="1641CA5E" w14:textId="77777777" w:rsidR="00CA5B98" w:rsidRPr="001563FA" w:rsidRDefault="00CA5B98">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・定期的な利用者への教育、訓練</w:t>
            </w:r>
          </w:p>
        </w:tc>
        <w:tc>
          <w:tcPr>
            <w:tcW w:w="8223" w:type="dxa"/>
            <w:tcBorders>
              <w:top w:val="nil"/>
              <w:left w:val="nil"/>
              <w:bottom w:val="single" w:sz="4" w:space="0" w:color="auto"/>
              <w:right w:val="single" w:sz="4" w:space="0" w:color="auto"/>
            </w:tcBorders>
            <w:shd w:val="clear" w:color="auto" w:fill="auto"/>
            <w:hideMark/>
          </w:tcPr>
          <w:p w14:paraId="74FD2CAC" w14:textId="77777777" w:rsidR="00CA5B98" w:rsidRDefault="00CA5B98">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・システム管理者は、情報システムの取扱いについてマニュアルを整備し、利用者に周知の上、常に利用可能な状態におくこと。</w:t>
            </w:r>
          </w:p>
          <w:p w14:paraId="2FA7A8FD" w14:textId="77777777" w:rsidR="00CA5B98" w:rsidRPr="001563FA" w:rsidRDefault="00CA5B98">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・システム管理者は、情報システムの利用者に対し、定期的に情報システムの取扱い及びプライバシー保護に関する研修を行うこと。</w:t>
            </w:r>
          </w:p>
        </w:tc>
      </w:tr>
      <w:tr w:rsidR="00AB2EF0" w:rsidRPr="001563FA" w14:paraId="123B5052" w14:textId="77777777" w:rsidTr="004E78A3">
        <w:trPr>
          <w:trHeight w:val="558"/>
        </w:trPr>
        <w:tc>
          <w:tcPr>
            <w:tcW w:w="850" w:type="dxa"/>
            <w:vMerge w:val="restart"/>
            <w:tcBorders>
              <w:top w:val="nil"/>
              <w:left w:val="single" w:sz="4" w:space="0" w:color="auto"/>
              <w:right w:val="single" w:sz="4" w:space="0" w:color="auto"/>
            </w:tcBorders>
            <w:shd w:val="clear" w:color="auto" w:fill="auto"/>
            <w:noWrap/>
            <w:hideMark/>
          </w:tcPr>
          <w:p w14:paraId="0C407891"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③</w:t>
            </w:r>
          </w:p>
        </w:tc>
        <w:tc>
          <w:tcPr>
            <w:tcW w:w="1984" w:type="dxa"/>
            <w:vMerge w:val="restart"/>
            <w:tcBorders>
              <w:top w:val="nil"/>
              <w:left w:val="single" w:sz="4" w:space="0" w:color="auto"/>
              <w:right w:val="single" w:sz="4" w:space="0" w:color="auto"/>
            </w:tcBorders>
            <w:shd w:val="clear" w:color="auto" w:fill="auto"/>
            <w:hideMark/>
          </w:tcPr>
          <w:p w14:paraId="205E137E"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管理者及び利用者の責務</w:t>
            </w:r>
            <w:r w:rsidRPr="001563FA">
              <w:rPr>
                <w:rFonts w:ascii="ＭＳ Ｐゴシック" w:eastAsia="ＭＳ Ｐゴシック" w:hAnsi="ＭＳ Ｐゴシック" w:cs="ＭＳ Ｐゴシック" w:hint="eastAsia"/>
                <w:kern w:val="0"/>
                <w:szCs w:val="21"/>
              </w:rPr>
              <w:br/>
              <w:t>※監査責任者に係る記述を削除する</w:t>
            </w:r>
          </w:p>
        </w:tc>
        <w:tc>
          <w:tcPr>
            <w:tcW w:w="2268" w:type="dxa"/>
            <w:tcBorders>
              <w:top w:val="single" w:sz="4" w:space="0" w:color="auto"/>
              <w:left w:val="nil"/>
              <w:bottom w:val="single" w:sz="4" w:space="0" w:color="auto"/>
              <w:right w:val="single" w:sz="4" w:space="0" w:color="auto"/>
            </w:tcBorders>
            <w:shd w:val="clear" w:color="auto" w:fill="auto"/>
            <w:hideMark/>
          </w:tcPr>
          <w:p w14:paraId="541E80D2"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システム管理者や運用責任者の責務</w:t>
            </w:r>
          </w:p>
        </w:tc>
        <w:tc>
          <w:tcPr>
            <w:tcW w:w="850" w:type="dxa"/>
            <w:tcBorders>
              <w:top w:val="nil"/>
              <w:left w:val="nil"/>
              <w:bottom w:val="single" w:sz="4" w:space="0" w:color="auto"/>
              <w:right w:val="single" w:sz="4" w:space="0" w:color="auto"/>
            </w:tcBorders>
            <w:shd w:val="clear" w:color="auto" w:fill="auto"/>
            <w:hideMark/>
          </w:tcPr>
          <w:p w14:paraId="3140CD09"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noWrap/>
            <w:hideMark/>
          </w:tcPr>
          <w:p w14:paraId="1E069675" w14:textId="77777777" w:rsidR="00AB2EF0" w:rsidRPr="001563FA"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7DC6C537" w14:textId="77777777" w:rsidR="00AB2EF0" w:rsidRDefault="00AB2EF0"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・機器、ソフトウェア導入時の機能確認</w:t>
            </w:r>
          </w:p>
          <w:p w14:paraId="4D88D075"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・運用環境の整備と維持</w:t>
            </w:r>
          </w:p>
          <w:p w14:paraId="14B1ED8D"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・情報の安全性の確保と利用可能な状況の維持</w:t>
            </w:r>
          </w:p>
          <w:p w14:paraId="08F2F3EC"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・情報の継続的利用の維持</w:t>
            </w:r>
          </w:p>
          <w:p w14:paraId="6B8452F6"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・不正利用の防止・利用者への教育、訓練</w:t>
            </w:r>
          </w:p>
          <w:p w14:paraId="4E6FAA57"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・患者又は利用者からの問い合わせ・苦情窓口設置</w:t>
            </w:r>
          </w:p>
          <w:p w14:paraId="2CE6B8ED" w14:textId="77777777" w:rsidR="00AB2EF0" w:rsidRPr="001563FA"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・外部のサービス事業の利用に当たっては、必要なガイドラインへの適合性</w:t>
            </w:r>
            <w:r w:rsidRPr="001563FA">
              <w:rPr>
                <w:rFonts w:ascii="ＭＳ Ｐゴシック" w:eastAsia="ＭＳ Ｐゴシック" w:hAnsi="ＭＳ Ｐゴシック" w:cs="ＭＳ Ｐゴシック" w:hint="eastAsia"/>
                <w:kern w:val="0"/>
                <w:szCs w:val="21"/>
              </w:rPr>
              <w:lastRenderedPageBreak/>
              <w:t>を、サービス事業者からの文書等により確認する</w:t>
            </w:r>
          </w:p>
        </w:tc>
        <w:tc>
          <w:tcPr>
            <w:tcW w:w="8223" w:type="dxa"/>
            <w:tcBorders>
              <w:top w:val="nil"/>
              <w:left w:val="nil"/>
              <w:bottom w:val="single" w:sz="4" w:space="0" w:color="auto"/>
              <w:right w:val="single" w:sz="4" w:space="0" w:color="auto"/>
            </w:tcBorders>
            <w:shd w:val="clear" w:color="auto" w:fill="auto"/>
            <w:hideMark/>
          </w:tcPr>
          <w:p w14:paraId="2A513676"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lastRenderedPageBreak/>
              <w:t>・情報システムに用いる機器及びソフトウェアを導入するに当たって、システムの機能を確認すること。</w:t>
            </w:r>
          </w:p>
          <w:p w14:paraId="08A328F5"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・情報システムの機能要件に挙げられている機能が支障なく運用される環境を整備すること。</w:t>
            </w:r>
          </w:p>
          <w:p w14:paraId="7666FB8B" w14:textId="77777777" w:rsidR="00AB2EF0" w:rsidRDefault="00AB2EF0">
            <w:pPr>
              <w:widowControl/>
              <w:tabs>
                <w:tab w:val="left" w:pos="6928"/>
              </w:tabs>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・診療情報の安全性を確保し、常に利用可能な状態に置いておくこと。</w:t>
            </w:r>
            <w:r>
              <w:rPr>
                <w:rFonts w:ascii="ＭＳ Ｐゴシック" w:eastAsia="ＭＳ Ｐゴシック" w:hAnsi="ＭＳ Ｐゴシック" w:cs="ＭＳ Ｐゴシック"/>
                <w:kern w:val="0"/>
                <w:szCs w:val="21"/>
              </w:rPr>
              <w:tab/>
            </w:r>
          </w:p>
          <w:p w14:paraId="67CCFAB4" w14:textId="77777777" w:rsidR="00AB2EF0" w:rsidRDefault="00AB2EF0">
            <w:pPr>
              <w:widowControl/>
              <w:tabs>
                <w:tab w:val="left" w:pos="6928"/>
              </w:tabs>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・機器やソフトウェアに変更があった場合においても、情報が継続的に使用できるよう維持すること。</w:t>
            </w:r>
          </w:p>
          <w:p w14:paraId="3DBACB4B" w14:textId="77777777" w:rsidR="00AB2EF0" w:rsidRDefault="00AB2EF0">
            <w:pPr>
              <w:widowControl/>
              <w:tabs>
                <w:tab w:val="left" w:pos="6928"/>
              </w:tabs>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・システム管理者は情報システムの利用者の登録を管理し、そのアクセス権限を規定し、不正な利用を防止すること。</w:t>
            </w:r>
          </w:p>
          <w:p w14:paraId="4215D868" w14:textId="77777777" w:rsidR="00AB2EF0" w:rsidRDefault="00AB2EF0">
            <w:pPr>
              <w:widowControl/>
              <w:tabs>
                <w:tab w:val="left" w:pos="6928"/>
              </w:tabs>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・情報システムを正しく利用させるため、作業手順書の整備を行い利用者の教育と訓練を行うこと。</w:t>
            </w:r>
          </w:p>
          <w:p w14:paraId="5B1BF7A7" w14:textId="77777777" w:rsidR="00AB2EF0" w:rsidRDefault="00AB2EF0">
            <w:pPr>
              <w:widowControl/>
              <w:tabs>
                <w:tab w:val="left" w:pos="6928"/>
              </w:tabs>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lastRenderedPageBreak/>
              <w:t>・患者及び利用者から、情報システムについての問い合わせや苦情を受け付ける窓口を設けること。</w:t>
            </w:r>
          </w:p>
          <w:p w14:paraId="5AF8B4C2" w14:textId="77777777" w:rsidR="00AB2EF0" w:rsidRPr="001563FA" w:rsidRDefault="00AB2EF0">
            <w:pPr>
              <w:widowControl/>
              <w:tabs>
                <w:tab w:val="left" w:pos="6928"/>
              </w:tabs>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・外部のサービス事業の利用に当たっては、必要なガイドラインへの適合性を、サービス事業者からの文書等により確認し、文書の保存を行うこと。</w:t>
            </w:r>
          </w:p>
        </w:tc>
      </w:tr>
      <w:tr w:rsidR="00AB2EF0" w:rsidRPr="001563FA" w14:paraId="2C487F50" w14:textId="77777777" w:rsidTr="004E78A3">
        <w:trPr>
          <w:trHeight w:val="3885"/>
        </w:trPr>
        <w:tc>
          <w:tcPr>
            <w:tcW w:w="850" w:type="dxa"/>
            <w:vMerge/>
            <w:tcBorders>
              <w:left w:val="single" w:sz="4" w:space="0" w:color="auto"/>
              <w:right w:val="single" w:sz="4" w:space="0" w:color="auto"/>
            </w:tcBorders>
            <w:vAlign w:val="center"/>
            <w:hideMark/>
          </w:tcPr>
          <w:p w14:paraId="0885051A"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1984" w:type="dxa"/>
            <w:vMerge/>
            <w:tcBorders>
              <w:left w:val="single" w:sz="4" w:space="0" w:color="auto"/>
              <w:right w:val="single" w:sz="4" w:space="0" w:color="auto"/>
            </w:tcBorders>
            <w:vAlign w:val="center"/>
            <w:hideMark/>
          </w:tcPr>
          <w:p w14:paraId="72216978"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2268" w:type="dxa"/>
            <w:vMerge w:val="restart"/>
            <w:tcBorders>
              <w:top w:val="nil"/>
              <w:left w:val="single" w:sz="4" w:space="0" w:color="auto"/>
              <w:bottom w:val="single" w:sz="4" w:space="0" w:color="000000"/>
              <w:right w:val="nil"/>
            </w:tcBorders>
            <w:shd w:val="clear" w:color="auto" w:fill="auto"/>
            <w:hideMark/>
          </w:tcPr>
          <w:p w14:paraId="06D81530"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利用者の責務</w:t>
            </w:r>
          </w:p>
        </w:tc>
        <w:tc>
          <w:tcPr>
            <w:tcW w:w="850" w:type="dxa"/>
            <w:tcBorders>
              <w:top w:val="nil"/>
              <w:left w:val="single" w:sz="4" w:space="0" w:color="auto"/>
              <w:bottom w:val="single" w:sz="4" w:space="0" w:color="auto"/>
              <w:right w:val="single" w:sz="4" w:space="0" w:color="auto"/>
            </w:tcBorders>
            <w:shd w:val="clear" w:color="auto" w:fill="auto"/>
            <w:hideMark/>
          </w:tcPr>
          <w:p w14:paraId="2AB177D4"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B</w:t>
            </w:r>
          </w:p>
        </w:tc>
        <w:tc>
          <w:tcPr>
            <w:tcW w:w="3118" w:type="dxa"/>
            <w:tcBorders>
              <w:top w:val="nil"/>
              <w:left w:val="nil"/>
              <w:bottom w:val="single" w:sz="4" w:space="0" w:color="auto"/>
              <w:right w:val="single" w:sz="4" w:space="0" w:color="auto"/>
            </w:tcBorders>
            <w:shd w:val="clear" w:color="auto" w:fill="auto"/>
            <w:noWrap/>
            <w:hideMark/>
          </w:tcPr>
          <w:p w14:paraId="754ECBFD" w14:textId="77777777" w:rsidR="00AB2EF0" w:rsidRPr="001563FA"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6079DDB2" w14:textId="77777777" w:rsidR="00AB2EF0" w:rsidRDefault="00AB2EF0" w:rsidP="00E43091">
            <w:pPr>
              <w:widowControl/>
              <w:ind w:left="105" w:hangingChars="50" w:hanging="105"/>
              <w:jc w:val="left"/>
              <w:rPr>
                <w:ins w:id="5"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・自身の認証番号やパスワードあるいはＩＣカード等の管理</w:t>
            </w:r>
            <w:r w:rsidRPr="001563FA">
              <w:rPr>
                <w:rFonts w:ascii="ＭＳ Ｐゴシック" w:eastAsia="ＭＳ Ｐゴシック" w:hAnsi="ＭＳ Ｐゴシック" w:cs="ＭＳ Ｐゴシック" w:hint="eastAsia"/>
                <w:kern w:val="0"/>
                <w:szCs w:val="21"/>
              </w:rPr>
              <w:br w:type="page"/>
            </w:r>
          </w:p>
          <w:p w14:paraId="0D95F298" w14:textId="77777777" w:rsidR="00AB2EF0" w:rsidRDefault="00AB2EF0" w:rsidP="00E43091">
            <w:pPr>
              <w:widowControl/>
              <w:ind w:left="105" w:hangingChars="50" w:hanging="105"/>
              <w:jc w:val="left"/>
              <w:rPr>
                <w:ins w:id="6"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・利用時にシステム認証を必ず受ける</w:t>
            </w:r>
            <w:r w:rsidRPr="001563FA">
              <w:rPr>
                <w:rFonts w:ascii="ＭＳ Ｐゴシック" w:eastAsia="ＭＳ Ｐゴシック" w:hAnsi="ＭＳ Ｐゴシック" w:cs="ＭＳ Ｐゴシック" w:hint="eastAsia"/>
                <w:kern w:val="0"/>
                <w:szCs w:val="21"/>
              </w:rPr>
              <w:br w:type="page"/>
            </w:r>
          </w:p>
          <w:p w14:paraId="6C2562B9" w14:textId="77777777" w:rsidR="00AB2EF0" w:rsidRDefault="00AB2EF0" w:rsidP="00E43091">
            <w:pPr>
              <w:widowControl/>
              <w:ind w:left="105" w:hangingChars="50" w:hanging="105"/>
              <w:jc w:val="left"/>
              <w:rPr>
                <w:ins w:id="7"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・確定操作の実施による入力情報への責任の明示</w:t>
            </w:r>
          </w:p>
          <w:p w14:paraId="47E91A08" w14:textId="1B4CCB71" w:rsidR="00AB2EF0" w:rsidRDefault="00AB2EF0" w:rsidP="00E43091">
            <w:pPr>
              <w:widowControl/>
              <w:ind w:left="105" w:hangingChars="50" w:hanging="105"/>
              <w:jc w:val="left"/>
              <w:rPr>
                <w:ins w:id="8"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br w:type="page"/>
              <w:t>・権限を超えたアクセスの禁止</w:t>
            </w:r>
            <w:r w:rsidRPr="001563FA">
              <w:rPr>
                <w:rFonts w:ascii="ＭＳ Ｐゴシック" w:eastAsia="ＭＳ Ｐゴシック" w:hAnsi="ＭＳ Ｐゴシック" w:cs="ＭＳ Ｐゴシック" w:hint="eastAsia"/>
                <w:kern w:val="0"/>
                <w:szCs w:val="21"/>
              </w:rPr>
              <w:br w:type="page"/>
              <w:t>・目的外利用の禁止</w:t>
            </w:r>
            <w:r w:rsidRPr="001563FA">
              <w:rPr>
                <w:rFonts w:ascii="ＭＳ Ｐゴシック" w:eastAsia="ＭＳ Ｐゴシック" w:hAnsi="ＭＳ Ｐゴシック" w:cs="ＭＳ Ｐゴシック" w:hint="eastAsia"/>
                <w:kern w:val="0"/>
                <w:szCs w:val="21"/>
              </w:rPr>
              <w:br w:type="page"/>
            </w:r>
          </w:p>
          <w:p w14:paraId="5EAD71B2" w14:textId="77777777" w:rsidR="00AB2EF0" w:rsidRDefault="00AB2EF0" w:rsidP="00E43091">
            <w:pPr>
              <w:widowControl/>
              <w:ind w:left="105" w:hangingChars="50" w:hanging="105"/>
              <w:jc w:val="left"/>
              <w:rPr>
                <w:ins w:id="9"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・プライバシー侵害への配慮</w:t>
            </w:r>
          </w:p>
          <w:p w14:paraId="6AF4B027" w14:textId="2CAC07A1" w:rsidR="00AB2EF0" w:rsidRPr="001563FA" w:rsidRDefault="00AB2EF0"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br w:type="page"/>
              <w:t>・システム異常、不正アクセスを発見した場合の速やかな運用管理者へ通知</w:t>
            </w:r>
            <w:r w:rsidRPr="001563FA">
              <w:rPr>
                <w:rFonts w:ascii="ＭＳ Ｐゴシック" w:eastAsia="ＭＳ Ｐゴシック" w:hAnsi="ＭＳ Ｐゴシック" w:cs="ＭＳ Ｐゴシック" w:hint="eastAsia"/>
                <w:kern w:val="0"/>
                <w:szCs w:val="21"/>
              </w:rPr>
              <w:br w:type="page"/>
              <w:t>・離席対策</w:t>
            </w:r>
          </w:p>
        </w:tc>
        <w:tc>
          <w:tcPr>
            <w:tcW w:w="8223" w:type="dxa"/>
            <w:tcBorders>
              <w:top w:val="nil"/>
              <w:left w:val="nil"/>
              <w:bottom w:val="single" w:sz="4" w:space="0" w:color="auto"/>
              <w:right w:val="single" w:sz="4" w:space="0" w:color="auto"/>
            </w:tcBorders>
            <w:shd w:val="clear" w:color="auto" w:fill="auto"/>
            <w:hideMark/>
          </w:tcPr>
          <w:p w14:paraId="38A12758" w14:textId="77777777" w:rsidR="00AB2EF0" w:rsidRDefault="00AB2EF0">
            <w:pPr>
              <w:widowControl/>
              <w:ind w:left="105" w:hangingChars="50" w:hanging="105"/>
              <w:jc w:val="left"/>
              <w:rPr>
                <w:ins w:id="10"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・利用者は、自身の認証番号やパスワードを管理し、これを他者に利用させないこと。</w:t>
            </w:r>
            <w:r w:rsidRPr="001563FA">
              <w:rPr>
                <w:rFonts w:ascii="ＭＳ Ｐゴシック" w:eastAsia="ＭＳ Ｐゴシック" w:hAnsi="ＭＳ Ｐゴシック" w:cs="ＭＳ Ｐゴシック" w:hint="eastAsia"/>
                <w:kern w:val="0"/>
                <w:szCs w:val="21"/>
              </w:rPr>
              <w:br w:type="page"/>
              <w:t>・利用者は、情報システムの情報の参照や入力（以下「アクセス」という。）に際して、認証番号やパスワード等によって、システムに自身を認識させること。</w:t>
            </w:r>
            <w:r w:rsidRPr="001563FA">
              <w:rPr>
                <w:rFonts w:ascii="ＭＳ Ｐゴシック" w:eastAsia="ＭＳ Ｐゴシック" w:hAnsi="ＭＳ Ｐゴシック" w:cs="ＭＳ Ｐゴシック" w:hint="eastAsia"/>
                <w:kern w:val="0"/>
                <w:szCs w:val="21"/>
              </w:rPr>
              <w:br w:type="page"/>
            </w:r>
          </w:p>
          <w:p w14:paraId="293070C2" w14:textId="05235C86" w:rsidR="00AB2EF0" w:rsidRDefault="00AB2EF0">
            <w:pPr>
              <w:widowControl/>
              <w:ind w:left="105" w:hangingChars="50" w:hanging="105"/>
              <w:jc w:val="left"/>
              <w:rPr>
                <w:ins w:id="11"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・利用者は、情報システムへの情報入力に際して、確定操作（入力情報が正しい事を確認する操作）を行って、入力情報に対する責任を明示すること。</w:t>
            </w:r>
          </w:p>
          <w:p w14:paraId="45468350" w14:textId="77777777" w:rsidR="00AB2EF0" w:rsidRDefault="00AB2EF0">
            <w:pPr>
              <w:widowControl/>
              <w:ind w:left="105" w:hangingChars="50" w:hanging="105"/>
              <w:jc w:val="left"/>
              <w:rPr>
                <w:ins w:id="12"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br w:type="page"/>
              <w:t>・利用者は、与えられたアクセス権限を超えた操作を行わないこと。</w:t>
            </w:r>
            <w:r w:rsidRPr="001563FA">
              <w:rPr>
                <w:rFonts w:ascii="ＭＳ Ｐゴシック" w:eastAsia="ＭＳ Ｐゴシック" w:hAnsi="ＭＳ Ｐゴシック" w:cs="ＭＳ Ｐゴシック" w:hint="eastAsia"/>
                <w:kern w:val="0"/>
                <w:szCs w:val="21"/>
              </w:rPr>
              <w:br w:type="page"/>
            </w:r>
          </w:p>
          <w:p w14:paraId="5CEAD43E" w14:textId="5ED5A5CD" w:rsidR="00AB2EF0" w:rsidRDefault="00AB2EF0">
            <w:pPr>
              <w:widowControl/>
              <w:ind w:left="105" w:hangingChars="50" w:hanging="105"/>
              <w:jc w:val="left"/>
              <w:rPr>
                <w:ins w:id="13"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・利用者は、参照した情報を、目的外に利用しないこと。</w:t>
            </w:r>
            <w:r w:rsidRPr="001563FA">
              <w:rPr>
                <w:rFonts w:ascii="ＭＳ Ｐゴシック" w:eastAsia="ＭＳ Ｐゴシック" w:hAnsi="ＭＳ Ｐゴシック" w:cs="ＭＳ Ｐゴシック" w:hint="eastAsia"/>
                <w:kern w:val="0"/>
                <w:szCs w:val="21"/>
              </w:rPr>
              <w:br w:type="page"/>
            </w:r>
          </w:p>
          <w:p w14:paraId="7385B2B4" w14:textId="77777777" w:rsidR="00AB2EF0" w:rsidRDefault="00AB2EF0">
            <w:pPr>
              <w:widowControl/>
              <w:ind w:left="105" w:hangingChars="50" w:hanging="105"/>
              <w:jc w:val="left"/>
              <w:rPr>
                <w:ins w:id="14"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・利用者は、患者のプライバシーを侵害しないこと。</w:t>
            </w:r>
          </w:p>
          <w:p w14:paraId="73E942F5" w14:textId="77777777" w:rsidR="00AB2EF0" w:rsidRDefault="00AB2EF0">
            <w:pPr>
              <w:widowControl/>
              <w:ind w:left="105" w:hangingChars="50" w:hanging="105"/>
              <w:jc w:val="left"/>
              <w:rPr>
                <w:ins w:id="15"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br w:type="page"/>
              <w:t>・利用者は、システムの異常を発見した場合、速やかにシステム管理者に連絡し、その指示に従うこと。</w:t>
            </w:r>
            <w:r w:rsidRPr="001563FA">
              <w:rPr>
                <w:rFonts w:ascii="ＭＳ Ｐゴシック" w:eastAsia="ＭＳ Ｐゴシック" w:hAnsi="ＭＳ Ｐゴシック" w:cs="ＭＳ Ｐゴシック" w:hint="eastAsia"/>
                <w:kern w:val="0"/>
                <w:szCs w:val="21"/>
              </w:rPr>
              <w:br w:type="page"/>
            </w:r>
          </w:p>
          <w:p w14:paraId="17D142FA" w14:textId="23EDC69D" w:rsidR="00AB2EF0" w:rsidRDefault="00AB2EF0">
            <w:pPr>
              <w:widowControl/>
              <w:ind w:left="105" w:hangingChars="50" w:hanging="105"/>
              <w:jc w:val="left"/>
              <w:rPr>
                <w:ins w:id="16"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・利用者は、不正アクセスを発見した場合、速やかにシステム管理者に連絡し、その指示に従うこと。</w:t>
            </w:r>
            <w:r w:rsidRPr="001563FA">
              <w:rPr>
                <w:rFonts w:ascii="ＭＳ Ｐゴシック" w:eastAsia="ＭＳ Ｐゴシック" w:hAnsi="ＭＳ Ｐゴシック" w:cs="ＭＳ Ｐゴシック" w:hint="eastAsia"/>
                <w:kern w:val="0"/>
                <w:szCs w:val="21"/>
              </w:rPr>
              <w:br w:type="page"/>
            </w:r>
          </w:p>
          <w:p w14:paraId="4816C320" w14:textId="7E477E9D" w:rsidR="00AB2EF0" w:rsidRPr="001563FA"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・利用者は、離席する際は、ログアウトすること。</w:t>
            </w:r>
          </w:p>
        </w:tc>
      </w:tr>
      <w:tr w:rsidR="00AB2EF0" w:rsidRPr="001563FA" w14:paraId="24D46A13" w14:textId="77777777" w:rsidTr="004E78A3">
        <w:trPr>
          <w:trHeight w:val="2070"/>
        </w:trPr>
        <w:tc>
          <w:tcPr>
            <w:tcW w:w="850" w:type="dxa"/>
            <w:vMerge/>
            <w:tcBorders>
              <w:left w:val="single" w:sz="4" w:space="0" w:color="auto"/>
              <w:bottom w:val="single" w:sz="4" w:space="0" w:color="000000"/>
              <w:right w:val="single" w:sz="4" w:space="0" w:color="auto"/>
            </w:tcBorders>
            <w:vAlign w:val="center"/>
            <w:hideMark/>
          </w:tcPr>
          <w:p w14:paraId="7448EDFC"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1984" w:type="dxa"/>
            <w:vMerge/>
            <w:tcBorders>
              <w:left w:val="single" w:sz="4" w:space="0" w:color="auto"/>
              <w:bottom w:val="single" w:sz="4" w:space="0" w:color="000000"/>
              <w:right w:val="single" w:sz="4" w:space="0" w:color="auto"/>
            </w:tcBorders>
            <w:vAlign w:val="center"/>
            <w:hideMark/>
          </w:tcPr>
          <w:p w14:paraId="2CDED927"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2268" w:type="dxa"/>
            <w:vMerge/>
            <w:tcBorders>
              <w:top w:val="nil"/>
              <w:left w:val="single" w:sz="4" w:space="0" w:color="auto"/>
              <w:bottom w:val="single" w:sz="4" w:space="0" w:color="000000"/>
              <w:right w:val="nil"/>
            </w:tcBorders>
            <w:vAlign w:val="center"/>
            <w:hideMark/>
          </w:tcPr>
          <w:p w14:paraId="7C3D89B3"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850" w:type="dxa"/>
            <w:tcBorders>
              <w:top w:val="nil"/>
              <w:left w:val="single" w:sz="4" w:space="0" w:color="auto"/>
              <w:bottom w:val="single" w:sz="4" w:space="0" w:color="auto"/>
              <w:right w:val="single" w:sz="4" w:space="0" w:color="auto"/>
            </w:tcBorders>
            <w:shd w:val="clear" w:color="auto" w:fill="auto"/>
            <w:hideMark/>
          </w:tcPr>
          <w:p w14:paraId="5FD8A4BE"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C</w:t>
            </w:r>
          </w:p>
        </w:tc>
        <w:tc>
          <w:tcPr>
            <w:tcW w:w="3118" w:type="dxa"/>
            <w:tcBorders>
              <w:top w:val="nil"/>
              <w:left w:val="nil"/>
              <w:bottom w:val="single" w:sz="4" w:space="0" w:color="auto"/>
              <w:right w:val="single" w:sz="4" w:space="0" w:color="auto"/>
            </w:tcBorders>
            <w:shd w:val="clear" w:color="auto" w:fill="auto"/>
            <w:noWrap/>
            <w:hideMark/>
          </w:tcPr>
          <w:p w14:paraId="1534EBA9" w14:textId="77777777" w:rsidR="00AB2EF0" w:rsidRPr="001563FA"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2A4175AF" w14:textId="77777777" w:rsidR="00AB2EF0" w:rsidRDefault="00AB2EF0"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・利用者が限定される運用の場合、その旨を明記し、責任の所在を明確にする</w:t>
            </w:r>
          </w:p>
          <w:p w14:paraId="2C4C7266"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・目的外利用の禁止</w:t>
            </w:r>
          </w:p>
          <w:p w14:paraId="0BCD72E6"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・プライバシー侵害への配慮</w:t>
            </w:r>
          </w:p>
          <w:p w14:paraId="63BD8BBD" w14:textId="77777777" w:rsidR="00AB2EF0" w:rsidRPr="001563FA"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・システム異常時の対応を規定する</w:t>
            </w:r>
          </w:p>
        </w:tc>
        <w:tc>
          <w:tcPr>
            <w:tcW w:w="8223" w:type="dxa"/>
            <w:tcBorders>
              <w:top w:val="nil"/>
              <w:left w:val="nil"/>
              <w:bottom w:val="single" w:sz="4" w:space="0" w:color="auto"/>
              <w:right w:val="single" w:sz="4" w:space="0" w:color="auto"/>
            </w:tcBorders>
            <w:shd w:val="clear" w:color="auto" w:fill="auto"/>
            <w:hideMark/>
          </w:tcPr>
          <w:p w14:paraId="79A6B59C"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・利用者は、XXX、XXX、XXXである。</w:t>
            </w:r>
          </w:p>
          <w:p w14:paraId="0B922DB7"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・利用者は、参照した情報を、目的外に利用しないこと</w:t>
            </w:r>
          </w:p>
          <w:p w14:paraId="01F08BB1"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・利用者は、患者のプライバシーを侵害しないこと。</w:t>
            </w:r>
          </w:p>
          <w:p w14:paraId="042BC059"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・利用者は、システムの異常を発見した場合、速やかにシステム管理者に連絡し、その指示に従うこと。</w:t>
            </w:r>
          </w:p>
          <w:p w14:paraId="1D7ECEE8" w14:textId="77777777" w:rsidR="00AB2EF0" w:rsidRPr="001563FA"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・利用者は、不正アクセスを発見した場合、速やかにシステム管理者に連絡し、その指示に従うこと。</w:t>
            </w:r>
          </w:p>
        </w:tc>
      </w:tr>
      <w:tr w:rsidR="00AB2EF0" w:rsidRPr="001563FA" w14:paraId="30951F97" w14:textId="77777777" w:rsidTr="004E78A3">
        <w:trPr>
          <w:trHeight w:val="1665"/>
        </w:trPr>
        <w:tc>
          <w:tcPr>
            <w:tcW w:w="850" w:type="dxa"/>
            <w:vMerge w:val="restart"/>
            <w:tcBorders>
              <w:top w:val="nil"/>
              <w:left w:val="single" w:sz="4" w:space="0" w:color="auto"/>
              <w:right w:val="single" w:sz="4" w:space="0" w:color="auto"/>
            </w:tcBorders>
            <w:shd w:val="clear" w:color="auto" w:fill="auto"/>
            <w:noWrap/>
            <w:hideMark/>
          </w:tcPr>
          <w:p w14:paraId="03F6104B"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④</w:t>
            </w:r>
          </w:p>
        </w:tc>
        <w:tc>
          <w:tcPr>
            <w:tcW w:w="1984" w:type="dxa"/>
            <w:vMerge w:val="restart"/>
            <w:tcBorders>
              <w:top w:val="nil"/>
              <w:left w:val="single" w:sz="4" w:space="0" w:color="auto"/>
              <w:right w:val="single" w:sz="4" w:space="0" w:color="auto"/>
            </w:tcBorders>
            <w:shd w:val="clear" w:color="auto" w:fill="auto"/>
            <w:hideMark/>
          </w:tcPr>
          <w:p w14:paraId="11DBBD9E"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一般管理における運用管理事項</w:t>
            </w:r>
          </w:p>
        </w:tc>
        <w:tc>
          <w:tcPr>
            <w:tcW w:w="2268" w:type="dxa"/>
            <w:vMerge w:val="restart"/>
            <w:tcBorders>
              <w:top w:val="nil"/>
              <w:left w:val="single" w:sz="4" w:space="0" w:color="auto"/>
              <w:right w:val="single" w:sz="4" w:space="0" w:color="auto"/>
            </w:tcBorders>
            <w:shd w:val="clear" w:color="auto" w:fill="auto"/>
            <w:hideMark/>
          </w:tcPr>
          <w:p w14:paraId="3606003F"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来訪者の記録・識別・入退の制限等の入退管理規程</w:t>
            </w:r>
          </w:p>
        </w:tc>
        <w:tc>
          <w:tcPr>
            <w:tcW w:w="850" w:type="dxa"/>
            <w:tcBorders>
              <w:top w:val="nil"/>
              <w:left w:val="nil"/>
              <w:bottom w:val="single" w:sz="4" w:space="0" w:color="auto"/>
              <w:right w:val="single" w:sz="4" w:space="0" w:color="auto"/>
            </w:tcBorders>
            <w:shd w:val="clear" w:color="auto" w:fill="auto"/>
            <w:hideMark/>
          </w:tcPr>
          <w:p w14:paraId="1F4448AB"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B</w:t>
            </w:r>
          </w:p>
        </w:tc>
        <w:tc>
          <w:tcPr>
            <w:tcW w:w="3118" w:type="dxa"/>
            <w:tcBorders>
              <w:top w:val="nil"/>
              <w:left w:val="nil"/>
              <w:bottom w:val="single" w:sz="4" w:space="0" w:color="auto"/>
              <w:right w:val="single" w:sz="4" w:space="0" w:color="auto"/>
            </w:tcBorders>
            <w:shd w:val="clear" w:color="auto" w:fill="auto"/>
            <w:hideMark/>
          </w:tcPr>
          <w:p w14:paraId="1B39FA4A" w14:textId="05820BC1" w:rsidR="00AB2EF0" w:rsidRDefault="00AB2EF0" w:rsidP="008A5196">
            <w:pPr>
              <w:widowControl/>
              <w:ind w:left="105" w:hangingChars="50" w:hanging="105"/>
              <w:jc w:val="left"/>
              <w:rPr>
                <w:ins w:id="17"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・ＩＤカード利用による入退者の制限、名札着用の実施</w:t>
            </w:r>
            <w:del w:id="18" w:author="作成者">
              <w:r w:rsidR="000E1FF5" w:rsidRPr="001563FA">
                <w:rPr>
                  <w:rFonts w:ascii="ＭＳ Ｐゴシック" w:eastAsia="ＭＳ Ｐゴシック" w:hAnsi="ＭＳ Ｐゴシック" w:cs="ＭＳ Ｐゴシック" w:hint="eastAsia"/>
                  <w:kern w:val="0"/>
                  <w:szCs w:val="21"/>
                </w:rPr>
                <w:br/>
              </w:r>
            </w:del>
          </w:p>
          <w:p w14:paraId="03381909" w14:textId="69099825" w:rsidR="00AB2EF0" w:rsidRDefault="00AB2EF0" w:rsidP="008A5196">
            <w:pPr>
              <w:widowControl/>
              <w:ind w:left="105" w:hangingChars="50" w:hanging="105"/>
              <w:jc w:val="left"/>
              <w:rPr>
                <w:ins w:id="19"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・ＰＣの盗難防止チェインの設置</w:t>
            </w:r>
            <w:del w:id="20" w:author="作成者">
              <w:r w:rsidR="000E1FF5" w:rsidRPr="001563FA">
                <w:rPr>
                  <w:rFonts w:ascii="ＭＳ Ｐゴシック" w:eastAsia="ＭＳ Ｐゴシック" w:hAnsi="ＭＳ Ｐゴシック" w:cs="ＭＳ Ｐゴシック" w:hint="eastAsia"/>
                  <w:kern w:val="0"/>
                  <w:szCs w:val="21"/>
                </w:rPr>
                <w:br/>
              </w:r>
            </w:del>
          </w:p>
          <w:p w14:paraId="56E65467" w14:textId="301EA3A7" w:rsidR="00AB2EF0" w:rsidRDefault="00AB2EF0" w:rsidP="008A5196">
            <w:pPr>
              <w:widowControl/>
              <w:ind w:left="105" w:hangingChars="50" w:hanging="105"/>
              <w:jc w:val="left"/>
              <w:rPr>
                <w:ins w:id="21"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・防犯カメラの設置</w:t>
            </w:r>
            <w:del w:id="22" w:author="作成者">
              <w:r w:rsidR="000E1FF5" w:rsidRPr="001563FA">
                <w:rPr>
                  <w:rFonts w:ascii="ＭＳ Ｐゴシック" w:eastAsia="ＭＳ Ｐゴシック" w:hAnsi="ＭＳ Ｐゴシック" w:cs="ＭＳ Ｐゴシック" w:hint="eastAsia"/>
                  <w:kern w:val="0"/>
                  <w:szCs w:val="21"/>
                </w:rPr>
                <w:br/>
              </w:r>
            </w:del>
          </w:p>
          <w:p w14:paraId="19A486C4" w14:textId="1CDFF5D3" w:rsidR="00AB2EF0" w:rsidRPr="001563FA"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・施錠</w:t>
            </w:r>
          </w:p>
        </w:tc>
        <w:tc>
          <w:tcPr>
            <w:tcW w:w="3685" w:type="dxa"/>
            <w:tcBorders>
              <w:top w:val="nil"/>
              <w:left w:val="nil"/>
              <w:bottom w:val="single" w:sz="4" w:space="0" w:color="auto"/>
              <w:right w:val="single" w:sz="4" w:space="0" w:color="auto"/>
            </w:tcBorders>
            <w:shd w:val="clear" w:color="auto" w:fill="auto"/>
            <w:hideMark/>
          </w:tcPr>
          <w:p w14:paraId="57D2BAFC" w14:textId="77777777" w:rsidR="00AB2EF0" w:rsidRPr="001563FA" w:rsidRDefault="00AB2EF0"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・入退者の名簿記録と妥当性チェック等の定期的チェック</w:t>
            </w:r>
          </w:p>
        </w:tc>
        <w:tc>
          <w:tcPr>
            <w:tcW w:w="8223" w:type="dxa"/>
            <w:tcBorders>
              <w:top w:val="nil"/>
              <w:left w:val="nil"/>
              <w:bottom w:val="single" w:sz="4" w:space="0" w:color="auto"/>
              <w:right w:val="single" w:sz="4" w:space="0" w:color="auto"/>
            </w:tcBorders>
            <w:shd w:val="clear" w:color="auto" w:fill="auto"/>
            <w:hideMark/>
          </w:tcPr>
          <w:p w14:paraId="4A5C2EB6"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・個人情報が保管されている機器の設置場所及び記録媒体の保存場所への入退者は名簿に記録を残すこと。</w:t>
            </w:r>
          </w:p>
          <w:p w14:paraId="4D78DBCD" w14:textId="77777777" w:rsidR="00AB2EF0" w:rsidRPr="001563FA"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・入退出の記録の内容について定期的にチェックを行うこと。</w:t>
            </w:r>
          </w:p>
        </w:tc>
      </w:tr>
      <w:tr w:rsidR="00AB2EF0" w:rsidRPr="001563FA" w14:paraId="64679263" w14:textId="77777777" w:rsidTr="004E78A3">
        <w:trPr>
          <w:trHeight w:val="582"/>
        </w:trPr>
        <w:tc>
          <w:tcPr>
            <w:tcW w:w="850" w:type="dxa"/>
            <w:vMerge/>
            <w:tcBorders>
              <w:left w:val="single" w:sz="4" w:space="0" w:color="auto"/>
              <w:right w:val="single" w:sz="4" w:space="0" w:color="auto"/>
            </w:tcBorders>
            <w:vAlign w:val="center"/>
            <w:hideMark/>
          </w:tcPr>
          <w:p w14:paraId="63E9AEB5"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1984" w:type="dxa"/>
            <w:vMerge/>
            <w:tcBorders>
              <w:left w:val="single" w:sz="4" w:space="0" w:color="auto"/>
              <w:right w:val="single" w:sz="4" w:space="0" w:color="auto"/>
            </w:tcBorders>
            <w:vAlign w:val="center"/>
            <w:hideMark/>
          </w:tcPr>
          <w:p w14:paraId="16E04134"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2268" w:type="dxa"/>
            <w:vMerge/>
            <w:tcBorders>
              <w:left w:val="single" w:sz="4" w:space="0" w:color="auto"/>
              <w:bottom w:val="single" w:sz="4" w:space="0" w:color="000000"/>
              <w:right w:val="single" w:sz="4" w:space="0" w:color="auto"/>
            </w:tcBorders>
            <w:vAlign w:val="center"/>
            <w:hideMark/>
          </w:tcPr>
          <w:p w14:paraId="34322D80"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850" w:type="dxa"/>
            <w:tcBorders>
              <w:top w:val="nil"/>
              <w:left w:val="nil"/>
              <w:bottom w:val="single" w:sz="4" w:space="0" w:color="auto"/>
              <w:right w:val="single" w:sz="4" w:space="0" w:color="auto"/>
            </w:tcBorders>
            <w:shd w:val="clear" w:color="auto" w:fill="auto"/>
            <w:hideMark/>
          </w:tcPr>
          <w:p w14:paraId="04085787"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Ｃ</w:t>
            </w:r>
          </w:p>
        </w:tc>
        <w:tc>
          <w:tcPr>
            <w:tcW w:w="3118" w:type="dxa"/>
            <w:tcBorders>
              <w:top w:val="nil"/>
              <w:left w:val="nil"/>
              <w:bottom w:val="single" w:sz="4" w:space="0" w:color="auto"/>
              <w:right w:val="single" w:sz="4" w:space="0" w:color="auto"/>
            </w:tcBorders>
            <w:shd w:val="clear" w:color="auto" w:fill="auto"/>
            <w:hideMark/>
          </w:tcPr>
          <w:p w14:paraId="4F128938" w14:textId="77777777" w:rsidR="00AB2EF0" w:rsidRPr="001563FA"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・施錠</w:t>
            </w:r>
          </w:p>
        </w:tc>
        <w:tc>
          <w:tcPr>
            <w:tcW w:w="3685" w:type="dxa"/>
            <w:tcBorders>
              <w:top w:val="nil"/>
              <w:left w:val="nil"/>
              <w:bottom w:val="single" w:sz="4" w:space="0" w:color="auto"/>
              <w:right w:val="single" w:sz="4" w:space="0" w:color="auto"/>
            </w:tcBorders>
            <w:shd w:val="clear" w:color="auto" w:fill="auto"/>
            <w:hideMark/>
          </w:tcPr>
          <w:p w14:paraId="15270582" w14:textId="77777777" w:rsidR="00AB2EF0" w:rsidRPr="001563FA" w:rsidRDefault="00AB2EF0"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・スタッフの常駐</w:t>
            </w:r>
          </w:p>
        </w:tc>
        <w:tc>
          <w:tcPr>
            <w:tcW w:w="8223" w:type="dxa"/>
            <w:tcBorders>
              <w:top w:val="nil"/>
              <w:left w:val="nil"/>
              <w:bottom w:val="single" w:sz="4" w:space="0" w:color="auto"/>
              <w:right w:val="single" w:sz="4" w:space="0" w:color="auto"/>
            </w:tcBorders>
            <w:shd w:val="clear" w:color="auto" w:fill="auto"/>
            <w:hideMark/>
          </w:tcPr>
          <w:p w14:paraId="150B0FBD" w14:textId="77777777" w:rsidR="00AB2EF0" w:rsidRPr="001563FA"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・個人情報が保管されている機器の設置場所及び記録媒体の保存場所は、スタッフの常駐又は施錠できる部屋に設置すること。</w:t>
            </w:r>
          </w:p>
        </w:tc>
      </w:tr>
      <w:tr w:rsidR="00AB2EF0" w:rsidRPr="001563FA" w14:paraId="350F79D1" w14:textId="77777777" w:rsidTr="004E78A3">
        <w:trPr>
          <w:trHeight w:val="1125"/>
        </w:trPr>
        <w:tc>
          <w:tcPr>
            <w:tcW w:w="850" w:type="dxa"/>
            <w:vMerge/>
            <w:tcBorders>
              <w:left w:val="single" w:sz="4" w:space="0" w:color="auto"/>
              <w:right w:val="single" w:sz="4" w:space="0" w:color="auto"/>
            </w:tcBorders>
            <w:vAlign w:val="center"/>
            <w:hideMark/>
          </w:tcPr>
          <w:p w14:paraId="7467B9CD"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1984" w:type="dxa"/>
            <w:vMerge/>
            <w:tcBorders>
              <w:left w:val="single" w:sz="4" w:space="0" w:color="auto"/>
              <w:right w:val="single" w:sz="4" w:space="0" w:color="auto"/>
            </w:tcBorders>
            <w:vAlign w:val="center"/>
            <w:hideMark/>
          </w:tcPr>
          <w:p w14:paraId="4A4FE582"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2268" w:type="dxa"/>
            <w:vMerge w:val="restart"/>
            <w:tcBorders>
              <w:top w:val="nil"/>
              <w:left w:val="single" w:sz="4" w:space="0" w:color="auto"/>
              <w:right w:val="single" w:sz="4" w:space="0" w:color="auto"/>
            </w:tcBorders>
            <w:shd w:val="clear" w:color="auto" w:fill="auto"/>
            <w:hideMark/>
          </w:tcPr>
          <w:p w14:paraId="762485C3"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情報システムへのアクセス制限の決定方針及び記録、点検等のアクセス管理</w:t>
            </w:r>
          </w:p>
        </w:tc>
        <w:tc>
          <w:tcPr>
            <w:tcW w:w="850" w:type="dxa"/>
            <w:tcBorders>
              <w:top w:val="nil"/>
              <w:left w:val="nil"/>
              <w:bottom w:val="single" w:sz="4" w:space="0" w:color="auto"/>
              <w:right w:val="single" w:sz="4" w:space="0" w:color="auto"/>
            </w:tcBorders>
            <w:shd w:val="clear" w:color="auto" w:fill="auto"/>
            <w:hideMark/>
          </w:tcPr>
          <w:p w14:paraId="722C8C5D"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B</w:t>
            </w:r>
          </w:p>
        </w:tc>
        <w:tc>
          <w:tcPr>
            <w:tcW w:w="3118" w:type="dxa"/>
            <w:tcBorders>
              <w:top w:val="nil"/>
              <w:left w:val="nil"/>
              <w:bottom w:val="single" w:sz="4" w:space="0" w:color="auto"/>
              <w:right w:val="single" w:sz="4" w:space="0" w:color="auto"/>
            </w:tcBorders>
            <w:shd w:val="clear" w:color="auto" w:fill="auto"/>
            <w:hideMark/>
          </w:tcPr>
          <w:p w14:paraId="16CAB7BE" w14:textId="2278F9D6" w:rsidR="00AB2EF0" w:rsidRDefault="00AB2EF0" w:rsidP="008A5196">
            <w:pPr>
              <w:widowControl/>
              <w:ind w:left="105" w:hangingChars="50" w:hanging="105"/>
              <w:jc w:val="left"/>
              <w:rPr>
                <w:ins w:id="23"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・ID・パスワード、ICカード、生体認証等により診療録データへのアクセスにおける識別と認証を行う</w:t>
            </w:r>
            <w:del w:id="24" w:author="作成者">
              <w:r w:rsidR="000E1FF5" w:rsidRPr="001563FA">
                <w:rPr>
                  <w:rFonts w:ascii="ＭＳ Ｐゴシック" w:eastAsia="ＭＳ Ｐゴシック" w:hAnsi="ＭＳ Ｐゴシック" w:cs="ＭＳ Ｐゴシック" w:hint="eastAsia"/>
                  <w:kern w:val="0"/>
                  <w:szCs w:val="21"/>
                </w:rPr>
                <w:br/>
              </w:r>
            </w:del>
          </w:p>
          <w:p w14:paraId="3211B5CF" w14:textId="16155B1D" w:rsidR="00AB2EF0" w:rsidRPr="001563FA" w:rsidRDefault="00AB2EF0" w:rsidP="00170937">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・監査ログサーバを設置し、アクセスログの収集を行う</w:t>
            </w:r>
            <w:del w:id="25" w:author="作成者">
              <w:r w:rsidR="000E1FF5" w:rsidRPr="001563FA">
                <w:rPr>
                  <w:rFonts w:ascii="ＭＳ Ｐゴシック" w:eastAsia="ＭＳ Ｐゴシック" w:hAnsi="ＭＳ Ｐゴシック" w:cs="ＭＳ Ｐゴシック" w:hint="eastAsia"/>
                  <w:strike/>
                  <w:kern w:val="0"/>
                  <w:szCs w:val="21"/>
                </w:rPr>
                <w:delText>。</w:delText>
              </w:r>
            </w:del>
          </w:p>
        </w:tc>
        <w:tc>
          <w:tcPr>
            <w:tcW w:w="3685" w:type="dxa"/>
            <w:tcBorders>
              <w:top w:val="nil"/>
              <w:left w:val="nil"/>
              <w:bottom w:val="single" w:sz="4" w:space="0" w:color="auto"/>
              <w:right w:val="single" w:sz="4" w:space="0" w:color="auto"/>
            </w:tcBorders>
            <w:shd w:val="clear" w:color="auto" w:fill="auto"/>
            <w:hideMark/>
          </w:tcPr>
          <w:p w14:paraId="295DD0FB" w14:textId="77777777" w:rsidR="00C1106B" w:rsidRDefault="00AB2EF0" w:rsidP="00C1106B">
            <w:pPr>
              <w:widowControl/>
              <w:ind w:left="105" w:hangingChars="50" w:hanging="105"/>
              <w:jc w:val="left"/>
              <w:rPr>
                <w:ins w:id="26"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・管理規則に則ったハードウェア・ソフトウェアの設定を行う</w:t>
            </w:r>
          </w:p>
          <w:p w14:paraId="2907A088" w14:textId="42DF71D7" w:rsidR="00C1106B" w:rsidRDefault="00C1106B" w:rsidP="00C1106B">
            <w:pPr>
              <w:widowControl/>
              <w:ind w:left="105" w:hangingChars="50" w:hanging="105"/>
              <w:jc w:val="left"/>
              <w:rPr>
                <w:ins w:id="27" w:author="作成者"/>
                <w:rFonts w:ascii="ＭＳ Ｐゴシック" w:eastAsia="ＭＳ Ｐゴシック" w:hAnsi="ＭＳ Ｐゴシック" w:cs="ＭＳ Ｐゴシック"/>
                <w:kern w:val="0"/>
                <w:szCs w:val="21"/>
              </w:rPr>
            </w:pPr>
            <w:ins w:id="28" w:author="作成者">
              <w:r>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認証方法等に応じた適切なパスワード設定・運用を行う</w:t>
              </w:r>
            </w:ins>
          </w:p>
          <w:p w14:paraId="53748D90" w14:textId="445F2DD4"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sidRPr="001563FA">
              <w:rPr>
                <w:rFonts w:ascii="ＭＳ Ｐゴシック" w:eastAsia="ＭＳ Ｐゴシック" w:hAnsi="ＭＳ Ｐゴシック" w:cs="ＭＳ Ｐゴシック" w:hint="eastAsia"/>
                <w:kern w:val="0"/>
                <w:szCs w:val="21"/>
              </w:rPr>
              <w:t>情報区分とアクセス権限に基づくアクセスできる診療録等の範囲を定め、アクセス管理を行う</w:t>
            </w:r>
          </w:p>
          <w:p w14:paraId="3967ADF9" w14:textId="77777777" w:rsidR="00AB2EF0" w:rsidRPr="001563FA"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・誰が、いつ、誰の情報にアクセスしたかを記録し、定期的な記録の確認を行う</w:t>
            </w:r>
          </w:p>
        </w:tc>
        <w:tc>
          <w:tcPr>
            <w:tcW w:w="8223" w:type="dxa"/>
            <w:tcBorders>
              <w:top w:val="nil"/>
              <w:left w:val="nil"/>
              <w:bottom w:val="single" w:sz="4" w:space="0" w:color="auto"/>
              <w:right w:val="single" w:sz="4" w:space="0" w:color="auto"/>
            </w:tcBorders>
            <w:shd w:val="clear" w:color="auto" w:fill="auto"/>
            <w:hideMark/>
          </w:tcPr>
          <w:p w14:paraId="3DBCD3DE" w14:textId="77777777" w:rsidR="00C1106B" w:rsidRDefault="00C1106B" w:rsidP="00C1106B">
            <w:pPr>
              <w:widowControl/>
              <w:ind w:left="105" w:hangingChars="50" w:hanging="105"/>
              <w:jc w:val="left"/>
              <w:rPr>
                <w:ins w:id="29" w:author="作成者"/>
                <w:rFonts w:ascii="ＭＳ Ｐゴシック" w:eastAsia="ＭＳ Ｐゴシック" w:hAnsi="ＭＳ Ｐゴシック" w:cs="ＭＳ Ｐゴシック"/>
                <w:kern w:val="0"/>
                <w:szCs w:val="21"/>
              </w:rPr>
            </w:pPr>
            <w:ins w:id="30" w:author="作成者">
              <w:r w:rsidRPr="000F0EFB">
                <w:rPr>
                  <w:rFonts w:ascii="ＭＳ Ｐゴシック" w:eastAsia="ＭＳ Ｐゴシック" w:hAnsi="ＭＳ Ｐゴシック" w:cs="ＭＳ Ｐゴシック" w:hint="eastAsia"/>
                  <w:kern w:val="0"/>
                  <w:szCs w:val="21"/>
                </w:rPr>
                <w:t>・</w:t>
              </w:r>
              <w:r w:rsidRPr="000F0EFB">
                <w:rPr>
                  <w:rFonts w:ascii="ＭＳ Ｐゴシック" w:eastAsia="ＭＳ Ｐゴシック" w:hAnsi="ＭＳ Ｐゴシック" w:cs="ＭＳ Ｐゴシック"/>
                  <w:kern w:val="0"/>
                  <w:szCs w:val="21"/>
                </w:rPr>
                <w:t>ID・パスワードに用いるパスワードについて、認証方法に応じて適切に設定・運用すること。</w:t>
              </w:r>
            </w:ins>
          </w:p>
          <w:p w14:paraId="1ABF398C" w14:textId="77777777" w:rsidR="00AB2EF0" w:rsidRPr="001563FA"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職務により定められた権限によるデータアクセス範囲を定め、必要に応じてハードウェア・ソフトウェアの設定を行うこと。また、その内容に沿って、アクセス状況の確認を行い、監査責任者に報告をすること。</w:t>
            </w:r>
          </w:p>
        </w:tc>
      </w:tr>
      <w:tr w:rsidR="00AB2EF0" w:rsidRPr="001563FA" w14:paraId="08F15355" w14:textId="77777777" w:rsidTr="004E78A3">
        <w:trPr>
          <w:trHeight w:val="1710"/>
        </w:trPr>
        <w:tc>
          <w:tcPr>
            <w:tcW w:w="850" w:type="dxa"/>
            <w:vMerge/>
            <w:tcBorders>
              <w:left w:val="single" w:sz="4" w:space="0" w:color="auto"/>
              <w:right w:val="single" w:sz="4" w:space="0" w:color="auto"/>
            </w:tcBorders>
            <w:vAlign w:val="center"/>
            <w:hideMark/>
          </w:tcPr>
          <w:p w14:paraId="2DC1051E"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1984" w:type="dxa"/>
            <w:vMerge/>
            <w:tcBorders>
              <w:left w:val="single" w:sz="4" w:space="0" w:color="auto"/>
              <w:right w:val="single" w:sz="4" w:space="0" w:color="auto"/>
            </w:tcBorders>
            <w:vAlign w:val="center"/>
            <w:hideMark/>
          </w:tcPr>
          <w:p w14:paraId="60EE2098"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2268" w:type="dxa"/>
            <w:vMerge/>
            <w:tcBorders>
              <w:left w:val="single" w:sz="4" w:space="0" w:color="auto"/>
              <w:bottom w:val="single" w:sz="4" w:space="0" w:color="auto"/>
              <w:right w:val="single" w:sz="4" w:space="0" w:color="auto"/>
            </w:tcBorders>
            <w:vAlign w:val="center"/>
            <w:hideMark/>
          </w:tcPr>
          <w:p w14:paraId="2A65591D"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850" w:type="dxa"/>
            <w:tcBorders>
              <w:top w:val="nil"/>
              <w:left w:val="nil"/>
              <w:bottom w:val="single" w:sz="4" w:space="0" w:color="auto"/>
              <w:right w:val="single" w:sz="4" w:space="0" w:color="auto"/>
            </w:tcBorders>
            <w:shd w:val="clear" w:color="auto" w:fill="auto"/>
            <w:hideMark/>
          </w:tcPr>
          <w:p w14:paraId="0D18649C"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Ｃ</w:t>
            </w:r>
          </w:p>
        </w:tc>
        <w:tc>
          <w:tcPr>
            <w:tcW w:w="3118" w:type="dxa"/>
            <w:tcBorders>
              <w:top w:val="nil"/>
              <w:left w:val="nil"/>
              <w:bottom w:val="single" w:sz="4" w:space="0" w:color="auto"/>
              <w:right w:val="single" w:sz="4" w:space="0" w:color="auto"/>
            </w:tcBorders>
            <w:shd w:val="clear" w:color="auto" w:fill="auto"/>
            <w:hideMark/>
          </w:tcPr>
          <w:p w14:paraId="7BD87B8D" w14:textId="77777777" w:rsidR="00AB2EF0" w:rsidRPr="001563FA"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（上記技術的対策が行えない場合）</w:t>
            </w:r>
          </w:p>
        </w:tc>
        <w:tc>
          <w:tcPr>
            <w:tcW w:w="3685" w:type="dxa"/>
            <w:tcBorders>
              <w:top w:val="nil"/>
              <w:left w:val="nil"/>
              <w:bottom w:val="single" w:sz="4" w:space="0" w:color="auto"/>
              <w:right w:val="single" w:sz="4" w:space="0" w:color="auto"/>
            </w:tcBorders>
            <w:shd w:val="clear" w:color="auto" w:fill="auto"/>
            <w:hideMark/>
          </w:tcPr>
          <w:p w14:paraId="3B08C9FB" w14:textId="77777777" w:rsidR="00AB2EF0" w:rsidRDefault="00AB2EF0"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・システム操作業務日誌を備え、システムを操作するものはシステム操作業務日誌に操作者氏名、作業開始時間、作業終了時間、作業内容、作業対象を記載する</w:t>
            </w:r>
          </w:p>
          <w:p w14:paraId="5B398277" w14:textId="77777777" w:rsidR="00AB2EF0" w:rsidRPr="001563FA"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・システム管理者は定期的にシステム操作業務日誌をチェックし、記載内容の正当性を確認する</w:t>
            </w:r>
          </w:p>
        </w:tc>
        <w:tc>
          <w:tcPr>
            <w:tcW w:w="8223" w:type="dxa"/>
            <w:tcBorders>
              <w:top w:val="nil"/>
              <w:left w:val="nil"/>
              <w:bottom w:val="single" w:sz="4" w:space="0" w:color="auto"/>
              <w:right w:val="single" w:sz="4" w:space="0" w:color="auto"/>
            </w:tcBorders>
            <w:shd w:val="clear" w:color="auto" w:fill="auto"/>
            <w:hideMark/>
          </w:tcPr>
          <w:p w14:paraId="484EF8BB"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・システム管理者はシステム操作業務日誌を設置すること。</w:t>
            </w:r>
          </w:p>
          <w:p w14:paraId="18A8EE2F"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・利用者は、操作者氏名、作業開始時間、作業終了時間、作業内容、作業対象をシステム操作業務日誌に記載すること。</w:t>
            </w:r>
          </w:p>
          <w:p w14:paraId="23C64928" w14:textId="77777777" w:rsidR="00AB2EF0" w:rsidRPr="001563FA"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・システム管理者は定期的にシステム操作業務日誌をチェックし、記載内容の正当性を評価すること。</w:t>
            </w:r>
          </w:p>
        </w:tc>
      </w:tr>
      <w:tr w:rsidR="00AB2EF0" w:rsidRPr="001563FA" w14:paraId="6B055C69" w14:textId="77777777" w:rsidTr="004E78A3">
        <w:trPr>
          <w:trHeight w:val="842"/>
        </w:trPr>
        <w:tc>
          <w:tcPr>
            <w:tcW w:w="850" w:type="dxa"/>
            <w:vMerge/>
            <w:tcBorders>
              <w:left w:val="single" w:sz="4" w:space="0" w:color="auto"/>
              <w:right w:val="single" w:sz="4" w:space="0" w:color="auto"/>
            </w:tcBorders>
            <w:vAlign w:val="center"/>
            <w:hideMark/>
          </w:tcPr>
          <w:p w14:paraId="2D16A884"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1984" w:type="dxa"/>
            <w:vMerge/>
            <w:tcBorders>
              <w:left w:val="single" w:sz="4" w:space="0" w:color="auto"/>
              <w:right w:val="single" w:sz="4" w:space="0" w:color="auto"/>
            </w:tcBorders>
            <w:vAlign w:val="center"/>
            <w:hideMark/>
          </w:tcPr>
          <w:p w14:paraId="594B921D"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single" w:sz="4" w:space="0" w:color="auto"/>
            </w:tcBorders>
            <w:shd w:val="clear" w:color="auto" w:fill="auto"/>
            <w:hideMark/>
          </w:tcPr>
          <w:p w14:paraId="43314B49"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個人情報を含む記録媒体の管理（保管・授受等）規程</w:t>
            </w:r>
          </w:p>
        </w:tc>
        <w:tc>
          <w:tcPr>
            <w:tcW w:w="850" w:type="dxa"/>
            <w:tcBorders>
              <w:top w:val="nil"/>
              <w:left w:val="nil"/>
              <w:bottom w:val="single" w:sz="4" w:space="0" w:color="auto"/>
              <w:right w:val="single" w:sz="4" w:space="0" w:color="auto"/>
            </w:tcBorders>
            <w:shd w:val="clear" w:color="auto" w:fill="auto"/>
            <w:hideMark/>
          </w:tcPr>
          <w:p w14:paraId="552206CF"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156C247E" w14:textId="77777777" w:rsidR="00AB2EF0" w:rsidRPr="001563FA"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70C0C1D3" w14:textId="77777777" w:rsidR="00AB2EF0" w:rsidRPr="001563FA" w:rsidRDefault="00AB2EF0"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・保管、バックアップ作業を的確に行う</w:t>
            </w:r>
          </w:p>
        </w:tc>
        <w:tc>
          <w:tcPr>
            <w:tcW w:w="8223" w:type="dxa"/>
            <w:tcBorders>
              <w:top w:val="nil"/>
              <w:left w:val="nil"/>
              <w:bottom w:val="single" w:sz="4" w:space="0" w:color="auto"/>
              <w:right w:val="single" w:sz="4" w:space="0" w:color="auto"/>
            </w:tcBorders>
            <w:shd w:val="clear" w:color="auto" w:fill="auto"/>
            <w:hideMark/>
          </w:tcPr>
          <w:p w14:paraId="2DD8A381" w14:textId="77777777" w:rsidR="00AB2EF0" w:rsidRPr="001563FA"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・保管、バックアップの作業に当たる者は、手順に従って行い、その作業の記録を残し、システム管理者の承認を得ること。</w:t>
            </w:r>
          </w:p>
        </w:tc>
      </w:tr>
      <w:tr w:rsidR="00AB2EF0" w:rsidRPr="001563FA" w14:paraId="1AFDCC02" w14:textId="77777777" w:rsidTr="004E78A3">
        <w:trPr>
          <w:trHeight w:val="1755"/>
        </w:trPr>
        <w:tc>
          <w:tcPr>
            <w:tcW w:w="850" w:type="dxa"/>
            <w:vMerge/>
            <w:tcBorders>
              <w:left w:val="single" w:sz="4" w:space="0" w:color="auto"/>
              <w:right w:val="single" w:sz="4" w:space="0" w:color="auto"/>
            </w:tcBorders>
            <w:vAlign w:val="center"/>
            <w:hideMark/>
          </w:tcPr>
          <w:p w14:paraId="47B70C19"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1984" w:type="dxa"/>
            <w:vMerge/>
            <w:tcBorders>
              <w:left w:val="single" w:sz="4" w:space="0" w:color="auto"/>
              <w:right w:val="single" w:sz="4" w:space="0" w:color="auto"/>
            </w:tcBorders>
            <w:vAlign w:val="center"/>
            <w:hideMark/>
          </w:tcPr>
          <w:p w14:paraId="545800E9"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single" w:sz="4" w:space="0" w:color="auto"/>
            </w:tcBorders>
            <w:shd w:val="clear" w:color="auto" w:fill="auto"/>
            <w:hideMark/>
          </w:tcPr>
          <w:p w14:paraId="4F27BEB7"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個人情報を含む媒体の廃棄の規程</w:t>
            </w:r>
          </w:p>
        </w:tc>
        <w:tc>
          <w:tcPr>
            <w:tcW w:w="850" w:type="dxa"/>
            <w:tcBorders>
              <w:top w:val="nil"/>
              <w:left w:val="nil"/>
              <w:bottom w:val="single" w:sz="4" w:space="0" w:color="auto"/>
              <w:right w:val="single" w:sz="4" w:space="0" w:color="auto"/>
            </w:tcBorders>
            <w:shd w:val="clear" w:color="auto" w:fill="auto"/>
            <w:hideMark/>
          </w:tcPr>
          <w:p w14:paraId="42CC44AD"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317384A7" w14:textId="77777777" w:rsidR="00AB2EF0" w:rsidRPr="001563FA"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・技術的に安全（再生不可）な方式で破棄を行う</w:t>
            </w:r>
          </w:p>
        </w:tc>
        <w:tc>
          <w:tcPr>
            <w:tcW w:w="3685" w:type="dxa"/>
            <w:tcBorders>
              <w:top w:val="nil"/>
              <w:left w:val="nil"/>
              <w:bottom w:val="single" w:sz="4" w:space="0" w:color="auto"/>
              <w:right w:val="single" w:sz="4" w:space="0" w:color="auto"/>
            </w:tcBorders>
            <w:shd w:val="clear" w:color="auto" w:fill="auto"/>
            <w:hideMark/>
          </w:tcPr>
          <w:p w14:paraId="37B4D269" w14:textId="77777777" w:rsidR="00AB2EF0" w:rsidRPr="001563FA" w:rsidRDefault="00AB2EF0"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・情報種別ごとに破棄の手順を定める</w:t>
            </w:r>
            <w:r w:rsidRPr="001563FA">
              <w:rPr>
                <w:rFonts w:ascii="ＭＳ Ｐゴシック" w:eastAsia="ＭＳ Ｐゴシック" w:hAnsi="ＭＳ Ｐゴシック" w:cs="ＭＳ Ｐゴシック" w:hint="eastAsia"/>
                <w:strike/>
                <w:kern w:val="0"/>
                <w:szCs w:val="21"/>
              </w:rPr>
              <w:br w:type="page"/>
            </w:r>
            <w:r w:rsidRPr="001563FA">
              <w:rPr>
                <w:rFonts w:ascii="ＭＳ Ｐゴシック" w:eastAsia="ＭＳ Ｐゴシック" w:hAnsi="ＭＳ Ｐゴシック" w:cs="ＭＳ Ｐゴシック" w:hint="eastAsia"/>
                <w:kern w:val="0"/>
                <w:szCs w:val="21"/>
              </w:rPr>
              <w:t>・手順には破棄を行う条件、破棄を行うことができる従事者の特定、具体的な破棄の方法を含める</w:t>
            </w:r>
          </w:p>
        </w:tc>
        <w:tc>
          <w:tcPr>
            <w:tcW w:w="8223" w:type="dxa"/>
            <w:tcBorders>
              <w:top w:val="nil"/>
              <w:left w:val="nil"/>
              <w:bottom w:val="single" w:sz="4" w:space="0" w:color="auto"/>
              <w:right w:val="single" w:sz="4" w:space="0" w:color="auto"/>
            </w:tcBorders>
            <w:shd w:val="clear" w:color="auto" w:fill="auto"/>
            <w:hideMark/>
          </w:tcPr>
          <w:p w14:paraId="2EF8D485" w14:textId="77777777" w:rsidR="00AB2EF0" w:rsidRPr="001563FA"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・個人情報を記した媒体の廃棄に当たっては、安全かつ確実に行われることを、システム管理者が作業前後に確認し、結果を記録に残すこと。</w:t>
            </w:r>
          </w:p>
        </w:tc>
      </w:tr>
      <w:tr w:rsidR="00AB2EF0" w:rsidRPr="001563FA" w14:paraId="1148EB00" w14:textId="77777777" w:rsidTr="004E78A3">
        <w:trPr>
          <w:trHeight w:val="1477"/>
        </w:trPr>
        <w:tc>
          <w:tcPr>
            <w:tcW w:w="850" w:type="dxa"/>
            <w:vMerge/>
            <w:tcBorders>
              <w:left w:val="single" w:sz="4" w:space="0" w:color="auto"/>
              <w:right w:val="single" w:sz="4" w:space="0" w:color="auto"/>
            </w:tcBorders>
            <w:vAlign w:val="center"/>
            <w:hideMark/>
          </w:tcPr>
          <w:p w14:paraId="15882C77"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1984" w:type="dxa"/>
            <w:vMerge/>
            <w:tcBorders>
              <w:left w:val="single" w:sz="4" w:space="0" w:color="auto"/>
              <w:right w:val="single" w:sz="4" w:space="0" w:color="auto"/>
            </w:tcBorders>
            <w:vAlign w:val="center"/>
            <w:hideMark/>
          </w:tcPr>
          <w:p w14:paraId="241E8C80"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single" w:sz="4" w:space="0" w:color="auto"/>
            </w:tcBorders>
            <w:shd w:val="clear" w:color="auto" w:fill="auto"/>
            <w:hideMark/>
          </w:tcPr>
          <w:p w14:paraId="4300D7FA"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リスクに対する予防、発生時の対応方法</w:t>
            </w:r>
          </w:p>
        </w:tc>
        <w:tc>
          <w:tcPr>
            <w:tcW w:w="850" w:type="dxa"/>
            <w:tcBorders>
              <w:top w:val="nil"/>
              <w:left w:val="nil"/>
              <w:bottom w:val="single" w:sz="4" w:space="0" w:color="auto"/>
              <w:right w:val="single" w:sz="4" w:space="0" w:color="auto"/>
            </w:tcBorders>
            <w:shd w:val="clear" w:color="auto" w:fill="auto"/>
            <w:hideMark/>
          </w:tcPr>
          <w:p w14:paraId="126A649F"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noWrap/>
            <w:hideMark/>
          </w:tcPr>
          <w:p w14:paraId="16A2D03A" w14:textId="77777777" w:rsidR="00AB2EF0" w:rsidRPr="001563FA"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7F1AF7D7" w14:textId="77777777" w:rsidR="00AB2EF0" w:rsidRDefault="00AB2EF0"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・情報に対する脅威を洗い出し、そのリスク分析の結果に対し予防対策を行う</w:t>
            </w:r>
          </w:p>
          <w:p w14:paraId="48A2EAD7" w14:textId="7B0230D7" w:rsidR="00AB2EF0" w:rsidRPr="001563FA"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・リスク発生時の連絡網、対応、代替手段等を</w:t>
            </w:r>
            <w:del w:id="31" w:author="作成者">
              <w:r w:rsidR="000E1FF5" w:rsidRPr="001563FA">
                <w:rPr>
                  <w:rFonts w:ascii="ＭＳ Ｐゴシック" w:eastAsia="ＭＳ Ｐゴシック" w:hAnsi="ＭＳ Ｐゴシック" w:cs="ＭＳ Ｐゴシック" w:hint="eastAsia"/>
                  <w:kern w:val="0"/>
                  <w:szCs w:val="21"/>
                </w:rPr>
                <w:delText>規程</w:delText>
              </w:r>
            </w:del>
            <w:ins w:id="32" w:author="作成者">
              <w:r w:rsidRPr="001563FA">
                <w:rPr>
                  <w:rFonts w:ascii="ＭＳ Ｐゴシック" w:eastAsia="ＭＳ Ｐゴシック" w:hAnsi="ＭＳ Ｐゴシック" w:cs="ＭＳ Ｐゴシック" w:hint="eastAsia"/>
                  <w:kern w:val="0"/>
                  <w:szCs w:val="21"/>
                </w:rPr>
                <w:t>規</w:t>
              </w:r>
              <w:r>
                <w:rPr>
                  <w:rFonts w:ascii="ＭＳ Ｐゴシック" w:eastAsia="ＭＳ Ｐゴシック" w:hAnsi="ＭＳ Ｐゴシック" w:cs="ＭＳ Ｐゴシック" w:hint="eastAsia"/>
                  <w:kern w:val="0"/>
                  <w:szCs w:val="21"/>
                </w:rPr>
                <w:t>定</w:t>
              </w:r>
            </w:ins>
            <w:r w:rsidRPr="001563FA">
              <w:rPr>
                <w:rFonts w:ascii="ＭＳ Ｐゴシック" w:eastAsia="ＭＳ Ｐゴシック" w:hAnsi="ＭＳ Ｐゴシック" w:cs="ＭＳ Ｐゴシック" w:hint="eastAsia"/>
                <w:kern w:val="0"/>
                <w:szCs w:val="21"/>
              </w:rPr>
              <w:t>する</w:t>
            </w:r>
          </w:p>
        </w:tc>
        <w:tc>
          <w:tcPr>
            <w:tcW w:w="8223" w:type="dxa"/>
            <w:tcBorders>
              <w:top w:val="nil"/>
              <w:left w:val="nil"/>
              <w:bottom w:val="single" w:sz="4" w:space="0" w:color="auto"/>
              <w:right w:val="single" w:sz="4" w:space="0" w:color="auto"/>
            </w:tcBorders>
            <w:shd w:val="clear" w:color="auto" w:fill="auto"/>
            <w:hideMark/>
          </w:tcPr>
          <w:p w14:paraId="2D181E23" w14:textId="77777777" w:rsidR="00AB2EF0" w:rsidRPr="001563FA" w:rsidRDefault="00AB2EF0"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・システム管理者は、業務上において情報漏えい等のリスクが予想されるものに対し、運用管理規程の見直しを行うこと。また、事故発生に対しては、速やかに運用責任者に報告し利用者に周知すること。</w:t>
            </w:r>
          </w:p>
        </w:tc>
      </w:tr>
      <w:tr w:rsidR="00AB2EF0" w:rsidRPr="001563FA" w14:paraId="510D0C9C" w14:textId="77777777" w:rsidTr="004E78A3">
        <w:trPr>
          <w:trHeight w:val="681"/>
        </w:trPr>
        <w:tc>
          <w:tcPr>
            <w:tcW w:w="850" w:type="dxa"/>
            <w:vMerge/>
            <w:tcBorders>
              <w:left w:val="single" w:sz="4" w:space="0" w:color="auto"/>
              <w:right w:val="single" w:sz="4" w:space="0" w:color="auto"/>
            </w:tcBorders>
            <w:vAlign w:val="center"/>
            <w:hideMark/>
          </w:tcPr>
          <w:p w14:paraId="356C2103"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1984" w:type="dxa"/>
            <w:vMerge/>
            <w:tcBorders>
              <w:left w:val="single" w:sz="4" w:space="0" w:color="auto"/>
              <w:right w:val="single" w:sz="4" w:space="0" w:color="auto"/>
            </w:tcBorders>
            <w:vAlign w:val="center"/>
            <w:hideMark/>
          </w:tcPr>
          <w:p w14:paraId="103B4AE8"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single" w:sz="4" w:space="0" w:color="auto"/>
            </w:tcBorders>
            <w:shd w:val="clear" w:color="auto" w:fill="auto"/>
            <w:hideMark/>
          </w:tcPr>
          <w:p w14:paraId="4DB55F73"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技術的と運用的対策の分担を定めた文書の管理規程</w:t>
            </w:r>
          </w:p>
        </w:tc>
        <w:tc>
          <w:tcPr>
            <w:tcW w:w="850" w:type="dxa"/>
            <w:tcBorders>
              <w:top w:val="nil"/>
              <w:left w:val="nil"/>
              <w:bottom w:val="single" w:sz="4" w:space="0" w:color="auto"/>
              <w:right w:val="single" w:sz="4" w:space="0" w:color="auto"/>
            </w:tcBorders>
            <w:shd w:val="clear" w:color="auto" w:fill="auto"/>
            <w:hideMark/>
          </w:tcPr>
          <w:p w14:paraId="421BAF52"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3B21AFE3" w14:textId="77777777" w:rsidR="00AB2EF0" w:rsidRPr="001563FA"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・6章全般に基づいて取られる技術的対策</w:t>
            </w:r>
            <w:r w:rsidRPr="001563FA">
              <w:rPr>
                <w:rFonts w:ascii="ＭＳ Ｐゴシック" w:eastAsia="ＭＳ Ｐゴシック" w:hAnsi="ＭＳ Ｐゴシック" w:cs="ＭＳ Ｐゴシック" w:hint="eastAsia"/>
                <w:kern w:val="0"/>
                <w:szCs w:val="21"/>
              </w:rPr>
              <w:br/>
              <w:t>例えば、「製造業者による医療情報セキュリティ開示書</w:t>
            </w:r>
            <w:r w:rsidRPr="001563FA">
              <w:rPr>
                <w:rFonts w:ascii="ＭＳ Ｐゴシック" w:eastAsia="ＭＳ Ｐゴシック" w:hAnsi="ＭＳ Ｐゴシック" w:cs="ＭＳ Ｐゴシック" w:hint="eastAsia"/>
                <w:kern w:val="0"/>
                <w:szCs w:val="21"/>
              </w:rPr>
              <w:lastRenderedPageBreak/>
              <w:t>（MDS:JIRA/　JAHISによる）」技術的対策項目</w:t>
            </w:r>
          </w:p>
        </w:tc>
        <w:tc>
          <w:tcPr>
            <w:tcW w:w="3685" w:type="dxa"/>
            <w:tcBorders>
              <w:top w:val="nil"/>
              <w:left w:val="nil"/>
              <w:bottom w:val="single" w:sz="4" w:space="0" w:color="auto"/>
              <w:right w:val="single" w:sz="4" w:space="0" w:color="auto"/>
            </w:tcBorders>
            <w:shd w:val="clear" w:color="auto" w:fill="auto"/>
            <w:hideMark/>
          </w:tcPr>
          <w:p w14:paraId="16655BCD" w14:textId="77777777" w:rsidR="00AB2EF0" w:rsidRDefault="00AB2EF0"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lastRenderedPageBreak/>
              <w:t>・左記の項と対応する、運用事項</w:t>
            </w:r>
          </w:p>
          <w:p w14:paraId="2ADD1024" w14:textId="77777777" w:rsidR="00C1106B" w:rsidRDefault="00C1106B">
            <w:pPr>
              <w:widowControl/>
              <w:ind w:left="105" w:hangingChars="50" w:hanging="105"/>
              <w:jc w:val="left"/>
              <w:rPr>
                <w:ins w:id="33" w:author="作成者"/>
                <w:rFonts w:ascii="ＭＳ Ｐゴシック" w:eastAsia="ＭＳ Ｐゴシック" w:hAnsi="ＭＳ Ｐゴシック" w:cs="ＭＳ Ｐゴシック"/>
                <w:kern w:val="0"/>
                <w:szCs w:val="21"/>
              </w:rPr>
            </w:pPr>
            <w:ins w:id="34" w:author="作成者">
              <w:r>
                <w:rPr>
                  <w:rFonts w:ascii="ＭＳ Ｐゴシック" w:eastAsia="ＭＳ Ｐゴシック" w:hAnsi="ＭＳ Ｐゴシック" w:cs="ＭＳ Ｐゴシック" w:hint="eastAsia"/>
                  <w:kern w:val="0"/>
                  <w:szCs w:val="21"/>
                </w:rPr>
                <w:t>・</w:t>
              </w:r>
              <w:r w:rsidRPr="0023654C">
                <w:rPr>
                  <w:rFonts w:ascii="ＭＳ Ｐゴシック" w:eastAsia="ＭＳ Ｐゴシック" w:hAnsi="ＭＳ Ｐゴシック" w:cs="ＭＳ Ｐゴシック" w:hint="eastAsia"/>
                  <w:kern w:val="0"/>
                  <w:szCs w:val="21"/>
                </w:rPr>
                <w:t>例えば、「医療情報を取り扱う情報システム・サービスの提供事業者における安全管理ガイドライン」別紙に示す「サービス仕様適合開示書」に基づ</w:t>
              </w:r>
              <w:r w:rsidRPr="0023654C">
                <w:rPr>
                  <w:rFonts w:ascii="ＭＳ Ｐゴシック" w:eastAsia="ＭＳ Ｐゴシック" w:hAnsi="ＭＳ Ｐゴシック" w:cs="ＭＳ Ｐゴシック" w:hint="eastAsia"/>
                  <w:kern w:val="0"/>
                  <w:szCs w:val="21"/>
                </w:rPr>
                <w:lastRenderedPageBreak/>
                <w:t>き、運用的対策が必要な事項への対応の実施。なお具体化のために、「製造業者による医療情報セキュリティ開示書（</w:t>
              </w:r>
              <w:r w:rsidRPr="0023654C">
                <w:rPr>
                  <w:rFonts w:ascii="ＭＳ Ｐゴシック" w:eastAsia="ＭＳ Ｐゴシック" w:hAnsi="ＭＳ Ｐゴシック" w:cs="ＭＳ Ｐゴシック"/>
                  <w:kern w:val="0"/>
                  <w:szCs w:val="21"/>
                </w:rPr>
                <w:t>MDS:　JIRA/JAHIS）」が参考になる。</w:t>
              </w:r>
            </w:ins>
          </w:p>
          <w:p w14:paraId="497F9420" w14:textId="6E16040A" w:rsidR="00AB2EF0" w:rsidRPr="001563FA" w:rsidRDefault="000E1FF5">
            <w:pPr>
              <w:widowControl/>
              <w:ind w:left="105" w:hangingChars="50" w:hanging="105"/>
              <w:jc w:val="left"/>
              <w:rPr>
                <w:rFonts w:ascii="ＭＳ Ｐゴシック" w:eastAsia="ＭＳ Ｐゴシック" w:hAnsi="ＭＳ Ｐゴシック" w:cs="ＭＳ Ｐゴシック"/>
                <w:kern w:val="0"/>
                <w:szCs w:val="21"/>
              </w:rPr>
            </w:pPr>
            <w:del w:id="35" w:author="作成者">
              <w:r w:rsidRPr="001563FA" w:rsidDel="0023654C">
                <w:rPr>
                  <w:rFonts w:ascii="ＭＳ Ｐゴシック" w:eastAsia="ＭＳ Ｐゴシック" w:hAnsi="ＭＳ Ｐゴシック" w:cs="ＭＳ Ｐゴシック" w:hint="eastAsia"/>
                  <w:kern w:val="0"/>
                  <w:szCs w:val="21"/>
                </w:rPr>
                <w:delText>例えば、「製造業者による医療情報セキュリティ開示書（MDS:　JIRA/JAHISによる）」に基づき、運用的対策が必要な事項の実施規程</w:delText>
              </w:r>
            </w:del>
          </w:p>
        </w:tc>
        <w:tc>
          <w:tcPr>
            <w:tcW w:w="8223" w:type="dxa"/>
            <w:tcBorders>
              <w:top w:val="nil"/>
              <w:left w:val="nil"/>
              <w:bottom w:val="single" w:sz="4" w:space="0" w:color="auto"/>
              <w:right w:val="single" w:sz="4" w:space="0" w:color="auto"/>
            </w:tcBorders>
            <w:shd w:val="clear" w:color="auto" w:fill="auto"/>
            <w:hideMark/>
          </w:tcPr>
          <w:p w14:paraId="3E62627F" w14:textId="77777777" w:rsidR="00AB2EF0"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lastRenderedPageBreak/>
              <w:t>・各システムは、その設計時及び運用開始時に、技術的対策と運用による対策を、基準適合チェックリストに記載し、必要時には第三者への説明に使える状態で保存すること。</w:t>
            </w:r>
          </w:p>
          <w:p w14:paraId="5F6977EE" w14:textId="77777777" w:rsidR="00AB2EF0"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・システムの保守時には、基準適合チェックリスト記載に従っていることを確認すること。</w:t>
            </w:r>
          </w:p>
          <w:p w14:paraId="025F74BF" w14:textId="77777777" w:rsidR="00C1106B" w:rsidRDefault="00C1106B" w:rsidP="00C1106B">
            <w:pPr>
              <w:widowControl/>
              <w:ind w:left="105" w:hangingChars="50" w:hanging="105"/>
              <w:jc w:val="left"/>
              <w:rPr>
                <w:ins w:id="36" w:author="作成者"/>
                <w:rFonts w:ascii="ＭＳ Ｐゴシック" w:eastAsia="ＭＳ Ｐゴシック" w:hAnsi="ＭＳ Ｐゴシック" w:cs="ＭＳ Ｐゴシック"/>
                <w:kern w:val="0"/>
                <w:szCs w:val="21"/>
              </w:rPr>
            </w:pPr>
            <w:ins w:id="37" w:author="作成者">
              <w:r w:rsidRPr="001563FA">
                <w:rPr>
                  <w:rFonts w:ascii="ＭＳ Ｐゴシック" w:eastAsia="ＭＳ Ｐゴシック" w:hAnsi="ＭＳ Ｐゴシック" w:cs="ＭＳ Ｐゴシック" w:hint="eastAsia"/>
                  <w:kern w:val="0"/>
                  <w:szCs w:val="21"/>
                </w:rPr>
                <w:t>・システム改造時は、最新の基準適合チェックリストに従って、技術的対策と運用による対策の分担を見直すこと。</w:t>
              </w:r>
            </w:ins>
          </w:p>
          <w:p w14:paraId="7F890E86" w14:textId="77777777" w:rsidR="00C1106B" w:rsidRDefault="00C1106B" w:rsidP="00C1106B">
            <w:pPr>
              <w:widowControl/>
              <w:ind w:left="105" w:hangingChars="50" w:hanging="105"/>
              <w:jc w:val="left"/>
              <w:rPr>
                <w:ins w:id="38" w:author="作成者"/>
                <w:rFonts w:ascii="ＭＳ Ｐゴシック" w:eastAsia="ＭＳ Ｐゴシック" w:hAnsi="ＭＳ Ｐゴシック" w:cs="ＭＳ Ｐゴシック"/>
                <w:kern w:val="0"/>
                <w:szCs w:val="21"/>
              </w:rPr>
            </w:pPr>
            <w:ins w:id="39" w:author="作成者">
              <w:r w:rsidRPr="0023654C">
                <w:rPr>
                  <w:rFonts w:ascii="ＭＳ Ｐゴシック" w:eastAsia="ＭＳ Ｐゴシック" w:hAnsi="ＭＳ Ｐゴシック" w:cs="ＭＳ Ｐゴシック" w:hint="eastAsia"/>
                  <w:kern w:val="0"/>
                  <w:szCs w:val="21"/>
                </w:rPr>
                <w:lastRenderedPageBreak/>
                <w:t>技術的対策内容は「医療情報を取り扱う情報システム・サービスの提供事業者における安全管理ガイドライン」別紙に示す「サービス仕様適合開示書」等で確認をすること。</w:t>
              </w:r>
            </w:ins>
          </w:p>
          <w:p w14:paraId="3EDA2011" w14:textId="26EF5583" w:rsidR="00AB2EF0" w:rsidRPr="001563FA" w:rsidRDefault="000E1FF5" w:rsidP="003C2A48">
            <w:pPr>
              <w:widowControl/>
              <w:ind w:left="105" w:hangingChars="50" w:hanging="105"/>
              <w:jc w:val="left"/>
              <w:rPr>
                <w:rFonts w:ascii="ＭＳ Ｐゴシック" w:eastAsia="ＭＳ Ｐゴシック" w:hAnsi="ＭＳ Ｐゴシック" w:cs="ＭＳ Ｐゴシック"/>
                <w:kern w:val="0"/>
                <w:szCs w:val="21"/>
              </w:rPr>
            </w:pPr>
            <w:del w:id="40" w:author="作成者">
              <w:r w:rsidRPr="001563FA" w:rsidDel="00C1106B">
                <w:rPr>
                  <w:rFonts w:ascii="ＭＳ Ｐゴシック" w:eastAsia="ＭＳ Ｐゴシック" w:hAnsi="ＭＳ Ｐゴシック" w:cs="ＭＳ Ｐゴシック" w:hint="eastAsia"/>
                  <w:kern w:val="0"/>
                  <w:szCs w:val="21"/>
                </w:rPr>
                <w:delText>・</w:delText>
              </w:r>
              <w:r w:rsidR="00AB2EF0" w:rsidRPr="0023654C" w:rsidDel="00C1106B">
                <w:rPr>
                  <w:rFonts w:ascii="ＭＳ Ｐゴシック" w:eastAsia="ＭＳ Ｐゴシック" w:hAnsi="ＭＳ Ｐゴシック" w:cs="ＭＳ Ｐゴシック" w:hint="eastAsia"/>
                  <w:kern w:val="0"/>
                  <w:szCs w:val="21"/>
                </w:rPr>
                <w:delText>技術的対策内容は「医療情報を取り扱う情報システム・サービスの提供事業者における安全管理ガイドライン」別紙に示す「サービス仕様適合開示書」等で確認をすること。</w:delText>
              </w:r>
              <w:r w:rsidRPr="001563FA" w:rsidDel="0023654C">
                <w:rPr>
                  <w:rFonts w:ascii="ＭＳ Ｐゴシック" w:eastAsia="ＭＳ Ｐゴシック" w:hAnsi="ＭＳ Ｐゴシック" w:cs="ＭＳ Ｐゴシック" w:hint="eastAsia"/>
                  <w:kern w:val="0"/>
                  <w:szCs w:val="21"/>
                </w:rPr>
                <w:delText>技術的対策内容は製造事業者によるMDS等で確認をすること。</w:delText>
              </w:r>
            </w:del>
          </w:p>
        </w:tc>
      </w:tr>
      <w:tr w:rsidR="00AB2EF0" w:rsidRPr="001563FA" w14:paraId="39FA6A02" w14:textId="77777777" w:rsidTr="004E78A3">
        <w:trPr>
          <w:trHeight w:val="2670"/>
        </w:trPr>
        <w:tc>
          <w:tcPr>
            <w:tcW w:w="850" w:type="dxa"/>
            <w:vMerge/>
            <w:tcBorders>
              <w:left w:val="single" w:sz="4" w:space="0" w:color="auto"/>
              <w:right w:val="single" w:sz="4" w:space="0" w:color="auto"/>
            </w:tcBorders>
            <w:vAlign w:val="center"/>
            <w:hideMark/>
          </w:tcPr>
          <w:p w14:paraId="7CA98DBE"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1984" w:type="dxa"/>
            <w:vMerge/>
            <w:tcBorders>
              <w:left w:val="single" w:sz="4" w:space="0" w:color="auto"/>
              <w:right w:val="single" w:sz="4" w:space="0" w:color="auto"/>
            </w:tcBorders>
            <w:vAlign w:val="center"/>
            <w:hideMark/>
          </w:tcPr>
          <w:p w14:paraId="0FAFA065"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single" w:sz="4" w:space="0" w:color="auto"/>
            </w:tcBorders>
            <w:shd w:val="clear" w:color="auto" w:fill="auto"/>
            <w:hideMark/>
          </w:tcPr>
          <w:p w14:paraId="5FA90B98"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IoT機器利用に関する事項</w:t>
            </w:r>
          </w:p>
        </w:tc>
        <w:tc>
          <w:tcPr>
            <w:tcW w:w="850" w:type="dxa"/>
            <w:tcBorders>
              <w:top w:val="nil"/>
              <w:left w:val="nil"/>
              <w:bottom w:val="single" w:sz="4" w:space="0" w:color="auto"/>
              <w:right w:val="single" w:sz="4" w:space="0" w:color="auto"/>
            </w:tcBorders>
            <w:shd w:val="clear" w:color="auto" w:fill="auto"/>
            <w:hideMark/>
          </w:tcPr>
          <w:p w14:paraId="732EBC4E"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118" w:type="dxa"/>
            <w:tcBorders>
              <w:top w:val="nil"/>
              <w:left w:val="nil"/>
              <w:bottom w:val="single" w:sz="4" w:space="0" w:color="auto"/>
              <w:right w:val="single" w:sz="4" w:space="0" w:color="auto"/>
            </w:tcBorders>
            <w:shd w:val="clear" w:color="auto" w:fill="auto"/>
            <w:hideMark/>
          </w:tcPr>
          <w:p w14:paraId="0B7D457D" w14:textId="71272569" w:rsidR="00AB2EF0" w:rsidRDefault="00AB2EF0" w:rsidP="008A5196">
            <w:pPr>
              <w:widowControl/>
              <w:ind w:left="105" w:hangingChars="50" w:hanging="105"/>
              <w:jc w:val="left"/>
              <w:rPr>
                <w:ins w:id="41"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・サイバーセキュリティに関して製造販売事業者の情報提供文書を、組み込んだ実施</w:t>
            </w:r>
            <w:del w:id="42" w:author="作成者">
              <w:r w:rsidR="000E1FF5" w:rsidRPr="001563FA">
                <w:rPr>
                  <w:rFonts w:ascii="ＭＳ Ｐゴシック" w:eastAsia="ＭＳ Ｐゴシック" w:hAnsi="ＭＳ Ｐゴシック" w:cs="ＭＳ Ｐゴシック" w:hint="eastAsia"/>
                  <w:kern w:val="0"/>
                  <w:szCs w:val="21"/>
                </w:rPr>
                <w:br/>
              </w:r>
            </w:del>
          </w:p>
          <w:p w14:paraId="0873CBE6" w14:textId="05D31573" w:rsidR="00AB2EF0" w:rsidRDefault="00AB2EF0" w:rsidP="008A5196">
            <w:pPr>
              <w:widowControl/>
              <w:ind w:left="105" w:hangingChars="50" w:hanging="105"/>
              <w:jc w:val="left"/>
              <w:rPr>
                <w:ins w:id="43"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・購入後に発見された脆弱性対策に実施</w:t>
            </w:r>
            <w:del w:id="44" w:author="作成者">
              <w:r w:rsidR="000E1FF5" w:rsidRPr="001563FA">
                <w:rPr>
                  <w:rFonts w:ascii="ＭＳ Ｐゴシック" w:eastAsia="ＭＳ Ｐゴシック" w:hAnsi="ＭＳ Ｐゴシック" w:cs="ＭＳ Ｐゴシック" w:hint="eastAsia"/>
                  <w:kern w:val="0"/>
                  <w:szCs w:val="21"/>
                </w:rPr>
                <w:br/>
              </w:r>
            </w:del>
          </w:p>
          <w:p w14:paraId="62FAE05D" w14:textId="1E67A00D" w:rsidR="00AB2EF0" w:rsidRPr="001563FA"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・機器・システムの動作状態の監視を実施</w:t>
            </w:r>
          </w:p>
        </w:tc>
        <w:tc>
          <w:tcPr>
            <w:tcW w:w="3685" w:type="dxa"/>
            <w:tcBorders>
              <w:top w:val="nil"/>
              <w:left w:val="nil"/>
              <w:bottom w:val="single" w:sz="4" w:space="0" w:color="auto"/>
              <w:right w:val="single" w:sz="4" w:space="0" w:color="auto"/>
            </w:tcBorders>
            <w:shd w:val="clear" w:color="auto" w:fill="auto"/>
            <w:hideMark/>
          </w:tcPr>
          <w:p w14:paraId="4D7E3C81" w14:textId="77777777" w:rsidR="00AB2EF0" w:rsidRDefault="00AB2EF0"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・患者への機器貸し出しに関して、リスク等の注意事項、不具合時の連絡先等の情報を提供する</w:t>
            </w:r>
          </w:p>
          <w:p w14:paraId="7EE41034" w14:textId="77777777" w:rsidR="00AB2EF0" w:rsidRPr="001563FA"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・機器の管理台帳の作成により、使用終了機器・不具合未対応機器の再利用を防止する</w:t>
            </w:r>
          </w:p>
        </w:tc>
        <w:tc>
          <w:tcPr>
            <w:tcW w:w="8223" w:type="dxa"/>
            <w:tcBorders>
              <w:top w:val="nil"/>
              <w:left w:val="nil"/>
              <w:bottom w:val="single" w:sz="4" w:space="0" w:color="auto"/>
              <w:right w:val="single" w:sz="4" w:space="0" w:color="auto"/>
            </w:tcBorders>
            <w:shd w:val="clear" w:color="auto" w:fill="auto"/>
            <w:hideMark/>
          </w:tcPr>
          <w:p w14:paraId="0E4E97F3"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・IoT機器の利用において、サイバーセキュリティに関して対策を行うこと。</w:t>
            </w:r>
          </w:p>
          <w:p w14:paraId="7827FEE5"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・製造販売事業者提供の文書を運用実施手順書に含めること。</w:t>
            </w:r>
          </w:p>
          <w:p w14:paraId="316A8B2E"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・購入後に発見された脆弱性対策に実施においても同様とすること。</w:t>
            </w:r>
          </w:p>
          <w:p w14:paraId="5F6A4471"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・患者への機器貸し出しに関して、リスク等の注意事項、不具合時の連絡等の情報を提供すること。</w:t>
            </w:r>
          </w:p>
          <w:p w14:paraId="0AD09000"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・機器の管理台帳により、使用終了機器・不具合未対応機器の再利用を防止すること。</w:t>
            </w:r>
          </w:p>
          <w:p w14:paraId="7E310785" w14:textId="77777777" w:rsidR="00AB2EF0" w:rsidRPr="001563FA"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・機器・システムの状態や通信状態を収集・把握し、ログを適切に記録すること。</w:t>
            </w:r>
          </w:p>
        </w:tc>
      </w:tr>
      <w:tr w:rsidR="00AB2EF0" w:rsidRPr="001563FA" w14:paraId="5B71D301" w14:textId="77777777" w:rsidTr="004E78A3">
        <w:trPr>
          <w:trHeight w:val="1006"/>
        </w:trPr>
        <w:tc>
          <w:tcPr>
            <w:tcW w:w="850" w:type="dxa"/>
            <w:vMerge/>
            <w:tcBorders>
              <w:left w:val="single" w:sz="4" w:space="0" w:color="auto"/>
              <w:right w:val="single" w:sz="4" w:space="0" w:color="auto"/>
            </w:tcBorders>
            <w:vAlign w:val="center"/>
            <w:hideMark/>
          </w:tcPr>
          <w:p w14:paraId="56C1AFC2"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1984" w:type="dxa"/>
            <w:vMerge/>
            <w:tcBorders>
              <w:left w:val="single" w:sz="4" w:space="0" w:color="auto"/>
              <w:right w:val="single" w:sz="4" w:space="0" w:color="auto"/>
            </w:tcBorders>
            <w:vAlign w:val="center"/>
            <w:hideMark/>
          </w:tcPr>
          <w:p w14:paraId="5F8087EE"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single" w:sz="4" w:space="0" w:color="auto"/>
            </w:tcBorders>
            <w:shd w:val="clear" w:color="auto" w:fill="auto"/>
            <w:hideMark/>
          </w:tcPr>
          <w:p w14:paraId="60EBA939"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無線LANに関する事項</w:t>
            </w:r>
          </w:p>
        </w:tc>
        <w:tc>
          <w:tcPr>
            <w:tcW w:w="850" w:type="dxa"/>
            <w:tcBorders>
              <w:top w:val="nil"/>
              <w:left w:val="nil"/>
              <w:bottom w:val="single" w:sz="4" w:space="0" w:color="auto"/>
              <w:right w:val="single" w:sz="4" w:space="0" w:color="auto"/>
            </w:tcBorders>
            <w:shd w:val="clear" w:color="auto" w:fill="auto"/>
            <w:hideMark/>
          </w:tcPr>
          <w:p w14:paraId="4BC7E1E6"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4E320780" w14:textId="0DEA8A43" w:rsidR="00AB2EF0" w:rsidRPr="001563FA" w:rsidRDefault="00AB2EF0" w:rsidP="00170937">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・ステルスモード、ANY接続拒否設定、不正アクセス対策、暗号化を行う</w:t>
            </w:r>
            <w:del w:id="45" w:author="作成者">
              <w:r w:rsidR="000E1FF5" w:rsidRPr="001563FA">
                <w:rPr>
                  <w:rFonts w:ascii="ＭＳ Ｐゴシック" w:eastAsia="ＭＳ Ｐゴシック" w:hAnsi="ＭＳ Ｐゴシック" w:cs="ＭＳ Ｐゴシック" w:hint="eastAsia"/>
                  <w:strike/>
                  <w:kern w:val="0"/>
                  <w:szCs w:val="21"/>
                </w:rPr>
                <w:delText>。</w:delText>
              </w:r>
            </w:del>
          </w:p>
        </w:tc>
        <w:tc>
          <w:tcPr>
            <w:tcW w:w="3685" w:type="dxa"/>
            <w:tcBorders>
              <w:top w:val="nil"/>
              <w:left w:val="nil"/>
              <w:bottom w:val="single" w:sz="4" w:space="0" w:color="auto"/>
              <w:right w:val="single" w:sz="4" w:space="0" w:color="auto"/>
            </w:tcBorders>
            <w:shd w:val="clear" w:color="auto" w:fill="auto"/>
            <w:hideMark/>
          </w:tcPr>
          <w:p w14:paraId="70569642" w14:textId="77777777" w:rsidR="00AB2EF0"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・利用者への規則の説明を行う</w:t>
            </w:r>
          </w:p>
          <w:p w14:paraId="44CF5D3C" w14:textId="77777777" w:rsidR="00AB2EF0" w:rsidRPr="001563FA" w:rsidRDefault="00AB2EF0"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・電波発生機器の利用に当たっての規則を定める</w:t>
            </w:r>
          </w:p>
        </w:tc>
        <w:tc>
          <w:tcPr>
            <w:tcW w:w="8223" w:type="dxa"/>
            <w:tcBorders>
              <w:top w:val="nil"/>
              <w:left w:val="nil"/>
              <w:bottom w:val="single" w:sz="4" w:space="0" w:color="auto"/>
              <w:right w:val="single" w:sz="4" w:space="0" w:color="auto"/>
            </w:tcBorders>
            <w:shd w:val="clear" w:color="auto" w:fill="auto"/>
            <w:hideMark/>
          </w:tcPr>
          <w:p w14:paraId="623898FE" w14:textId="77777777" w:rsidR="00AB2EF0"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・システム管理者は、無線LANアクセスポイントの設定状態を適宜確認すること。</w:t>
            </w:r>
          </w:p>
          <w:p w14:paraId="30522C14" w14:textId="77777777" w:rsidR="00AB2EF0" w:rsidRPr="001563FA" w:rsidRDefault="00AB2EF0"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・システム管理者は、無線LAN利用規則を院内関係者及び利用可能性のある入院患者へ説明をすること。</w:t>
            </w:r>
          </w:p>
        </w:tc>
      </w:tr>
      <w:tr w:rsidR="00AB2EF0" w:rsidRPr="001563FA" w14:paraId="110242B7" w14:textId="77777777" w:rsidTr="004E78A3">
        <w:trPr>
          <w:trHeight w:val="1755"/>
        </w:trPr>
        <w:tc>
          <w:tcPr>
            <w:tcW w:w="850" w:type="dxa"/>
            <w:vMerge/>
            <w:tcBorders>
              <w:left w:val="single" w:sz="4" w:space="0" w:color="auto"/>
              <w:bottom w:val="single" w:sz="4" w:space="0" w:color="000000"/>
              <w:right w:val="single" w:sz="4" w:space="0" w:color="auto"/>
            </w:tcBorders>
            <w:vAlign w:val="center"/>
            <w:hideMark/>
          </w:tcPr>
          <w:p w14:paraId="38B8C21A"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1984" w:type="dxa"/>
            <w:vMerge/>
            <w:tcBorders>
              <w:left w:val="single" w:sz="4" w:space="0" w:color="auto"/>
              <w:bottom w:val="single" w:sz="4" w:space="0" w:color="000000"/>
              <w:right w:val="single" w:sz="4" w:space="0" w:color="auto"/>
            </w:tcBorders>
            <w:vAlign w:val="center"/>
            <w:hideMark/>
          </w:tcPr>
          <w:p w14:paraId="22FB3923"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single" w:sz="4" w:space="0" w:color="auto"/>
            </w:tcBorders>
            <w:shd w:val="clear" w:color="auto" w:fill="auto"/>
            <w:hideMark/>
          </w:tcPr>
          <w:p w14:paraId="1ACBB774"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電子署名・タイムスタンプに関する規程</w:t>
            </w:r>
          </w:p>
        </w:tc>
        <w:tc>
          <w:tcPr>
            <w:tcW w:w="850" w:type="dxa"/>
            <w:tcBorders>
              <w:top w:val="nil"/>
              <w:left w:val="nil"/>
              <w:bottom w:val="single" w:sz="4" w:space="0" w:color="auto"/>
              <w:right w:val="single" w:sz="4" w:space="0" w:color="auto"/>
            </w:tcBorders>
            <w:shd w:val="clear" w:color="auto" w:fill="auto"/>
            <w:hideMark/>
          </w:tcPr>
          <w:p w14:paraId="14499869"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38176D73" w14:textId="79C6E9A1" w:rsidR="00AB2EF0" w:rsidRDefault="00AB2EF0" w:rsidP="008A5196">
            <w:pPr>
              <w:widowControl/>
              <w:ind w:left="105" w:hangingChars="50" w:hanging="105"/>
              <w:jc w:val="left"/>
              <w:rPr>
                <w:ins w:id="46"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・電子証明書による電子署名環境</w:t>
            </w:r>
            <w:del w:id="47" w:author="作成者">
              <w:r w:rsidR="000E1FF5" w:rsidRPr="001563FA">
                <w:rPr>
                  <w:rFonts w:ascii="ＭＳ Ｐゴシック" w:eastAsia="ＭＳ Ｐゴシック" w:hAnsi="ＭＳ Ｐゴシック" w:cs="ＭＳ Ｐゴシック" w:hint="eastAsia"/>
                  <w:kern w:val="0"/>
                  <w:szCs w:val="21"/>
                </w:rPr>
                <w:br/>
              </w:r>
            </w:del>
          </w:p>
          <w:p w14:paraId="152A73C8" w14:textId="5EFDB5A8" w:rsidR="00AB2EF0" w:rsidRDefault="00AB2EF0" w:rsidP="008A5196">
            <w:pPr>
              <w:widowControl/>
              <w:ind w:left="105" w:hangingChars="50" w:hanging="105"/>
              <w:jc w:val="left"/>
              <w:rPr>
                <w:ins w:id="48"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・タイムスタンプ付与環境</w:t>
            </w:r>
            <w:del w:id="49" w:author="作成者">
              <w:r w:rsidR="000E1FF5" w:rsidRPr="001563FA">
                <w:rPr>
                  <w:rFonts w:ascii="ＭＳ Ｐゴシック" w:eastAsia="ＭＳ Ｐゴシック" w:hAnsi="ＭＳ Ｐゴシック" w:cs="ＭＳ Ｐゴシック" w:hint="eastAsia"/>
                  <w:kern w:val="0"/>
                  <w:szCs w:val="21"/>
                </w:rPr>
                <w:br/>
              </w:r>
            </w:del>
          </w:p>
          <w:p w14:paraId="6668C19E" w14:textId="3A5D828F" w:rsidR="00AB2EF0" w:rsidRPr="001563FA"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・電子署名の検証環境</w:t>
            </w:r>
          </w:p>
        </w:tc>
        <w:tc>
          <w:tcPr>
            <w:tcW w:w="3685" w:type="dxa"/>
            <w:tcBorders>
              <w:top w:val="nil"/>
              <w:left w:val="nil"/>
              <w:bottom w:val="single" w:sz="4" w:space="0" w:color="auto"/>
              <w:right w:val="single" w:sz="4" w:space="0" w:color="auto"/>
            </w:tcBorders>
            <w:shd w:val="clear" w:color="auto" w:fill="auto"/>
            <w:hideMark/>
          </w:tcPr>
          <w:p w14:paraId="5BD8C38E" w14:textId="77777777" w:rsidR="00AB2EF0" w:rsidRDefault="00AB2EF0"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・利用する電子証明書がガイドラインが求める信用性を有していることを記載した文書の作成</w:t>
            </w:r>
          </w:p>
          <w:p w14:paraId="25D313C7"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・署名が必要な文書に電子署名があることの確認手順の作成</w:t>
            </w:r>
          </w:p>
          <w:p w14:paraId="2DAA7011"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・タイムスタンプを付与する作業手順の作成</w:t>
            </w:r>
          </w:p>
          <w:p w14:paraId="7E9A0D8B" w14:textId="77777777" w:rsidR="00AB2EF0" w:rsidRPr="001563FA"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・電子的な受領文書の電子署名検証手順の作成</w:t>
            </w:r>
          </w:p>
        </w:tc>
        <w:tc>
          <w:tcPr>
            <w:tcW w:w="8223" w:type="dxa"/>
            <w:tcBorders>
              <w:top w:val="nil"/>
              <w:left w:val="nil"/>
              <w:bottom w:val="single" w:sz="4" w:space="0" w:color="auto"/>
              <w:right w:val="single" w:sz="4" w:space="0" w:color="auto"/>
            </w:tcBorders>
            <w:shd w:val="clear" w:color="auto" w:fill="auto"/>
            <w:hideMark/>
          </w:tcPr>
          <w:p w14:paraId="770697BC" w14:textId="77777777" w:rsidR="00AB2EF0"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・システム管理者は、電子署名、タイムスタンプに関する作業手順を定めること。</w:t>
            </w:r>
          </w:p>
          <w:p w14:paraId="52F80C72" w14:textId="77777777" w:rsidR="00AB2EF0" w:rsidRPr="001563FA" w:rsidRDefault="00AB2EF0"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・システム管理者は、電子的に受領した文書に電子署名がある場合の、署名検証手順を定めること。</w:t>
            </w:r>
          </w:p>
        </w:tc>
      </w:tr>
      <w:tr w:rsidR="000E1FF5" w:rsidRPr="001563FA" w14:paraId="3F359B5A" w14:textId="77777777" w:rsidTr="004E78A3">
        <w:trPr>
          <w:trHeight w:val="1215"/>
        </w:trPr>
        <w:tc>
          <w:tcPr>
            <w:tcW w:w="850" w:type="dxa"/>
            <w:vMerge w:val="restart"/>
            <w:tcBorders>
              <w:top w:val="nil"/>
              <w:left w:val="single" w:sz="4" w:space="0" w:color="auto"/>
              <w:bottom w:val="nil"/>
              <w:right w:val="single" w:sz="4" w:space="0" w:color="auto"/>
            </w:tcBorders>
            <w:shd w:val="clear" w:color="auto" w:fill="auto"/>
            <w:noWrap/>
            <w:hideMark/>
          </w:tcPr>
          <w:p w14:paraId="1EC61D08"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⑤</w:t>
            </w:r>
          </w:p>
        </w:tc>
        <w:tc>
          <w:tcPr>
            <w:tcW w:w="1984" w:type="dxa"/>
            <w:vMerge w:val="restart"/>
            <w:tcBorders>
              <w:top w:val="nil"/>
              <w:left w:val="single" w:sz="4" w:space="0" w:color="auto"/>
              <w:bottom w:val="nil"/>
              <w:right w:val="single" w:sz="4" w:space="0" w:color="auto"/>
            </w:tcBorders>
            <w:shd w:val="clear" w:color="auto" w:fill="auto"/>
            <w:hideMark/>
          </w:tcPr>
          <w:p w14:paraId="31547860"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業務委託の安全管理措置</w:t>
            </w:r>
          </w:p>
        </w:tc>
        <w:tc>
          <w:tcPr>
            <w:tcW w:w="2268" w:type="dxa"/>
            <w:tcBorders>
              <w:top w:val="nil"/>
              <w:left w:val="nil"/>
              <w:bottom w:val="single" w:sz="4" w:space="0" w:color="auto"/>
              <w:right w:val="single" w:sz="4" w:space="0" w:color="auto"/>
            </w:tcBorders>
            <w:shd w:val="clear" w:color="auto" w:fill="auto"/>
            <w:hideMark/>
          </w:tcPr>
          <w:p w14:paraId="109AC4C2"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委託契約における安全管理・守秘条項</w:t>
            </w:r>
          </w:p>
        </w:tc>
        <w:tc>
          <w:tcPr>
            <w:tcW w:w="850" w:type="dxa"/>
            <w:tcBorders>
              <w:top w:val="nil"/>
              <w:left w:val="nil"/>
              <w:bottom w:val="single" w:sz="4" w:space="0" w:color="auto"/>
              <w:right w:val="single" w:sz="4" w:space="0" w:color="auto"/>
            </w:tcBorders>
            <w:shd w:val="clear" w:color="auto" w:fill="auto"/>
            <w:hideMark/>
          </w:tcPr>
          <w:p w14:paraId="1C7AFDB4"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A</w:t>
            </w:r>
          </w:p>
        </w:tc>
        <w:tc>
          <w:tcPr>
            <w:tcW w:w="3118" w:type="dxa"/>
            <w:tcBorders>
              <w:top w:val="nil"/>
              <w:left w:val="nil"/>
              <w:bottom w:val="single" w:sz="4" w:space="0" w:color="auto"/>
              <w:right w:val="single" w:sz="4" w:space="0" w:color="auto"/>
            </w:tcBorders>
            <w:shd w:val="clear" w:color="auto" w:fill="auto"/>
            <w:noWrap/>
            <w:hideMark/>
          </w:tcPr>
          <w:p w14:paraId="356390D9" w14:textId="77777777" w:rsidR="000E1FF5" w:rsidRPr="001563FA" w:rsidRDefault="000E1FF5" w:rsidP="008A5196">
            <w:pPr>
              <w:widowControl/>
              <w:ind w:left="105" w:hangingChars="50" w:hanging="105"/>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47B89FFC" w14:textId="60A26F0C" w:rsidR="000E1FF5" w:rsidRPr="001563FA" w:rsidRDefault="000E1FF5" w:rsidP="0075066E">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・包括的な委託先の罰則を定めた就業規則等で裏付けられた守秘契約を締結する</w:t>
            </w:r>
          </w:p>
        </w:tc>
        <w:tc>
          <w:tcPr>
            <w:tcW w:w="8223" w:type="dxa"/>
            <w:tcBorders>
              <w:top w:val="nil"/>
              <w:left w:val="nil"/>
              <w:bottom w:val="single" w:sz="4" w:space="0" w:color="auto"/>
              <w:right w:val="single" w:sz="4" w:space="0" w:color="auto"/>
            </w:tcBorders>
            <w:shd w:val="clear" w:color="auto" w:fill="auto"/>
            <w:hideMark/>
          </w:tcPr>
          <w:p w14:paraId="10DE6782" w14:textId="77777777"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業務を当院外の所属者に委託する場合は、守秘事項を含む業務委託契約を結ぶこと。契約の署名者は、その部門の長とする。また、各担当者は委託作業内容が個人情報保護の観点から適正に、かつ安全に行われていることを確認すること。</w:t>
            </w:r>
          </w:p>
        </w:tc>
      </w:tr>
      <w:tr w:rsidR="000E1FF5" w:rsidRPr="001563FA" w14:paraId="3C000E2E" w14:textId="77777777" w:rsidTr="004E78A3">
        <w:trPr>
          <w:trHeight w:val="1050"/>
        </w:trPr>
        <w:tc>
          <w:tcPr>
            <w:tcW w:w="850" w:type="dxa"/>
            <w:vMerge/>
            <w:tcBorders>
              <w:top w:val="nil"/>
              <w:left w:val="single" w:sz="4" w:space="0" w:color="auto"/>
              <w:bottom w:val="nil"/>
              <w:right w:val="single" w:sz="4" w:space="0" w:color="auto"/>
            </w:tcBorders>
            <w:vAlign w:val="center"/>
            <w:hideMark/>
          </w:tcPr>
          <w:p w14:paraId="06959D39"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nil"/>
              <w:right w:val="single" w:sz="4" w:space="0" w:color="auto"/>
            </w:tcBorders>
            <w:vAlign w:val="center"/>
            <w:hideMark/>
          </w:tcPr>
          <w:p w14:paraId="34BD38CC"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single" w:sz="4" w:space="0" w:color="auto"/>
            </w:tcBorders>
            <w:shd w:val="clear" w:color="auto" w:fill="auto"/>
            <w:hideMark/>
          </w:tcPr>
          <w:p w14:paraId="5A38C093"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再委託の場合の安全管理措置事項</w:t>
            </w:r>
          </w:p>
        </w:tc>
        <w:tc>
          <w:tcPr>
            <w:tcW w:w="850" w:type="dxa"/>
            <w:tcBorders>
              <w:top w:val="nil"/>
              <w:left w:val="nil"/>
              <w:bottom w:val="single" w:sz="4" w:space="0" w:color="auto"/>
              <w:right w:val="single" w:sz="4" w:space="0" w:color="auto"/>
            </w:tcBorders>
            <w:shd w:val="clear" w:color="auto" w:fill="auto"/>
            <w:hideMark/>
          </w:tcPr>
          <w:p w14:paraId="4E40B8C5"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noWrap/>
            <w:hideMark/>
          </w:tcPr>
          <w:p w14:paraId="23FD3097" w14:textId="77777777" w:rsidR="000E1FF5" w:rsidRPr="001563FA" w:rsidRDefault="000E1FF5" w:rsidP="008A5196">
            <w:pPr>
              <w:widowControl/>
              <w:ind w:left="105" w:hangingChars="50" w:hanging="105"/>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433DCE39" w14:textId="77777777" w:rsidR="000E1FF5" w:rsidRPr="001563FA"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・委託先事業者が再委託を行うか否かを明確にし、再委託を行う場合は委託先と同等の個人情報保護に関する対策及び契約がなされていることを条件とする</w:t>
            </w:r>
          </w:p>
        </w:tc>
        <w:tc>
          <w:tcPr>
            <w:tcW w:w="8223" w:type="dxa"/>
            <w:tcBorders>
              <w:top w:val="nil"/>
              <w:left w:val="nil"/>
              <w:bottom w:val="single" w:sz="4" w:space="0" w:color="auto"/>
              <w:right w:val="single" w:sz="4" w:space="0" w:color="auto"/>
            </w:tcBorders>
            <w:shd w:val="clear" w:color="auto" w:fill="auto"/>
            <w:hideMark/>
          </w:tcPr>
          <w:p w14:paraId="351D317B" w14:textId="77777777" w:rsidR="000E1FF5" w:rsidRPr="001563FA"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・業務委託の契約書には、再委託での安全管理に関する事項を含むこと。</w:t>
            </w:r>
          </w:p>
        </w:tc>
      </w:tr>
      <w:tr w:rsidR="000E1FF5" w:rsidRPr="001563FA" w14:paraId="10383A7A" w14:textId="77777777" w:rsidTr="004E78A3">
        <w:trPr>
          <w:trHeight w:val="699"/>
        </w:trPr>
        <w:tc>
          <w:tcPr>
            <w:tcW w:w="850" w:type="dxa"/>
            <w:vMerge/>
            <w:tcBorders>
              <w:top w:val="nil"/>
              <w:left w:val="single" w:sz="4" w:space="0" w:color="auto"/>
              <w:bottom w:val="nil"/>
              <w:right w:val="single" w:sz="4" w:space="0" w:color="auto"/>
            </w:tcBorders>
            <w:vAlign w:val="center"/>
            <w:hideMark/>
          </w:tcPr>
          <w:p w14:paraId="692CD406"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nil"/>
              <w:right w:val="single" w:sz="4" w:space="0" w:color="auto"/>
            </w:tcBorders>
            <w:vAlign w:val="center"/>
            <w:hideMark/>
          </w:tcPr>
          <w:p w14:paraId="77CED7CC"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nil"/>
              <w:right w:val="single" w:sz="4" w:space="0" w:color="auto"/>
            </w:tcBorders>
            <w:shd w:val="clear" w:color="auto" w:fill="auto"/>
            <w:hideMark/>
          </w:tcPr>
          <w:p w14:paraId="5539A358"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システム改造及び保守での医療機関等関係者による作業管理・監督、作業報告確認</w:t>
            </w:r>
          </w:p>
        </w:tc>
        <w:tc>
          <w:tcPr>
            <w:tcW w:w="850" w:type="dxa"/>
            <w:tcBorders>
              <w:top w:val="nil"/>
              <w:left w:val="nil"/>
              <w:bottom w:val="single" w:sz="4" w:space="0" w:color="auto"/>
              <w:right w:val="single" w:sz="4" w:space="0" w:color="auto"/>
            </w:tcBorders>
            <w:shd w:val="clear" w:color="auto" w:fill="auto"/>
            <w:hideMark/>
          </w:tcPr>
          <w:p w14:paraId="1F3C5916"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nil"/>
              <w:right w:val="single" w:sz="4" w:space="0" w:color="auto"/>
            </w:tcBorders>
            <w:shd w:val="clear" w:color="auto" w:fill="auto"/>
            <w:hideMark/>
          </w:tcPr>
          <w:p w14:paraId="36D2DEF7" w14:textId="462EC4B9" w:rsidR="00685273" w:rsidRDefault="000E1FF5" w:rsidP="008A5196">
            <w:pPr>
              <w:widowControl/>
              <w:ind w:left="105" w:hangingChars="50" w:hanging="105"/>
              <w:jc w:val="left"/>
              <w:rPr>
                <w:ins w:id="50"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・保守要員用のアカウントを設定する</w:t>
            </w:r>
            <w:del w:id="51" w:author="作成者">
              <w:r w:rsidRPr="001563FA">
                <w:rPr>
                  <w:rFonts w:ascii="ＭＳ Ｐゴシック" w:eastAsia="ＭＳ Ｐゴシック" w:hAnsi="ＭＳ Ｐゴシック" w:cs="ＭＳ Ｐゴシック" w:hint="eastAsia"/>
                  <w:kern w:val="0"/>
                  <w:szCs w:val="21"/>
                </w:rPr>
                <w:br/>
              </w:r>
            </w:del>
          </w:p>
          <w:p w14:paraId="69326CF8" w14:textId="30668C48" w:rsidR="000E1FF5" w:rsidRPr="001563FA"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・保守作業におけるログの取得と保存</w:t>
            </w:r>
          </w:p>
        </w:tc>
        <w:tc>
          <w:tcPr>
            <w:tcW w:w="3685" w:type="dxa"/>
            <w:tcBorders>
              <w:top w:val="nil"/>
              <w:left w:val="nil"/>
              <w:bottom w:val="single" w:sz="4" w:space="0" w:color="auto"/>
              <w:right w:val="single" w:sz="4" w:space="0" w:color="auto"/>
            </w:tcBorders>
            <w:shd w:val="clear" w:color="auto" w:fill="auto"/>
            <w:hideMark/>
          </w:tcPr>
          <w:p w14:paraId="4E8B46FA" w14:textId="77777777" w:rsidR="009D2497"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・保守要員用のアカウントを確認する</w:t>
            </w:r>
            <w:r w:rsidRPr="001563FA">
              <w:rPr>
                <w:rFonts w:ascii="ＭＳ Ｐゴシック" w:eastAsia="ＭＳ Ｐゴシック" w:hAnsi="ＭＳ Ｐゴシック" w:cs="ＭＳ Ｐゴシック" w:hint="eastAsia"/>
                <w:kern w:val="0"/>
                <w:szCs w:val="21"/>
              </w:rPr>
              <w:br/>
              <w:t>・保守作業等の情報システムに直接アクセスする作業の際には、作業者・作業内容・作業結果の確認を行う</w:t>
            </w:r>
          </w:p>
          <w:p w14:paraId="502EB957" w14:textId="77777777" w:rsidR="009D2497"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・清掃等直接情報システムにアクセスしない作業の場合、定期的なチェックを行う</w:t>
            </w:r>
          </w:p>
          <w:p w14:paraId="2B891440" w14:textId="77777777" w:rsidR="009D2497"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・保守契約における個人情報保護の徹底</w:t>
            </w:r>
          </w:p>
          <w:p w14:paraId="44DAA654" w14:textId="77777777"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・保守作業の安全性についてログによる確認</w:t>
            </w:r>
          </w:p>
        </w:tc>
        <w:tc>
          <w:tcPr>
            <w:tcW w:w="8223" w:type="dxa"/>
            <w:tcBorders>
              <w:top w:val="nil"/>
              <w:left w:val="nil"/>
              <w:bottom w:val="nil"/>
              <w:right w:val="single" w:sz="4" w:space="0" w:color="auto"/>
            </w:tcBorders>
            <w:shd w:val="clear" w:color="auto" w:fill="auto"/>
            <w:hideMark/>
          </w:tcPr>
          <w:p w14:paraId="132BBE82" w14:textId="77777777"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・システム管理者は、保守会社における保守作業に関し、その作業者及び作業内容につき報告を求め適切であることを確認すること。必要と認めた場合は適時監査を行うこと。</w:t>
            </w:r>
          </w:p>
        </w:tc>
      </w:tr>
      <w:tr w:rsidR="000E1FF5" w:rsidRPr="001563FA" w14:paraId="25A22A8C" w14:textId="77777777" w:rsidTr="004E78A3">
        <w:trPr>
          <w:trHeight w:val="1980"/>
        </w:trPr>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828051A"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⑥</w:t>
            </w:r>
          </w:p>
        </w:tc>
        <w:tc>
          <w:tcPr>
            <w:tcW w:w="1984" w:type="dxa"/>
            <w:vMerge w:val="restart"/>
            <w:tcBorders>
              <w:top w:val="single" w:sz="4" w:space="0" w:color="auto"/>
              <w:left w:val="single" w:sz="4" w:space="0" w:color="auto"/>
              <w:bottom w:val="single" w:sz="4" w:space="0" w:color="000000"/>
              <w:right w:val="nil"/>
            </w:tcBorders>
            <w:shd w:val="clear" w:color="auto" w:fill="auto"/>
            <w:hideMark/>
          </w:tcPr>
          <w:p w14:paraId="1258ABC9"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情報及び情報機器の持ち出しについて</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EC302BA"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持ち出し対象となる情報及び情報機器の規程</w:t>
            </w:r>
          </w:p>
        </w:tc>
        <w:tc>
          <w:tcPr>
            <w:tcW w:w="850" w:type="dxa"/>
            <w:tcBorders>
              <w:top w:val="nil"/>
              <w:left w:val="nil"/>
              <w:bottom w:val="single" w:sz="4" w:space="0" w:color="auto"/>
              <w:right w:val="single" w:sz="4" w:space="0" w:color="auto"/>
            </w:tcBorders>
            <w:shd w:val="clear" w:color="auto" w:fill="auto"/>
            <w:hideMark/>
          </w:tcPr>
          <w:p w14:paraId="4A4C8910"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single" w:sz="4" w:space="0" w:color="auto"/>
              <w:left w:val="nil"/>
              <w:bottom w:val="single" w:sz="4" w:space="0" w:color="auto"/>
              <w:right w:val="single" w:sz="4" w:space="0" w:color="auto"/>
            </w:tcBorders>
            <w:shd w:val="clear" w:color="auto" w:fill="auto"/>
            <w:noWrap/>
            <w:hideMark/>
          </w:tcPr>
          <w:p w14:paraId="75330F70" w14:textId="77777777" w:rsidR="000E1FF5" w:rsidRPr="001563FA" w:rsidRDefault="000E1FF5" w:rsidP="008A5196">
            <w:pPr>
              <w:widowControl/>
              <w:ind w:left="105" w:hangingChars="50" w:hanging="105"/>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42E439B8" w14:textId="77777777" w:rsidR="000E1FF5" w:rsidRPr="001563FA"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・組織としてリスク分析を実施し、情報及び情報機器の持ち出しに関する方針を運用管理規程で定める</w:t>
            </w:r>
          </w:p>
        </w:tc>
        <w:tc>
          <w:tcPr>
            <w:tcW w:w="8223" w:type="dxa"/>
            <w:tcBorders>
              <w:top w:val="single" w:sz="4" w:space="0" w:color="auto"/>
              <w:left w:val="nil"/>
              <w:bottom w:val="nil"/>
              <w:right w:val="single" w:sz="4" w:space="0" w:color="auto"/>
            </w:tcBorders>
            <w:shd w:val="clear" w:color="auto" w:fill="auto"/>
            <w:hideMark/>
          </w:tcPr>
          <w:p w14:paraId="48870F66" w14:textId="77777777" w:rsidR="006036FF"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・システム管理者は、情報及び情報機器の持ち出しに関しリスク分析を行い、持ち出し対象となる情報及び情報機器を規定し、それ以外の情報および情報機器の持ち出しを禁止すること。</w:t>
            </w:r>
          </w:p>
          <w:p w14:paraId="0066A7CE" w14:textId="77777777" w:rsidR="006036FF"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・持ち出し対象となる情報若しくは情報機器は別表としてまとめ、利用者に公開すること。</w:t>
            </w:r>
          </w:p>
          <w:p w14:paraId="7D4044F3" w14:textId="77777777" w:rsidR="000E1FF5" w:rsidRPr="001563FA"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・個人保有又は個人管理下の情報機器の業務利用（BYOD）は原則として禁止するが、やむを得ない場合には管理者による安全管理措置を施すものとする。</w:t>
            </w:r>
          </w:p>
        </w:tc>
      </w:tr>
      <w:tr w:rsidR="000E1FF5" w:rsidRPr="001563FA" w14:paraId="413CE1A1" w14:textId="77777777" w:rsidTr="004E78A3">
        <w:trPr>
          <w:trHeight w:val="1710"/>
        </w:trPr>
        <w:tc>
          <w:tcPr>
            <w:tcW w:w="850" w:type="dxa"/>
            <w:vMerge/>
            <w:tcBorders>
              <w:top w:val="single" w:sz="4" w:space="0" w:color="auto"/>
              <w:left w:val="single" w:sz="4" w:space="0" w:color="auto"/>
              <w:bottom w:val="single" w:sz="4" w:space="0" w:color="000000"/>
              <w:right w:val="single" w:sz="4" w:space="0" w:color="auto"/>
            </w:tcBorders>
            <w:vAlign w:val="center"/>
            <w:hideMark/>
          </w:tcPr>
          <w:p w14:paraId="5946FFEB"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1984" w:type="dxa"/>
            <w:vMerge/>
            <w:tcBorders>
              <w:top w:val="single" w:sz="4" w:space="0" w:color="auto"/>
              <w:left w:val="single" w:sz="4" w:space="0" w:color="auto"/>
              <w:bottom w:val="single" w:sz="4" w:space="0" w:color="000000"/>
              <w:right w:val="nil"/>
            </w:tcBorders>
            <w:vAlign w:val="center"/>
            <w:hideMark/>
          </w:tcPr>
          <w:p w14:paraId="13D4CA04"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single" w:sz="4" w:space="0" w:color="auto"/>
              <w:bottom w:val="single" w:sz="4" w:space="0" w:color="auto"/>
              <w:right w:val="single" w:sz="4" w:space="0" w:color="auto"/>
            </w:tcBorders>
            <w:shd w:val="clear" w:color="auto" w:fill="auto"/>
            <w:hideMark/>
          </w:tcPr>
          <w:p w14:paraId="6556C7A7"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持ち出した情報及び情報機器の運用管理規程</w:t>
            </w:r>
          </w:p>
        </w:tc>
        <w:tc>
          <w:tcPr>
            <w:tcW w:w="850" w:type="dxa"/>
            <w:tcBorders>
              <w:top w:val="nil"/>
              <w:left w:val="nil"/>
              <w:bottom w:val="single" w:sz="4" w:space="0" w:color="auto"/>
              <w:right w:val="single" w:sz="4" w:space="0" w:color="auto"/>
            </w:tcBorders>
            <w:shd w:val="clear" w:color="auto" w:fill="auto"/>
            <w:hideMark/>
          </w:tcPr>
          <w:p w14:paraId="4D364774"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noWrap/>
            <w:hideMark/>
          </w:tcPr>
          <w:p w14:paraId="36601BA9" w14:textId="77777777" w:rsidR="000E1FF5" w:rsidRPr="001563FA" w:rsidRDefault="000E1FF5" w:rsidP="008A5196">
            <w:pPr>
              <w:widowControl/>
              <w:ind w:left="105" w:hangingChars="50" w:hanging="105"/>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2011F92A" w14:textId="77777777" w:rsidR="006036FF"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・持ち出した情報及び情報機器の管理方法を定める</w:t>
            </w:r>
          </w:p>
          <w:p w14:paraId="6C9080C5" w14:textId="69BE599E"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・情報が格納された可搬媒体及び情報機器の所在を</w:t>
            </w:r>
            <w:ins w:id="52" w:author="作成者">
              <w:r w:rsidR="00685273">
                <w:rPr>
                  <w:rFonts w:ascii="ＭＳ Ｐゴシック" w:eastAsia="ＭＳ Ｐゴシック" w:hAnsi="ＭＳ Ｐゴシック" w:cs="ＭＳ Ｐゴシック" w:hint="eastAsia"/>
                  <w:kern w:val="0"/>
                  <w:szCs w:val="21"/>
                </w:rPr>
                <w:t>、</w:t>
              </w:r>
            </w:ins>
            <w:r w:rsidRPr="001563FA">
              <w:rPr>
                <w:rFonts w:ascii="ＭＳ Ｐゴシック" w:eastAsia="ＭＳ Ｐゴシック" w:hAnsi="ＭＳ Ｐゴシック" w:cs="ＭＳ Ｐゴシック" w:hint="eastAsia"/>
                <w:kern w:val="0"/>
                <w:szCs w:val="21"/>
              </w:rPr>
              <w:t>台帳を用いる等して把握する</w:t>
            </w:r>
          </w:p>
        </w:tc>
        <w:tc>
          <w:tcPr>
            <w:tcW w:w="8223" w:type="dxa"/>
            <w:tcBorders>
              <w:top w:val="single" w:sz="4" w:space="0" w:color="auto"/>
              <w:left w:val="nil"/>
              <w:bottom w:val="single" w:sz="4" w:space="0" w:color="auto"/>
              <w:right w:val="single" w:sz="4" w:space="0" w:color="auto"/>
            </w:tcBorders>
            <w:shd w:val="clear" w:color="auto" w:fill="auto"/>
            <w:hideMark/>
          </w:tcPr>
          <w:p w14:paraId="7EA8EE76" w14:textId="77777777" w:rsidR="006036FF"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・情報及び情報機器を持ち出す場合は、所属、氏名、連絡先、持ち出す情報の内容、格納する媒体、持ち出す目的、期間を別途定める書式でシステム管理者に届け出て、承認を得ること。</w:t>
            </w:r>
          </w:p>
          <w:p w14:paraId="31D13076" w14:textId="77777777"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・システム管理者は、情報が格納された可搬媒体及び情報機器の所在について台帳に記録すること。その内容を定期的にチェックし、所在状況を把握すること。</w:t>
            </w:r>
          </w:p>
        </w:tc>
      </w:tr>
      <w:tr w:rsidR="000E1FF5" w:rsidRPr="001563FA" w14:paraId="30007BF8" w14:textId="77777777" w:rsidTr="004E78A3">
        <w:trPr>
          <w:trHeight w:val="699"/>
        </w:trPr>
        <w:tc>
          <w:tcPr>
            <w:tcW w:w="850" w:type="dxa"/>
            <w:vMerge/>
            <w:tcBorders>
              <w:top w:val="single" w:sz="4" w:space="0" w:color="auto"/>
              <w:left w:val="single" w:sz="4" w:space="0" w:color="auto"/>
              <w:bottom w:val="single" w:sz="4" w:space="0" w:color="000000"/>
              <w:right w:val="single" w:sz="4" w:space="0" w:color="auto"/>
            </w:tcBorders>
            <w:vAlign w:val="center"/>
            <w:hideMark/>
          </w:tcPr>
          <w:p w14:paraId="57A8B142"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1984" w:type="dxa"/>
            <w:vMerge/>
            <w:tcBorders>
              <w:top w:val="single" w:sz="4" w:space="0" w:color="auto"/>
              <w:left w:val="single" w:sz="4" w:space="0" w:color="auto"/>
              <w:bottom w:val="single" w:sz="4" w:space="0" w:color="000000"/>
              <w:right w:val="nil"/>
            </w:tcBorders>
            <w:vAlign w:val="center"/>
            <w:hideMark/>
          </w:tcPr>
          <w:p w14:paraId="7DA50DA9"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single" w:sz="4" w:space="0" w:color="auto"/>
              <w:bottom w:val="single" w:sz="4" w:space="0" w:color="auto"/>
              <w:right w:val="single" w:sz="4" w:space="0" w:color="auto"/>
            </w:tcBorders>
            <w:shd w:val="clear" w:color="auto" w:fill="auto"/>
            <w:hideMark/>
          </w:tcPr>
          <w:p w14:paraId="400A00AF"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持ち出した情報及び情報機器への安全管理措置</w:t>
            </w:r>
          </w:p>
        </w:tc>
        <w:tc>
          <w:tcPr>
            <w:tcW w:w="850" w:type="dxa"/>
            <w:tcBorders>
              <w:top w:val="nil"/>
              <w:left w:val="nil"/>
              <w:bottom w:val="single" w:sz="4" w:space="0" w:color="auto"/>
              <w:right w:val="nil"/>
            </w:tcBorders>
            <w:shd w:val="clear" w:color="auto" w:fill="auto"/>
            <w:hideMark/>
          </w:tcPr>
          <w:p w14:paraId="5AC90FD1"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single" w:sz="4" w:space="0" w:color="auto"/>
              <w:bottom w:val="single" w:sz="4" w:space="0" w:color="auto"/>
              <w:right w:val="single" w:sz="4" w:space="0" w:color="auto"/>
            </w:tcBorders>
            <w:shd w:val="clear" w:color="auto" w:fill="auto"/>
            <w:hideMark/>
          </w:tcPr>
          <w:p w14:paraId="2EF3707F" w14:textId="0B3DCD1E" w:rsidR="00170937" w:rsidRDefault="000E1FF5" w:rsidP="00170937">
            <w:pPr>
              <w:widowControl/>
              <w:ind w:left="105" w:hangingChars="50" w:hanging="105"/>
              <w:jc w:val="left"/>
              <w:rPr>
                <w:ins w:id="53"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・情報機器に対して起動パスワード等を設定する</w:t>
            </w:r>
            <w:del w:id="54" w:author="作成者">
              <w:r w:rsidRPr="001563FA">
                <w:rPr>
                  <w:rFonts w:ascii="ＭＳ Ｐゴシック" w:eastAsia="ＭＳ Ｐゴシック" w:hAnsi="ＭＳ Ｐゴシック" w:cs="ＭＳ Ｐゴシック" w:hint="eastAsia"/>
                  <w:kern w:val="0"/>
                  <w:szCs w:val="21"/>
                </w:rPr>
                <w:br/>
              </w:r>
            </w:del>
          </w:p>
          <w:p w14:paraId="5D5B63E8" w14:textId="5CF2BE8E" w:rsidR="00170937" w:rsidRDefault="000E1FF5" w:rsidP="00170937">
            <w:pPr>
              <w:widowControl/>
              <w:ind w:left="105" w:hangingChars="50" w:hanging="105"/>
              <w:jc w:val="left"/>
              <w:rPr>
                <w:ins w:id="55"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・持ち出した情報機器をネットワークに接続したり、他の外部媒体を接続</w:t>
            </w:r>
            <w:ins w:id="56" w:author="作成者">
              <w:r w:rsidR="00FA16E4">
                <w:rPr>
                  <w:rFonts w:ascii="ＭＳ Ｐゴシック" w:eastAsia="ＭＳ Ｐゴシック" w:hAnsi="ＭＳ Ｐゴシック" w:cs="ＭＳ Ｐゴシック" w:hint="eastAsia"/>
                  <w:kern w:val="0"/>
                  <w:szCs w:val="21"/>
                </w:rPr>
                <w:t>したり</w:t>
              </w:r>
            </w:ins>
            <w:r w:rsidRPr="001563FA">
              <w:rPr>
                <w:rFonts w:ascii="ＭＳ Ｐゴシック" w:eastAsia="ＭＳ Ｐゴシック" w:hAnsi="ＭＳ Ｐゴシック" w:cs="ＭＳ Ｐゴシック" w:hint="eastAsia"/>
                <w:kern w:val="0"/>
                <w:szCs w:val="21"/>
              </w:rPr>
              <w:t>する場合は、コンピュータウイルス対策ソフトの導入やパーソナルファイアウォ</w:t>
            </w:r>
            <w:r w:rsidRPr="001563FA">
              <w:rPr>
                <w:rFonts w:ascii="ＭＳ Ｐゴシック" w:eastAsia="ＭＳ Ｐゴシック" w:hAnsi="ＭＳ Ｐゴシック" w:cs="ＭＳ Ｐゴシック" w:hint="eastAsia"/>
                <w:kern w:val="0"/>
                <w:szCs w:val="21"/>
              </w:rPr>
              <w:lastRenderedPageBreak/>
              <w:t>ールを用いる等して、情報端末が情報漏えい、改ざん等の対象にならないような対策を施す</w:t>
            </w:r>
            <w:del w:id="57" w:author="作成者">
              <w:r w:rsidRPr="001563FA">
                <w:rPr>
                  <w:rFonts w:ascii="ＭＳ Ｐゴシック" w:eastAsia="ＭＳ Ｐゴシック" w:hAnsi="ＭＳ Ｐゴシック" w:cs="ＭＳ Ｐゴシック" w:hint="eastAsia"/>
                  <w:kern w:val="0"/>
                  <w:szCs w:val="21"/>
                </w:rPr>
                <w:br/>
              </w:r>
            </w:del>
          </w:p>
          <w:p w14:paraId="6E70A163" w14:textId="332CEBB6" w:rsidR="000E1FF5" w:rsidRPr="001563FA" w:rsidRDefault="000E1FF5" w:rsidP="00170937">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・公衆無線LANは使用せず、公衆無線LANしか使用できない環境にある場合は、6.11章の基準に則り使用する</w:t>
            </w:r>
          </w:p>
        </w:tc>
        <w:tc>
          <w:tcPr>
            <w:tcW w:w="3685" w:type="dxa"/>
            <w:tcBorders>
              <w:top w:val="nil"/>
              <w:left w:val="nil"/>
              <w:bottom w:val="single" w:sz="4" w:space="0" w:color="auto"/>
              <w:right w:val="single" w:sz="4" w:space="0" w:color="auto"/>
            </w:tcBorders>
            <w:shd w:val="clear" w:color="auto" w:fill="auto"/>
            <w:hideMark/>
          </w:tcPr>
          <w:p w14:paraId="71EC3259" w14:textId="7BECDF41" w:rsidR="006036FF"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lastRenderedPageBreak/>
              <w:t>・設定に当たっては推定しやすいパスワード等の利用を</w:t>
            </w:r>
            <w:del w:id="58" w:author="作成者">
              <w:r w:rsidRPr="001563FA">
                <w:rPr>
                  <w:rFonts w:ascii="ＭＳ Ｐゴシック" w:eastAsia="ＭＳ Ｐゴシック" w:hAnsi="ＭＳ Ｐゴシック" w:cs="ＭＳ Ｐゴシック" w:hint="eastAsia"/>
                  <w:kern w:val="0"/>
                  <w:szCs w:val="21"/>
                </w:rPr>
                <w:delText>避けたり</w:delText>
              </w:r>
            </w:del>
            <w:ins w:id="59" w:author="作成者">
              <w:r w:rsidRPr="001563FA">
                <w:rPr>
                  <w:rFonts w:ascii="ＭＳ Ｐゴシック" w:eastAsia="ＭＳ Ｐゴシック" w:hAnsi="ＭＳ Ｐゴシック" w:cs="ＭＳ Ｐゴシック" w:hint="eastAsia"/>
                  <w:kern w:val="0"/>
                  <w:szCs w:val="21"/>
                </w:rPr>
                <w:t>避け</w:t>
              </w:r>
              <w:r w:rsidR="00FA16E4">
                <w:rPr>
                  <w:rFonts w:ascii="ＭＳ Ｐゴシック" w:eastAsia="ＭＳ Ｐゴシック" w:hAnsi="ＭＳ Ｐゴシック" w:cs="ＭＳ Ｐゴシック" w:hint="eastAsia"/>
                  <w:kern w:val="0"/>
                  <w:szCs w:val="21"/>
                </w:rPr>
                <w:t>る等</w:t>
              </w:r>
            </w:ins>
            <w:r w:rsidRPr="001563FA">
              <w:rPr>
                <w:rFonts w:ascii="ＭＳ Ｐゴシック" w:eastAsia="ＭＳ Ｐゴシック" w:hAnsi="ＭＳ Ｐゴシック" w:cs="ＭＳ Ｐゴシック" w:hint="eastAsia"/>
                <w:kern w:val="0"/>
                <w:szCs w:val="21"/>
              </w:rPr>
              <w:t>、</w:t>
            </w:r>
            <w:r w:rsidR="0023654C" w:rsidRPr="0023654C">
              <w:rPr>
                <w:rFonts w:ascii="ＭＳ Ｐゴシック" w:eastAsia="ＭＳ Ｐゴシック" w:hAnsi="ＭＳ Ｐゴシック" w:cs="ＭＳ Ｐゴシック" w:hint="eastAsia"/>
                <w:kern w:val="0"/>
                <w:szCs w:val="21"/>
              </w:rPr>
              <w:t>適切なパスワードの設定・運用を行う</w:t>
            </w:r>
            <w:del w:id="60" w:author="作成者">
              <w:r w:rsidRPr="001563FA" w:rsidDel="0023654C">
                <w:rPr>
                  <w:rFonts w:ascii="ＭＳ Ｐゴシック" w:eastAsia="ＭＳ Ｐゴシック" w:hAnsi="ＭＳ Ｐゴシック" w:cs="ＭＳ Ｐゴシック" w:hint="eastAsia"/>
                  <w:kern w:val="0"/>
                  <w:szCs w:val="21"/>
                </w:rPr>
                <w:delText>定期的にパスワードを変更する等の措置を行う</w:delText>
              </w:r>
            </w:del>
          </w:p>
          <w:p w14:paraId="0D546304" w14:textId="35276027" w:rsidR="006036FF"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・持ち出した</w:t>
            </w:r>
            <w:r w:rsidR="00EE32A0" w:rsidRPr="001563FA">
              <w:rPr>
                <w:rFonts w:ascii="ＭＳ Ｐゴシック" w:eastAsia="ＭＳ Ｐゴシック" w:hAnsi="ＭＳ Ｐゴシック" w:cs="ＭＳ Ｐゴシック" w:hint="eastAsia"/>
                <w:kern w:val="0"/>
                <w:szCs w:val="21"/>
              </w:rPr>
              <w:t>情報を、</w:t>
            </w:r>
            <w:ins w:id="61" w:author="作成者">
              <w:r w:rsidR="00EE32A0" w:rsidRPr="0023654C">
                <w:rPr>
                  <w:rFonts w:ascii="ＭＳ Ｐゴシック" w:eastAsia="ＭＳ Ｐゴシック" w:hAnsi="ＭＳ Ｐゴシック" w:cs="ＭＳ Ｐゴシック" w:hint="eastAsia"/>
                  <w:kern w:val="0"/>
                  <w:szCs w:val="21"/>
                </w:rPr>
                <w:t>承認されていないソフトウェアがインストールされた（あるいは承認されていないサービスが利</w:t>
              </w:r>
              <w:r w:rsidR="00EE32A0" w:rsidRPr="0023654C">
                <w:rPr>
                  <w:rFonts w:ascii="ＭＳ Ｐゴシック" w:eastAsia="ＭＳ Ｐゴシック" w:hAnsi="ＭＳ Ｐゴシック" w:cs="ＭＳ Ｐゴシック" w:hint="eastAsia"/>
                  <w:kern w:val="0"/>
                  <w:szCs w:val="21"/>
                </w:rPr>
                <w:lastRenderedPageBreak/>
                <w:t>用できる）</w:t>
              </w:r>
            </w:ins>
            <w:del w:id="62" w:author="作成者">
              <w:r w:rsidRPr="001563FA" w:rsidDel="0023654C">
                <w:rPr>
                  <w:rFonts w:ascii="ＭＳ Ｐゴシック" w:eastAsia="ＭＳ Ｐゴシック" w:hAnsi="ＭＳ Ｐゴシック" w:cs="ＭＳ Ｐゴシック" w:hint="eastAsia"/>
                  <w:kern w:val="0"/>
                  <w:szCs w:val="21"/>
                </w:rPr>
                <w:delText>例えばファイル交換ソフト（Winny等）がインストールされた</w:delText>
              </w:r>
            </w:del>
            <w:r w:rsidRPr="001563FA">
              <w:rPr>
                <w:rFonts w:ascii="ＭＳ Ｐゴシック" w:eastAsia="ＭＳ Ｐゴシック" w:hAnsi="ＭＳ Ｐゴシック" w:cs="ＭＳ Ｐゴシック" w:hint="eastAsia"/>
                <w:kern w:val="0"/>
                <w:szCs w:val="21"/>
              </w:rPr>
              <w:t>情報機器で取り扱わない</w:t>
            </w:r>
          </w:p>
          <w:p w14:paraId="79674C78" w14:textId="77777777"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・医療機関等が管理する情報機器の場合は、このようなアプリケーションをインストールしない</w:t>
            </w:r>
          </w:p>
        </w:tc>
        <w:tc>
          <w:tcPr>
            <w:tcW w:w="8223" w:type="dxa"/>
            <w:tcBorders>
              <w:top w:val="nil"/>
              <w:left w:val="nil"/>
              <w:bottom w:val="single" w:sz="4" w:space="0" w:color="auto"/>
              <w:right w:val="single" w:sz="4" w:space="0" w:color="auto"/>
            </w:tcBorders>
            <w:shd w:val="clear" w:color="auto" w:fill="auto"/>
            <w:hideMark/>
          </w:tcPr>
          <w:p w14:paraId="0AED8465" w14:textId="21A9EE57" w:rsidR="006036FF"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lastRenderedPageBreak/>
              <w:t>・持ち出す情報機器について起動パスワード等を設定すること。</w:t>
            </w:r>
            <w:r w:rsidR="0023654C" w:rsidRPr="0023654C">
              <w:rPr>
                <w:rFonts w:ascii="ＭＳ Ｐゴシック" w:eastAsia="ＭＳ Ｐゴシック" w:hAnsi="ＭＳ Ｐゴシック" w:cs="ＭＳ Ｐゴシック" w:hint="eastAsia"/>
                <w:kern w:val="0"/>
                <w:szCs w:val="21"/>
              </w:rPr>
              <w:t>推定しやすいパスワード等の利用を</w:t>
            </w:r>
            <w:ins w:id="63" w:author="作成者">
              <w:r w:rsidR="0023654C" w:rsidRPr="0023654C">
                <w:rPr>
                  <w:rFonts w:ascii="ＭＳ Ｐゴシック" w:eastAsia="ＭＳ Ｐゴシック" w:hAnsi="ＭＳ Ｐゴシック" w:cs="ＭＳ Ｐゴシック" w:hint="eastAsia"/>
                  <w:kern w:val="0"/>
                  <w:szCs w:val="21"/>
                </w:rPr>
                <w:t>避けたり避け</w:t>
              </w:r>
              <w:r w:rsidR="00FA16E4">
                <w:rPr>
                  <w:rFonts w:ascii="ＭＳ Ｐゴシック" w:eastAsia="ＭＳ Ｐゴシック" w:hAnsi="ＭＳ Ｐゴシック" w:cs="ＭＳ Ｐゴシック" w:hint="eastAsia"/>
                  <w:kern w:val="0"/>
                  <w:szCs w:val="21"/>
                </w:rPr>
                <w:t>る等</w:t>
              </w:r>
            </w:ins>
            <w:r w:rsidR="0023654C" w:rsidRPr="0023654C">
              <w:rPr>
                <w:rFonts w:ascii="ＭＳ Ｐゴシック" w:eastAsia="ＭＳ Ｐゴシック" w:hAnsi="ＭＳ Ｐゴシック" w:cs="ＭＳ Ｐゴシック" w:hint="eastAsia"/>
                <w:kern w:val="0"/>
                <w:szCs w:val="21"/>
              </w:rPr>
              <w:t>、適切なパスワードの設定・運用を行うこと。</w:t>
            </w:r>
            <w:del w:id="64" w:author="作成者">
              <w:r w:rsidRPr="001563FA" w:rsidDel="0023654C">
                <w:rPr>
                  <w:rFonts w:ascii="ＭＳ Ｐゴシック" w:eastAsia="ＭＳ Ｐゴシック" w:hAnsi="ＭＳ Ｐゴシック" w:cs="ＭＳ Ｐゴシック" w:hint="eastAsia"/>
                  <w:kern w:val="0"/>
                  <w:szCs w:val="21"/>
                </w:rPr>
                <w:delText>そのパスワードは推定しやすいものは避け、また定期的に変更すること。</w:delText>
              </w:r>
            </w:del>
          </w:p>
          <w:p w14:paraId="54FCC047" w14:textId="77777777" w:rsidR="006036FF"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・持ち出す情報機器について、ウイルス対策ソフトをインストールしておくこと。</w:t>
            </w:r>
          </w:p>
          <w:p w14:paraId="7F69365C" w14:textId="77777777" w:rsidR="006036FF"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・公衆無線LANを使用しないこと。公衆無線LANしか使用できない環境にある場合には「医療情報システムの安全管理に関するガイドライン」で定める基準に則り使用すること。</w:t>
            </w:r>
          </w:p>
          <w:p w14:paraId="02576E12" w14:textId="3DB66FAE" w:rsidR="006036FF"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・持ち出した情報を、別途定められている以外のアプリケーションがインストールされた</w:t>
            </w:r>
            <w:ins w:id="65" w:author="作成者">
              <w:r w:rsidR="00EE32A0" w:rsidRPr="0023654C">
                <w:rPr>
                  <w:rFonts w:ascii="ＭＳ Ｐゴシック" w:eastAsia="ＭＳ Ｐゴシック" w:hAnsi="ＭＳ Ｐゴシック" w:cs="ＭＳ Ｐゴシック" w:hint="eastAsia"/>
                  <w:kern w:val="0"/>
                  <w:szCs w:val="21"/>
                </w:rPr>
                <w:t>（あるいは承認されていないサービスが利用できる）</w:t>
              </w:r>
            </w:ins>
            <w:r w:rsidRPr="001563FA">
              <w:rPr>
                <w:rFonts w:ascii="ＭＳ Ｐゴシック" w:eastAsia="ＭＳ Ｐゴシック" w:hAnsi="ＭＳ Ｐゴシック" w:cs="ＭＳ Ｐゴシック" w:hint="eastAsia"/>
                <w:kern w:val="0"/>
                <w:szCs w:val="21"/>
              </w:rPr>
              <w:t>情報機器で取り扱わないこと。</w:t>
            </w:r>
          </w:p>
          <w:p w14:paraId="6F266BBF" w14:textId="5554308D" w:rsidR="000E1FF5" w:rsidRPr="001563FA" w:rsidRDefault="000E1FF5" w:rsidP="00EE32A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lastRenderedPageBreak/>
              <w:t>・持ち出した情報機器には、別途定められている以外のアプリケーションをインストールしない</w:t>
            </w:r>
            <w:ins w:id="66" w:author="作成者">
              <w:r w:rsidR="00EE32A0">
                <w:rPr>
                  <w:rFonts w:ascii="ＭＳ Ｐゴシック" w:eastAsia="ＭＳ Ｐゴシック" w:hAnsi="ＭＳ Ｐゴシック" w:cs="ＭＳ Ｐゴシック" w:hint="eastAsia"/>
                  <w:kern w:val="0"/>
                  <w:szCs w:val="21"/>
                </w:rPr>
                <w:t>、</w:t>
              </w:r>
              <w:r w:rsidR="00EE32A0" w:rsidRPr="0023654C">
                <w:rPr>
                  <w:rFonts w:ascii="ＭＳ Ｐゴシック" w:eastAsia="ＭＳ Ｐゴシック" w:hAnsi="ＭＳ Ｐゴシック" w:cs="ＭＳ Ｐゴシック" w:hint="eastAsia"/>
                  <w:kern w:val="0"/>
                  <w:szCs w:val="21"/>
                </w:rPr>
                <w:t>あるいは承認されていないサービスが利用しない</w:t>
              </w:r>
            </w:ins>
            <w:r w:rsidRPr="001563FA">
              <w:rPr>
                <w:rFonts w:ascii="ＭＳ Ｐゴシック" w:eastAsia="ＭＳ Ｐゴシック" w:hAnsi="ＭＳ Ｐゴシック" w:cs="ＭＳ Ｐゴシック" w:hint="eastAsia"/>
                <w:kern w:val="0"/>
                <w:szCs w:val="21"/>
              </w:rPr>
              <w:t>こと。</w:t>
            </w:r>
          </w:p>
        </w:tc>
      </w:tr>
      <w:tr w:rsidR="000E1FF5" w:rsidRPr="001563FA" w14:paraId="52FA517F" w14:textId="77777777" w:rsidTr="004E78A3">
        <w:trPr>
          <w:trHeight w:val="681"/>
        </w:trPr>
        <w:tc>
          <w:tcPr>
            <w:tcW w:w="850" w:type="dxa"/>
            <w:vMerge/>
            <w:tcBorders>
              <w:top w:val="single" w:sz="4" w:space="0" w:color="auto"/>
              <w:left w:val="single" w:sz="4" w:space="0" w:color="auto"/>
              <w:bottom w:val="single" w:sz="4" w:space="0" w:color="000000"/>
              <w:right w:val="single" w:sz="4" w:space="0" w:color="auto"/>
            </w:tcBorders>
            <w:vAlign w:val="center"/>
            <w:hideMark/>
          </w:tcPr>
          <w:p w14:paraId="1DA0B422"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1984" w:type="dxa"/>
            <w:vMerge/>
            <w:tcBorders>
              <w:top w:val="single" w:sz="4" w:space="0" w:color="auto"/>
              <w:left w:val="single" w:sz="4" w:space="0" w:color="auto"/>
              <w:bottom w:val="single" w:sz="4" w:space="0" w:color="000000"/>
              <w:right w:val="nil"/>
            </w:tcBorders>
            <w:vAlign w:val="center"/>
            <w:hideMark/>
          </w:tcPr>
          <w:p w14:paraId="392B4A6D"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single" w:sz="4" w:space="0" w:color="auto"/>
              <w:bottom w:val="single" w:sz="4" w:space="0" w:color="auto"/>
              <w:right w:val="single" w:sz="4" w:space="0" w:color="auto"/>
            </w:tcBorders>
            <w:shd w:val="clear" w:color="auto" w:fill="auto"/>
            <w:hideMark/>
          </w:tcPr>
          <w:p w14:paraId="4CD31BC7"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盗難、紛失時の対応策</w:t>
            </w:r>
          </w:p>
        </w:tc>
        <w:tc>
          <w:tcPr>
            <w:tcW w:w="850" w:type="dxa"/>
            <w:tcBorders>
              <w:top w:val="nil"/>
              <w:left w:val="nil"/>
              <w:bottom w:val="single" w:sz="4" w:space="0" w:color="auto"/>
              <w:right w:val="nil"/>
            </w:tcBorders>
            <w:shd w:val="clear" w:color="auto" w:fill="auto"/>
            <w:hideMark/>
          </w:tcPr>
          <w:p w14:paraId="59DD7583"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single" w:sz="4" w:space="0" w:color="auto"/>
              <w:bottom w:val="single" w:sz="4" w:space="0" w:color="auto"/>
              <w:right w:val="single" w:sz="4" w:space="0" w:color="auto"/>
            </w:tcBorders>
            <w:shd w:val="clear" w:color="auto" w:fill="auto"/>
            <w:hideMark/>
          </w:tcPr>
          <w:p w14:paraId="1FF202BA" w14:textId="77777777" w:rsidR="000E1FF5" w:rsidRPr="001563FA"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・情報に対して暗号化したりアクセスパスワードを設定</w:t>
            </w:r>
            <w:ins w:id="67" w:author="作成者">
              <w:r w:rsidR="00FA16E4">
                <w:rPr>
                  <w:rFonts w:ascii="ＭＳ Ｐゴシック" w:eastAsia="ＭＳ Ｐゴシック" w:hAnsi="ＭＳ Ｐゴシック" w:cs="ＭＳ Ｐゴシック" w:hint="eastAsia"/>
                  <w:kern w:val="0"/>
                  <w:szCs w:val="21"/>
                </w:rPr>
                <w:t>したり</w:t>
              </w:r>
            </w:ins>
            <w:r w:rsidRPr="001563FA">
              <w:rPr>
                <w:rFonts w:ascii="ＭＳ Ｐゴシック" w:eastAsia="ＭＳ Ｐゴシック" w:hAnsi="ＭＳ Ｐゴシック" w:cs="ＭＳ Ｐゴシック" w:hint="eastAsia"/>
                <w:kern w:val="0"/>
                <w:szCs w:val="21"/>
              </w:rPr>
              <w:t>する等、容易に内容を読み取られないようにする</w:t>
            </w:r>
          </w:p>
        </w:tc>
        <w:tc>
          <w:tcPr>
            <w:tcW w:w="3685" w:type="dxa"/>
            <w:tcBorders>
              <w:top w:val="nil"/>
              <w:left w:val="nil"/>
              <w:bottom w:val="single" w:sz="4" w:space="0" w:color="auto"/>
              <w:right w:val="single" w:sz="4" w:space="0" w:color="auto"/>
            </w:tcBorders>
            <w:shd w:val="clear" w:color="auto" w:fill="auto"/>
            <w:hideMark/>
          </w:tcPr>
          <w:p w14:paraId="225F4EC6" w14:textId="77777777" w:rsidR="000E1FF5" w:rsidRPr="001563FA"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・情報を格納した可搬媒体及び情報機器の盗難、紛失時の対応</w:t>
            </w:r>
          </w:p>
        </w:tc>
        <w:tc>
          <w:tcPr>
            <w:tcW w:w="8223" w:type="dxa"/>
            <w:tcBorders>
              <w:top w:val="nil"/>
              <w:left w:val="nil"/>
              <w:bottom w:val="single" w:sz="4" w:space="0" w:color="auto"/>
              <w:right w:val="single" w:sz="4" w:space="0" w:color="auto"/>
            </w:tcBorders>
            <w:shd w:val="clear" w:color="auto" w:fill="auto"/>
            <w:hideMark/>
          </w:tcPr>
          <w:p w14:paraId="3D5DB40F" w14:textId="77777777" w:rsidR="006036FF"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・持ち出した情報及び情報機器の盗難、紛失時には、直ちにシステム管理者に届け出ること。</w:t>
            </w:r>
          </w:p>
          <w:p w14:paraId="4ED16AC8" w14:textId="77777777"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・届出を受け付けたシステム管理者は、その情報及び情報機器の重要度にしたがって、別途定めるとおり対応すること。</w:t>
            </w:r>
          </w:p>
        </w:tc>
      </w:tr>
      <w:tr w:rsidR="000E1FF5" w:rsidRPr="001563FA" w14:paraId="47682862" w14:textId="77777777" w:rsidTr="004E78A3">
        <w:trPr>
          <w:trHeight w:val="1245"/>
        </w:trPr>
        <w:tc>
          <w:tcPr>
            <w:tcW w:w="850" w:type="dxa"/>
            <w:vMerge/>
            <w:tcBorders>
              <w:top w:val="single" w:sz="4" w:space="0" w:color="auto"/>
              <w:left w:val="single" w:sz="4" w:space="0" w:color="auto"/>
              <w:bottom w:val="single" w:sz="4" w:space="0" w:color="000000"/>
              <w:right w:val="single" w:sz="4" w:space="0" w:color="auto"/>
            </w:tcBorders>
            <w:vAlign w:val="center"/>
            <w:hideMark/>
          </w:tcPr>
          <w:p w14:paraId="681562FB"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1984" w:type="dxa"/>
            <w:vMerge/>
            <w:tcBorders>
              <w:top w:val="single" w:sz="4" w:space="0" w:color="auto"/>
              <w:left w:val="single" w:sz="4" w:space="0" w:color="auto"/>
              <w:bottom w:val="single" w:sz="4" w:space="0" w:color="000000"/>
              <w:right w:val="nil"/>
            </w:tcBorders>
            <w:vAlign w:val="center"/>
            <w:hideMark/>
          </w:tcPr>
          <w:p w14:paraId="17831BF7"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single" w:sz="4" w:space="0" w:color="auto"/>
              <w:bottom w:val="single" w:sz="4" w:space="0" w:color="auto"/>
              <w:right w:val="single" w:sz="4" w:space="0" w:color="auto"/>
            </w:tcBorders>
            <w:shd w:val="clear" w:color="auto" w:fill="auto"/>
            <w:hideMark/>
          </w:tcPr>
          <w:p w14:paraId="1BD491F9"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利用者への周知徹底方法</w:t>
            </w:r>
          </w:p>
        </w:tc>
        <w:tc>
          <w:tcPr>
            <w:tcW w:w="850" w:type="dxa"/>
            <w:tcBorders>
              <w:top w:val="nil"/>
              <w:left w:val="nil"/>
              <w:bottom w:val="single" w:sz="4" w:space="0" w:color="auto"/>
              <w:right w:val="nil"/>
            </w:tcBorders>
            <w:shd w:val="clear" w:color="auto" w:fill="auto"/>
            <w:hideMark/>
          </w:tcPr>
          <w:p w14:paraId="44F0BC9F"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single" w:sz="4" w:space="0" w:color="auto"/>
              <w:bottom w:val="single" w:sz="4" w:space="0" w:color="auto"/>
              <w:right w:val="single" w:sz="4" w:space="0" w:color="auto"/>
            </w:tcBorders>
            <w:shd w:val="clear" w:color="auto" w:fill="auto"/>
            <w:noWrap/>
            <w:hideMark/>
          </w:tcPr>
          <w:p w14:paraId="6280FE52" w14:textId="77777777" w:rsidR="000E1FF5" w:rsidRPr="001563FA" w:rsidRDefault="000E1FF5" w:rsidP="008A5196">
            <w:pPr>
              <w:widowControl/>
              <w:ind w:left="105" w:hangingChars="50" w:hanging="105"/>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09A97279" w14:textId="77777777" w:rsidR="000E1FF5" w:rsidRPr="001563FA"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・運用管理規程で定めた盗難、紛失時の対応を従業者等に周知徹底し、教育を行う</w:t>
            </w:r>
          </w:p>
        </w:tc>
        <w:tc>
          <w:tcPr>
            <w:tcW w:w="8223" w:type="dxa"/>
            <w:tcBorders>
              <w:top w:val="nil"/>
              <w:left w:val="nil"/>
              <w:bottom w:val="single" w:sz="4" w:space="0" w:color="auto"/>
              <w:right w:val="single" w:sz="4" w:space="0" w:color="auto"/>
            </w:tcBorders>
            <w:shd w:val="clear" w:color="auto" w:fill="auto"/>
            <w:hideMark/>
          </w:tcPr>
          <w:p w14:paraId="5D939AA4" w14:textId="77777777" w:rsidR="0075066E" w:rsidRDefault="000E1FF5">
            <w:pPr>
              <w:widowControl/>
              <w:ind w:left="105" w:hangingChars="50" w:hanging="105"/>
              <w:jc w:val="left"/>
              <w:rPr>
                <w:ins w:id="68"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・システム管理者は、情報及び情報機器の持ち出しについてマニュアルを整備し、利用者に周知の上、常に利用可能な状態におくこと。</w:t>
            </w:r>
          </w:p>
          <w:p w14:paraId="449947E6" w14:textId="52713F3B"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br w:type="page"/>
              <w:t>・システム管理者は、利用者に対し、情報及び情報機器の持ち出しについて研修を行うこと。また、研修時のテキスト、出席者リストを残すこと。</w:t>
            </w:r>
          </w:p>
        </w:tc>
      </w:tr>
      <w:tr w:rsidR="000E1FF5" w:rsidRPr="001563FA" w14:paraId="19E93256" w14:textId="77777777" w:rsidTr="004E78A3">
        <w:trPr>
          <w:trHeight w:val="994"/>
        </w:trPr>
        <w:tc>
          <w:tcPr>
            <w:tcW w:w="850" w:type="dxa"/>
            <w:vMerge w:val="restart"/>
            <w:tcBorders>
              <w:top w:val="nil"/>
              <w:left w:val="single" w:sz="4" w:space="0" w:color="auto"/>
              <w:bottom w:val="single" w:sz="4" w:space="0" w:color="000000"/>
              <w:right w:val="single" w:sz="4" w:space="0" w:color="auto"/>
            </w:tcBorders>
            <w:shd w:val="clear" w:color="auto" w:fill="auto"/>
            <w:noWrap/>
            <w:hideMark/>
          </w:tcPr>
          <w:p w14:paraId="01E20BAD"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⑦</w:t>
            </w:r>
          </w:p>
        </w:tc>
        <w:tc>
          <w:tcPr>
            <w:tcW w:w="1984" w:type="dxa"/>
            <w:vMerge w:val="restart"/>
            <w:tcBorders>
              <w:top w:val="nil"/>
              <w:left w:val="single" w:sz="4" w:space="0" w:color="auto"/>
              <w:bottom w:val="single" w:sz="4" w:space="0" w:color="000000"/>
              <w:right w:val="nil"/>
            </w:tcBorders>
            <w:shd w:val="clear" w:color="auto" w:fill="auto"/>
            <w:hideMark/>
          </w:tcPr>
          <w:p w14:paraId="57E697AE"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外部の機関と医療情報を交換する場合</w:t>
            </w:r>
          </w:p>
        </w:tc>
        <w:tc>
          <w:tcPr>
            <w:tcW w:w="2268" w:type="dxa"/>
            <w:tcBorders>
              <w:top w:val="nil"/>
              <w:left w:val="single" w:sz="4" w:space="0" w:color="auto"/>
              <w:bottom w:val="single" w:sz="4" w:space="0" w:color="auto"/>
              <w:right w:val="single" w:sz="4" w:space="0" w:color="auto"/>
            </w:tcBorders>
            <w:shd w:val="clear" w:color="auto" w:fill="auto"/>
            <w:hideMark/>
          </w:tcPr>
          <w:p w14:paraId="4455D205"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安全を技術的、運用的面から確認する規程</w:t>
            </w:r>
          </w:p>
        </w:tc>
        <w:tc>
          <w:tcPr>
            <w:tcW w:w="850" w:type="dxa"/>
            <w:tcBorders>
              <w:top w:val="nil"/>
              <w:left w:val="nil"/>
              <w:bottom w:val="single" w:sz="4" w:space="0" w:color="auto"/>
              <w:right w:val="single" w:sz="4" w:space="0" w:color="auto"/>
            </w:tcBorders>
            <w:shd w:val="clear" w:color="auto" w:fill="auto"/>
            <w:hideMark/>
          </w:tcPr>
          <w:p w14:paraId="2B66D233"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229AB3D7" w14:textId="77777777" w:rsidR="000E1FF5" w:rsidRPr="001563FA"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・6.11章に基づいて行われる技術的対策</w:t>
            </w:r>
          </w:p>
        </w:tc>
        <w:tc>
          <w:tcPr>
            <w:tcW w:w="3685" w:type="dxa"/>
            <w:tcBorders>
              <w:top w:val="nil"/>
              <w:left w:val="nil"/>
              <w:bottom w:val="single" w:sz="4" w:space="0" w:color="auto"/>
              <w:right w:val="single" w:sz="4" w:space="0" w:color="auto"/>
            </w:tcBorders>
            <w:shd w:val="clear" w:color="auto" w:fill="auto"/>
            <w:hideMark/>
          </w:tcPr>
          <w:p w14:paraId="23F1F342" w14:textId="77777777" w:rsidR="000E1FF5" w:rsidRPr="001563FA"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・左記の項と対応する、運用事項</w:t>
            </w:r>
          </w:p>
        </w:tc>
        <w:tc>
          <w:tcPr>
            <w:tcW w:w="8223" w:type="dxa"/>
            <w:vMerge w:val="restart"/>
            <w:tcBorders>
              <w:top w:val="nil"/>
              <w:left w:val="single" w:sz="4" w:space="0" w:color="auto"/>
              <w:bottom w:val="single" w:sz="4" w:space="0" w:color="000000"/>
              <w:right w:val="single" w:sz="4" w:space="0" w:color="auto"/>
            </w:tcBorders>
            <w:shd w:val="clear" w:color="auto" w:fill="auto"/>
            <w:hideMark/>
          </w:tcPr>
          <w:p w14:paraId="140DEEA4" w14:textId="77777777" w:rsidR="006036FF"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・システム管理者は、外部の機関と医療情報を交換する場合、リスク分析を行い、安全に運用されるように別途定める技術的及び運用的対策を講じること。</w:t>
            </w:r>
          </w:p>
          <w:p w14:paraId="7588BDE0" w14:textId="77777777"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・技術的対策が適切に実施され問題がないかを定期的に監査を行って確認すること。</w:t>
            </w:r>
          </w:p>
        </w:tc>
      </w:tr>
      <w:tr w:rsidR="000E1FF5" w:rsidRPr="001563FA" w14:paraId="1FBE6ABE" w14:textId="77777777" w:rsidTr="004E78A3">
        <w:trPr>
          <w:trHeight w:val="765"/>
        </w:trPr>
        <w:tc>
          <w:tcPr>
            <w:tcW w:w="850" w:type="dxa"/>
            <w:vMerge/>
            <w:tcBorders>
              <w:top w:val="nil"/>
              <w:left w:val="single" w:sz="4" w:space="0" w:color="auto"/>
              <w:bottom w:val="single" w:sz="4" w:space="0" w:color="000000"/>
              <w:right w:val="single" w:sz="4" w:space="0" w:color="auto"/>
            </w:tcBorders>
            <w:vAlign w:val="center"/>
            <w:hideMark/>
          </w:tcPr>
          <w:p w14:paraId="223CDFBE"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nil"/>
            </w:tcBorders>
            <w:vAlign w:val="center"/>
            <w:hideMark/>
          </w:tcPr>
          <w:p w14:paraId="14602EFA"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single" w:sz="4" w:space="0" w:color="auto"/>
              <w:bottom w:val="single" w:sz="4" w:space="0" w:color="auto"/>
              <w:right w:val="single" w:sz="4" w:space="0" w:color="auto"/>
            </w:tcBorders>
            <w:shd w:val="clear" w:color="auto" w:fill="auto"/>
            <w:hideMark/>
          </w:tcPr>
          <w:p w14:paraId="48F6F414"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リスク対策の検討文書の管理規程</w:t>
            </w:r>
          </w:p>
        </w:tc>
        <w:tc>
          <w:tcPr>
            <w:tcW w:w="850" w:type="dxa"/>
            <w:tcBorders>
              <w:top w:val="nil"/>
              <w:left w:val="nil"/>
              <w:bottom w:val="single" w:sz="4" w:space="0" w:color="auto"/>
              <w:right w:val="single" w:sz="4" w:space="0" w:color="auto"/>
            </w:tcBorders>
            <w:shd w:val="clear" w:color="auto" w:fill="auto"/>
            <w:hideMark/>
          </w:tcPr>
          <w:p w14:paraId="44FE7324"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7093F7AE" w14:textId="77777777" w:rsidR="000E1FF5" w:rsidRPr="001563FA"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7791B29D" w14:textId="77777777" w:rsidR="000E1FF5" w:rsidRPr="001563FA"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・上記のリスク対策の検討文書を作成し管理する</w:t>
            </w:r>
          </w:p>
        </w:tc>
        <w:tc>
          <w:tcPr>
            <w:tcW w:w="8223" w:type="dxa"/>
            <w:vMerge/>
            <w:tcBorders>
              <w:top w:val="nil"/>
              <w:left w:val="single" w:sz="4" w:space="0" w:color="auto"/>
              <w:bottom w:val="single" w:sz="4" w:space="0" w:color="000000"/>
              <w:right w:val="single" w:sz="4" w:space="0" w:color="auto"/>
            </w:tcBorders>
            <w:vAlign w:val="center"/>
            <w:hideMark/>
          </w:tcPr>
          <w:p w14:paraId="2B7E1A29" w14:textId="77777777" w:rsidR="000E1FF5" w:rsidRPr="001563FA" w:rsidRDefault="000E1FF5" w:rsidP="005A3EC3">
            <w:pPr>
              <w:widowControl/>
              <w:ind w:left="105" w:hangingChars="50" w:hanging="105"/>
              <w:jc w:val="left"/>
              <w:rPr>
                <w:rFonts w:ascii="ＭＳ Ｐゴシック" w:eastAsia="ＭＳ Ｐゴシック" w:hAnsi="ＭＳ Ｐゴシック" w:cs="ＭＳ Ｐゴシック"/>
                <w:kern w:val="0"/>
                <w:szCs w:val="21"/>
              </w:rPr>
            </w:pPr>
          </w:p>
        </w:tc>
      </w:tr>
      <w:tr w:rsidR="000E1FF5" w:rsidRPr="001563FA" w14:paraId="7102D840" w14:textId="77777777" w:rsidTr="004E78A3">
        <w:trPr>
          <w:trHeight w:val="1635"/>
        </w:trPr>
        <w:tc>
          <w:tcPr>
            <w:tcW w:w="850" w:type="dxa"/>
            <w:vMerge/>
            <w:tcBorders>
              <w:top w:val="nil"/>
              <w:left w:val="single" w:sz="4" w:space="0" w:color="auto"/>
              <w:bottom w:val="single" w:sz="4" w:space="0" w:color="000000"/>
              <w:right w:val="single" w:sz="4" w:space="0" w:color="auto"/>
            </w:tcBorders>
            <w:vAlign w:val="center"/>
            <w:hideMark/>
          </w:tcPr>
          <w:p w14:paraId="6711B850"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nil"/>
            </w:tcBorders>
            <w:vAlign w:val="center"/>
            <w:hideMark/>
          </w:tcPr>
          <w:p w14:paraId="2DD8C53B"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single" w:sz="4" w:space="0" w:color="auto"/>
              <w:bottom w:val="single" w:sz="4" w:space="0" w:color="auto"/>
              <w:right w:val="single" w:sz="4" w:space="0" w:color="auto"/>
            </w:tcBorders>
            <w:shd w:val="clear" w:color="auto" w:fill="auto"/>
            <w:hideMark/>
          </w:tcPr>
          <w:p w14:paraId="70133F0C"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情報処理関連事業者との通常運用時、事故処理時それぞれで責任分界点を定めた契約文書の管理と契約状態の維持管理規程</w:t>
            </w:r>
          </w:p>
        </w:tc>
        <w:tc>
          <w:tcPr>
            <w:tcW w:w="850" w:type="dxa"/>
            <w:tcBorders>
              <w:top w:val="nil"/>
              <w:left w:val="nil"/>
              <w:bottom w:val="single" w:sz="4" w:space="0" w:color="auto"/>
              <w:right w:val="nil"/>
            </w:tcBorders>
            <w:shd w:val="clear" w:color="auto" w:fill="auto"/>
            <w:hideMark/>
          </w:tcPr>
          <w:p w14:paraId="2D66AEAA"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single" w:sz="4" w:space="0" w:color="auto"/>
              <w:bottom w:val="single" w:sz="4" w:space="0" w:color="auto"/>
              <w:right w:val="single" w:sz="4" w:space="0" w:color="auto"/>
            </w:tcBorders>
            <w:shd w:val="clear" w:color="auto" w:fill="auto"/>
            <w:noWrap/>
            <w:hideMark/>
          </w:tcPr>
          <w:p w14:paraId="57477A9C" w14:textId="77777777" w:rsidR="000E1FF5" w:rsidRPr="001563FA" w:rsidRDefault="000E1FF5" w:rsidP="008A5196">
            <w:pPr>
              <w:widowControl/>
              <w:ind w:left="105" w:hangingChars="50" w:hanging="105"/>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6C379E1E" w14:textId="1FF8BEF6" w:rsidR="006036FF"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・医療機関等の間の情報通信に関連する医療機関等、</w:t>
            </w:r>
            <w:r w:rsidR="0023654C">
              <w:rPr>
                <w:rFonts w:ascii="ＭＳ Ｐゴシック" w:eastAsia="ＭＳ Ｐゴシック" w:hAnsi="ＭＳ Ｐゴシック" w:cs="ＭＳ Ｐゴシック" w:hint="eastAsia"/>
                <w:kern w:val="0"/>
                <w:szCs w:val="21"/>
              </w:rPr>
              <w:t>電気</w:t>
            </w:r>
            <w:r w:rsidRPr="001563FA">
              <w:rPr>
                <w:rFonts w:ascii="ＭＳ Ｐゴシック" w:eastAsia="ＭＳ Ｐゴシック" w:hAnsi="ＭＳ Ｐゴシック" w:cs="ＭＳ Ｐゴシック" w:hint="eastAsia"/>
                <w:kern w:val="0"/>
                <w:szCs w:val="21"/>
              </w:rPr>
              <w:t>通信事業者やシステムインテグレータ、</w:t>
            </w:r>
            <w:ins w:id="69" w:author="作成者">
              <w:r w:rsidR="00B42139" w:rsidRPr="0023654C">
                <w:rPr>
                  <w:rFonts w:ascii="ＭＳ Ｐゴシック" w:eastAsia="ＭＳ Ｐゴシック" w:hAnsi="ＭＳ Ｐゴシック" w:cs="ＭＳ Ｐゴシック" w:hint="eastAsia"/>
                  <w:kern w:val="0"/>
                  <w:szCs w:val="21"/>
                </w:rPr>
                <w:t>クラウドサービス事業者</w:t>
              </w:r>
            </w:ins>
            <w:r w:rsidR="0023654C" w:rsidRPr="0023654C">
              <w:rPr>
                <w:rFonts w:ascii="ＭＳ Ｐゴシック" w:eastAsia="ＭＳ Ｐゴシック" w:hAnsi="ＭＳ Ｐゴシック" w:cs="ＭＳ Ｐゴシック" w:hint="eastAsia"/>
                <w:kern w:val="0"/>
                <w:szCs w:val="21"/>
              </w:rPr>
              <w:t>、</w:t>
            </w:r>
            <w:r w:rsidRPr="001563FA">
              <w:rPr>
                <w:rFonts w:ascii="ＭＳ Ｐゴシック" w:eastAsia="ＭＳ Ｐゴシック" w:hAnsi="ＭＳ Ｐゴシック" w:cs="ＭＳ Ｐゴシック" w:hint="eastAsia"/>
                <w:kern w:val="0"/>
                <w:szCs w:val="21"/>
              </w:rPr>
              <w:t>運用委託事業者等、関連組織の責任分界点、責任の所在を契約書等で明確にする</w:t>
            </w:r>
          </w:p>
          <w:p w14:paraId="2CB9D0DF" w14:textId="77777777" w:rsidR="000E1FF5" w:rsidRPr="001563FA"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・またその契約状態を維持管理する規程を定めている</w:t>
            </w:r>
          </w:p>
        </w:tc>
        <w:tc>
          <w:tcPr>
            <w:tcW w:w="8223" w:type="dxa"/>
            <w:tcBorders>
              <w:top w:val="nil"/>
              <w:left w:val="nil"/>
              <w:bottom w:val="single" w:sz="4" w:space="0" w:color="auto"/>
              <w:right w:val="single" w:sz="4" w:space="0" w:color="auto"/>
            </w:tcBorders>
            <w:shd w:val="clear" w:color="auto" w:fill="auto"/>
            <w:hideMark/>
          </w:tcPr>
          <w:p w14:paraId="6F8ECB1C" w14:textId="3BDBF8CA" w:rsidR="006036FF"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・外部の機関と医療情報を交換する場合、相手の医療機関等、</w:t>
            </w:r>
            <w:ins w:id="70" w:author="作成者">
              <w:r w:rsidR="00685273">
                <w:rPr>
                  <w:rFonts w:ascii="ＭＳ Ｐゴシック" w:eastAsia="ＭＳ Ｐゴシック" w:hAnsi="ＭＳ Ｐゴシック" w:cs="ＭＳ Ｐゴシック" w:hint="eastAsia"/>
                  <w:kern w:val="0"/>
                  <w:szCs w:val="21"/>
                </w:rPr>
                <w:t>電気</w:t>
              </w:r>
            </w:ins>
            <w:r w:rsidRPr="001563FA">
              <w:rPr>
                <w:rFonts w:ascii="ＭＳ Ｐゴシック" w:eastAsia="ＭＳ Ｐゴシック" w:hAnsi="ＭＳ Ｐゴシック" w:cs="ＭＳ Ｐゴシック" w:hint="eastAsia"/>
                <w:kern w:val="0"/>
                <w:szCs w:val="21"/>
              </w:rPr>
              <w:t>通信事業者、運用委託業者等との間で、責任分界点や責任の所在を契約書等で明確にすること。</w:t>
            </w:r>
          </w:p>
          <w:p w14:paraId="5412D1AE" w14:textId="77777777"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・上記契約状態が適切に維持管理されているか定期的に監査を行って確認すること。</w:t>
            </w:r>
          </w:p>
        </w:tc>
      </w:tr>
      <w:tr w:rsidR="000E1FF5" w:rsidRPr="001563FA" w14:paraId="14CDB376" w14:textId="77777777" w:rsidTr="004E78A3">
        <w:trPr>
          <w:trHeight w:val="1425"/>
        </w:trPr>
        <w:tc>
          <w:tcPr>
            <w:tcW w:w="850" w:type="dxa"/>
            <w:vMerge/>
            <w:tcBorders>
              <w:top w:val="nil"/>
              <w:left w:val="single" w:sz="4" w:space="0" w:color="auto"/>
              <w:bottom w:val="single" w:sz="4" w:space="0" w:color="000000"/>
              <w:right w:val="single" w:sz="4" w:space="0" w:color="auto"/>
            </w:tcBorders>
            <w:vAlign w:val="center"/>
            <w:hideMark/>
          </w:tcPr>
          <w:p w14:paraId="152EF980"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nil"/>
            </w:tcBorders>
            <w:vAlign w:val="center"/>
            <w:hideMark/>
          </w:tcPr>
          <w:p w14:paraId="46266CDB"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single" w:sz="4" w:space="0" w:color="auto"/>
              <w:bottom w:val="single" w:sz="4" w:space="0" w:color="auto"/>
              <w:right w:val="single" w:sz="4" w:space="0" w:color="auto"/>
            </w:tcBorders>
            <w:shd w:val="clear" w:color="auto" w:fill="auto"/>
            <w:hideMark/>
          </w:tcPr>
          <w:p w14:paraId="4B2AE0BB"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リモートメンテナンスの基本方針</w:t>
            </w:r>
          </w:p>
        </w:tc>
        <w:tc>
          <w:tcPr>
            <w:tcW w:w="850" w:type="dxa"/>
            <w:tcBorders>
              <w:top w:val="nil"/>
              <w:left w:val="nil"/>
              <w:bottom w:val="single" w:sz="4" w:space="0" w:color="auto"/>
              <w:right w:val="nil"/>
            </w:tcBorders>
            <w:shd w:val="clear" w:color="auto" w:fill="auto"/>
            <w:hideMark/>
          </w:tcPr>
          <w:p w14:paraId="46FC313D"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single" w:sz="4" w:space="0" w:color="auto"/>
              <w:bottom w:val="single" w:sz="4" w:space="0" w:color="auto"/>
              <w:right w:val="single" w:sz="4" w:space="0" w:color="auto"/>
            </w:tcBorders>
            <w:shd w:val="clear" w:color="auto" w:fill="auto"/>
            <w:hideMark/>
          </w:tcPr>
          <w:p w14:paraId="53F9B9B1" w14:textId="77777777" w:rsidR="000E1FF5" w:rsidRPr="001563FA"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・適切なアクセスポイントの設定、プロトコルの限定、アクセス権限管理等を行って不必要なログインを防止する</w:t>
            </w:r>
          </w:p>
        </w:tc>
        <w:tc>
          <w:tcPr>
            <w:tcW w:w="3685" w:type="dxa"/>
            <w:tcBorders>
              <w:top w:val="nil"/>
              <w:left w:val="nil"/>
              <w:bottom w:val="single" w:sz="4" w:space="0" w:color="auto"/>
              <w:right w:val="single" w:sz="4" w:space="0" w:color="auto"/>
            </w:tcBorders>
            <w:shd w:val="clear" w:color="auto" w:fill="auto"/>
            <w:hideMark/>
          </w:tcPr>
          <w:p w14:paraId="2E558E8C" w14:textId="77777777" w:rsidR="000E1FF5" w:rsidRPr="001563FA"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・遠隔保守を行う事業者との間で、責任分界点、責任の所在を契約書等で明確にすること</w:t>
            </w:r>
          </w:p>
        </w:tc>
        <w:tc>
          <w:tcPr>
            <w:tcW w:w="8223" w:type="dxa"/>
            <w:tcBorders>
              <w:top w:val="nil"/>
              <w:left w:val="nil"/>
              <w:bottom w:val="single" w:sz="4" w:space="0" w:color="auto"/>
              <w:right w:val="single" w:sz="4" w:space="0" w:color="auto"/>
            </w:tcBorders>
            <w:shd w:val="clear" w:color="auto" w:fill="auto"/>
            <w:hideMark/>
          </w:tcPr>
          <w:p w14:paraId="234A6322" w14:textId="496189D7" w:rsidR="006036FF"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・外部の保守会社からリモートメンテナンスを受ける場合、相手の保守会社等、</w:t>
            </w:r>
            <w:ins w:id="71" w:author="作成者">
              <w:r w:rsidR="00685273">
                <w:rPr>
                  <w:rFonts w:ascii="ＭＳ Ｐゴシック" w:eastAsia="ＭＳ Ｐゴシック" w:hAnsi="ＭＳ Ｐゴシック" w:cs="ＭＳ Ｐゴシック" w:hint="eastAsia"/>
                  <w:kern w:val="0"/>
                  <w:szCs w:val="21"/>
                </w:rPr>
                <w:t>電気</w:t>
              </w:r>
            </w:ins>
            <w:r w:rsidRPr="001563FA">
              <w:rPr>
                <w:rFonts w:ascii="ＭＳ Ｐゴシック" w:eastAsia="ＭＳ Ｐゴシック" w:hAnsi="ＭＳ Ｐゴシック" w:cs="ＭＳ Ｐゴシック" w:hint="eastAsia"/>
                <w:kern w:val="0"/>
                <w:szCs w:val="21"/>
              </w:rPr>
              <w:t>通信事業者、運用委託業者等との間で、責任分界点や責任の所在を契約書等で明確にすること。</w:t>
            </w:r>
          </w:p>
          <w:p w14:paraId="77C9D3C2" w14:textId="77777777"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・上記契約状態が適切に維持管理されているか定期的に監査を行って確認すること。</w:t>
            </w:r>
          </w:p>
        </w:tc>
      </w:tr>
      <w:tr w:rsidR="000E1FF5" w:rsidRPr="001563FA" w14:paraId="17EEC1B2" w14:textId="77777777" w:rsidTr="004E78A3">
        <w:trPr>
          <w:trHeight w:val="1122"/>
        </w:trPr>
        <w:tc>
          <w:tcPr>
            <w:tcW w:w="850" w:type="dxa"/>
            <w:vMerge/>
            <w:tcBorders>
              <w:top w:val="nil"/>
              <w:left w:val="single" w:sz="4" w:space="0" w:color="auto"/>
              <w:bottom w:val="single" w:sz="4" w:space="0" w:color="000000"/>
              <w:right w:val="single" w:sz="4" w:space="0" w:color="auto"/>
            </w:tcBorders>
            <w:vAlign w:val="center"/>
            <w:hideMark/>
          </w:tcPr>
          <w:p w14:paraId="326A849E"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nil"/>
            </w:tcBorders>
            <w:vAlign w:val="center"/>
            <w:hideMark/>
          </w:tcPr>
          <w:p w14:paraId="3B6E7791"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single" w:sz="4" w:space="0" w:color="auto"/>
              <w:bottom w:val="single" w:sz="4" w:space="0" w:color="auto"/>
              <w:right w:val="single" w:sz="4" w:space="0" w:color="auto"/>
            </w:tcBorders>
            <w:shd w:val="clear" w:color="auto" w:fill="auto"/>
            <w:hideMark/>
          </w:tcPr>
          <w:p w14:paraId="17EDCB2C"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従業者による医療機関等の外部からアクセスする場合の運用管理規程</w:t>
            </w:r>
          </w:p>
        </w:tc>
        <w:tc>
          <w:tcPr>
            <w:tcW w:w="850" w:type="dxa"/>
            <w:tcBorders>
              <w:top w:val="nil"/>
              <w:left w:val="nil"/>
              <w:bottom w:val="single" w:sz="4" w:space="0" w:color="auto"/>
              <w:right w:val="nil"/>
            </w:tcBorders>
            <w:shd w:val="clear" w:color="auto" w:fill="auto"/>
            <w:hideMark/>
          </w:tcPr>
          <w:p w14:paraId="18981421"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single" w:sz="4" w:space="0" w:color="auto"/>
              <w:bottom w:val="single" w:sz="4" w:space="0" w:color="auto"/>
              <w:right w:val="single" w:sz="4" w:space="0" w:color="auto"/>
            </w:tcBorders>
            <w:shd w:val="clear" w:color="auto" w:fill="auto"/>
            <w:hideMark/>
          </w:tcPr>
          <w:p w14:paraId="1D48F1DC" w14:textId="77777777" w:rsidR="000E1FF5" w:rsidRPr="001563FA"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・医療機関等の内部のシステムに不正な侵入等を防止する技術的対策</w:t>
            </w:r>
          </w:p>
        </w:tc>
        <w:tc>
          <w:tcPr>
            <w:tcW w:w="3685" w:type="dxa"/>
            <w:tcBorders>
              <w:top w:val="nil"/>
              <w:left w:val="nil"/>
              <w:bottom w:val="single" w:sz="4" w:space="0" w:color="auto"/>
              <w:right w:val="single" w:sz="4" w:space="0" w:color="auto"/>
            </w:tcBorders>
            <w:shd w:val="clear" w:color="auto" w:fill="auto"/>
            <w:hideMark/>
          </w:tcPr>
          <w:p w14:paraId="12733D6C" w14:textId="77777777" w:rsidR="006036FF"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・外部からアクセスを許容する機器及びその状態を規定する</w:t>
            </w:r>
          </w:p>
          <w:p w14:paraId="6A080A0F" w14:textId="77777777"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・外部からアクセスを許容した機器が、その許容状態を保持しているのかを確認する</w:t>
            </w:r>
          </w:p>
        </w:tc>
        <w:tc>
          <w:tcPr>
            <w:tcW w:w="8223" w:type="dxa"/>
            <w:tcBorders>
              <w:top w:val="nil"/>
              <w:left w:val="nil"/>
              <w:bottom w:val="single" w:sz="4" w:space="0" w:color="auto"/>
              <w:right w:val="single" w:sz="4" w:space="0" w:color="auto"/>
            </w:tcBorders>
            <w:shd w:val="clear" w:color="auto" w:fill="auto"/>
            <w:hideMark/>
          </w:tcPr>
          <w:p w14:paraId="5176D9A2" w14:textId="77777777" w:rsidR="000E1FF5"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・外部からアクセスを許容する機器については、別途定める規程に従ったものに限定すること。その機器が許可された際の状態を保持していることを定期的に確認すること。</w:t>
            </w:r>
          </w:p>
          <w:p w14:paraId="5788032D" w14:textId="77777777" w:rsidR="006036FF" w:rsidRPr="001563FA" w:rsidRDefault="006036FF" w:rsidP="008A5196">
            <w:pPr>
              <w:widowControl/>
              <w:ind w:left="105" w:hangingChars="50" w:hanging="105"/>
              <w:jc w:val="left"/>
              <w:rPr>
                <w:rFonts w:ascii="ＭＳ Ｐゴシック" w:eastAsia="ＭＳ Ｐゴシック" w:hAnsi="ＭＳ Ｐゴシック" w:cs="ＭＳ Ｐゴシック"/>
                <w:kern w:val="0"/>
                <w:szCs w:val="21"/>
              </w:rPr>
            </w:pPr>
          </w:p>
        </w:tc>
      </w:tr>
      <w:tr w:rsidR="000E1FF5" w:rsidRPr="001563FA" w14:paraId="5324FFEE" w14:textId="77777777" w:rsidTr="004E78A3">
        <w:trPr>
          <w:trHeight w:val="1455"/>
        </w:trPr>
        <w:tc>
          <w:tcPr>
            <w:tcW w:w="850" w:type="dxa"/>
            <w:vMerge w:val="restart"/>
            <w:tcBorders>
              <w:top w:val="nil"/>
              <w:left w:val="single" w:sz="4" w:space="0" w:color="auto"/>
              <w:bottom w:val="single" w:sz="4" w:space="0" w:color="000000"/>
              <w:right w:val="single" w:sz="4" w:space="0" w:color="auto"/>
            </w:tcBorders>
            <w:shd w:val="clear" w:color="auto" w:fill="auto"/>
            <w:noWrap/>
            <w:hideMark/>
          </w:tcPr>
          <w:p w14:paraId="3D89962B"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⑧</w:t>
            </w:r>
          </w:p>
        </w:tc>
        <w:tc>
          <w:tcPr>
            <w:tcW w:w="1984" w:type="dxa"/>
            <w:vMerge w:val="restart"/>
            <w:tcBorders>
              <w:top w:val="nil"/>
              <w:left w:val="single" w:sz="4" w:space="0" w:color="auto"/>
              <w:bottom w:val="single" w:sz="4" w:space="0" w:color="000000"/>
              <w:right w:val="nil"/>
            </w:tcBorders>
            <w:shd w:val="clear" w:color="auto" w:fill="auto"/>
            <w:hideMark/>
          </w:tcPr>
          <w:p w14:paraId="6252B48E"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自然災害やサイバー攻撃等による非常時の対策</w:t>
            </w:r>
          </w:p>
        </w:tc>
        <w:tc>
          <w:tcPr>
            <w:tcW w:w="2268" w:type="dxa"/>
            <w:tcBorders>
              <w:top w:val="nil"/>
              <w:left w:val="single" w:sz="4" w:space="0" w:color="auto"/>
              <w:bottom w:val="single" w:sz="4" w:space="0" w:color="auto"/>
              <w:right w:val="single" w:sz="4" w:space="0" w:color="auto"/>
            </w:tcBorders>
            <w:shd w:val="clear" w:color="auto" w:fill="auto"/>
            <w:hideMark/>
          </w:tcPr>
          <w:p w14:paraId="19E589A0"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BCPの規程における医療情報システムの項</w:t>
            </w:r>
          </w:p>
        </w:tc>
        <w:tc>
          <w:tcPr>
            <w:tcW w:w="850" w:type="dxa"/>
            <w:tcBorders>
              <w:top w:val="nil"/>
              <w:left w:val="nil"/>
              <w:bottom w:val="single" w:sz="4" w:space="0" w:color="auto"/>
              <w:right w:val="single" w:sz="4" w:space="0" w:color="auto"/>
            </w:tcBorders>
            <w:shd w:val="clear" w:color="auto" w:fill="auto"/>
            <w:hideMark/>
          </w:tcPr>
          <w:p w14:paraId="15DD7108"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noWrap/>
            <w:hideMark/>
          </w:tcPr>
          <w:p w14:paraId="6B45F255" w14:textId="77777777" w:rsidR="000E1FF5" w:rsidRPr="001563FA" w:rsidRDefault="000E1FF5" w:rsidP="008A5196">
            <w:pPr>
              <w:widowControl/>
              <w:ind w:left="105" w:hangingChars="50" w:hanging="105"/>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756E8A15" w14:textId="77777777" w:rsidR="006036FF"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・医療サービスを提供し続けるためのBCPの一環として、“非常時”と判断する仕組み、正常復帰時の手順を設ける</w:t>
            </w:r>
          </w:p>
          <w:p w14:paraId="2CB4345A" w14:textId="77777777"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・すなわち、判断するための基準、手順、判断者、をあらかじめ決めておく</w:t>
            </w:r>
          </w:p>
        </w:tc>
        <w:tc>
          <w:tcPr>
            <w:tcW w:w="8223" w:type="dxa"/>
            <w:tcBorders>
              <w:top w:val="nil"/>
              <w:left w:val="nil"/>
              <w:bottom w:val="single" w:sz="4" w:space="0" w:color="auto"/>
              <w:right w:val="single" w:sz="4" w:space="0" w:color="auto"/>
            </w:tcBorders>
            <w:shd w:val="clear" w:color="auto" w:fill="auto"/>
            <w:hideMark/>
          </w:tcPr>
          <w:p w14:paraId="184929C1" w14:textId="77777777" w:rsidR="006036FF"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・災害、サイバー攻撃等により、一部医療行為の停止等、医療サービス提供体制に支障が発生する非常時の場合、別途定める事業継続計画（BCP）に従って運用を行うこと。</w:t>
            </w:r>
          </w:p>
          <w:p w14:paraId="49D38869" w14:textId="77777777"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・どのような状態を非常時とみなすかについては、別途定める基準、手順に従って運用責任者が判断すること。</w:t>
            </w:r>
          </w:p>
        </w:tc>
      </w:tr>
      <w:tr w:rsidR="000E1FF5" w:rsidRPr="001563FA" w14:paraId="38A95686" w14:textId="77777777" w:rsidTr="004E78A3">
        <w:trPr>
          <w:trHeight w:val="825"/>
        </w:trPr>
        <w:tc>
          <w:tcPr>
            <w:tcW w:w="850" w:type="dxa"/>
            <w:vMerge/>
            <w:tcBorders>
              <w:top w:val="nil"/>
              <w:left w:val="single" w:sz="4" w:space="0" w:color="auto"/>
              <w:bottom w:val="single" w:sz="4" w:space="0" w:color="000000"/>
              <w:right w:val="single" w:sz="4" w:space="0" w:color="auto"/>
            </w:tcBorders>
            <w:vAlign w:val="center"/>
            <w:hideMark/>
          </w:tcPr>
          <w:p w14:paraId="4D7B3ADB"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nil"/>
            </w:tcBorders>
            <w:vAlign w:val="center"/>
            <w:hideMark/>
          </w:tcPr>
          <w:p w14:paraId="0B8DC4E5"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single" w:sz="4" w:space="0" w:color="auto"/>
              <w:bottom w:val="single" w:sz="4" w:space="0" w:color="auto"/>
              <w:right w:val="single" w:sz="4" w:space="0" w:color="auto"/>
            </w:tcBorders>
            <w:shd w:val="clear" w:color="auto" w:fill="auto"/>
            <w:hideMark/>
          </w:tcPr>
          <w:p w14:paraId="58C736CB"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システムの縮退運用管理規程</w:t>
            </w:r>
          </w:p>
        </w:tc>
        <w:tc>
          <w:tcPr>
            <w:tcW w:w="850" w:type="dxa"/>
            <w:tcBorders>
              <w:top w:val="nil"/>
              <w:left w:val="nil"/>
              <w:bottom w:val="single" w:sz="4" w:space="0" w:color="auto"/>
              <w:right w:val="single" w:sz="4" w:space="0" w:color="auto"/>
            </w:tcBorders>
            <w:shd w:val="clear" w:color="auto" w:fill="auto"/>
            <w:hideMark/>
          </w:tcPr>
          <w:p w14:paraId="6D8DED06"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78CAF2DE" w14:textId="77777777" w:rsidR="000E1FF5" w:rsidRPr="001563FA"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・技術的な縮退運用時機能</w:t>
            </w:r>
          </w:p>
        </w:tc>
        <w:tc>
          <w:tcPr>
            <w:tcW w:w="3685" w:type="dxa"/>
            <w:tcBorders>
              <w:top w:val="nil"/>
              <w:left w:val="nil"/>
              <w:bottom w:val="single" w:sz="4" w:space="0" w:color="auto"/>
              <w:right w:val="single" w:sz="4" w:space="0" w:color="auto"/>
            </w:tcBorders>
            <w:shd w:val="clear" w:color="auto" w:fill="auto"/>
            <w:hideMark/>
          </w:tcPr>
          <w:p w14:paraId="1CD419E0" w14:textId="77777777" w:rsidR="000E1FF5" w:rsidRPr="001563FA"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・システムが縮退運用を行っている際の、運用管理規程</w:t>
            </w:r>
          </w:p>
        </w:tc>
        <w:tc>
          <w:tcPr>
            <w:tcW w:w="8223" w:type="dxa"/>
            <w:vMerge w:val="restart"/>
            <w:tcBorders>
              <w:top w:val="nil"/>
              <w:left w:val="single" w:sz="4" w:space="0" w:color="auto"/>
              <w:bottom w:val="single" w:sz="4" w:space="0" w:color="000000"/>
              <w:right w:val="single" w:sz="4" w:space="0" w:color="auto"/>
            </w:tcBorders>
            <w:shd w:val="clear" w:color="auto" w:fill="auto"/>
            <w:hideMark/>
          </w:tcPr>
          <w:p w14:paraId="0FF15728" w14:textId="77777777"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・システムの縮退運用時や非常時の運用に関して運用管理規程を作成し、利用者に周知の上、常に利用可能な状態におくこと。</w:t>
            </w:r>
          </w:p>
        </w:tc>
      </w:tr>
      <w:tr w:rsidR="000E1FF5" w:rsidRPr="001563FA" w14:paraId="2B256EE7" w14:textId="77777777" w:rsidTr="004E78A3">
        <w:trPr>
          <w:trHeight w:val="900"/>
        </w:trPr>
        <w:tc>
          <w:tcPr>
            <w:tcW w:w="850" w:type="dxa"/>
            <w:vMerge/>
            <w:tcBorders>
              <w:top w:val="nil"/>
              <w:left w:val="single" w:sz="4" w:space="0" w:color="auto"/>
              <w:bottom w:val="single" w:sz="4" w:space="0" w:color="000000"/>
              <w:right w:val="single" w:sz="4" w:space="0" w:color="auto"/>
            </w:tcBorders>
            <w:vAlign w:val="center"/>
            <w:hideMark/>
          </w:tcPr>
          <w:p w14:paraId="536926F9"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nil"/>
            </w:tcBorders>
            <w:vAlign w:val="center"/>
            <w:hideMark/>
          </w:tcPr>
          <w:p w14:paraId="04090590"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single" w:sz="4" w:space="0" w:color="auto"/>
              <w:bottom w:val="single" w:sz="4" w:space="0" w:color="auto"/>
              <w:right w:val="single" w:sz="4" w:space="0" w:color="auto"/>
            </w:tcBorders>
            <w:shd w:val="clear" w:color="auto" w:fill="auto"/>
            <w:hideMark/>
          </w:tcPr>
          <w:p w14:paraId="69271663"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非常時の機能と運用規程</w:t>
            </w:r>
          </w:p>
        </w:tc>
        <w:tc>
          <w:tcPr>
            <w:tcW w:w="850" w:type="dxa"/>
            <w:tcBorders>
              <w:top w:val="nil"/>
              <w:left w:val="nil"/>
              <w:bottom w:val="single" w:sz="4" w:space="0" w:color="auto"/>
              <w:right w:val="nil"/>
            </w:tcBorders>
            <w:shd w:val="clear" w:color="auto" w:fill="auto"/>
            <w:hideMark/>
          </w:tcPr>
          <w:p w14:paraId="1B92D332"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single" w:sz="4" w:space="0" w:color="auto"/>
              <w:bottom w:val="single" w:sz="4" w:space="0" w:color="auto"/>
              <w:right w:val="single" w:sz="4" w:space="0" w:color="auto"/>
            </w:tcBorders>
            <w:shd w:val="clear" w:color="auto" w:fill="auto"/>
            <w:hideMark/>
          </w:tcPr>
          <w:p w14:paraId="6ABCE8F9" w14:textId="77777777" w:rsidR="000E1FF5" w:rsidRPr="001563FA" w:rsidRDefault="000E1FF5"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・技術的な非常時用機能</w:t>
            </w:r>
          </w:p>
        </w:tc>
        <w:tc>
          <w:tcPr>
            <w:tcW w:w="3685" w:type="dxa"/>
            <w:tcBorders>
              <w:top w:val="nil"/>
              <w:left w:val="nil"/>
              <w:bottom w:val="single" w:sz="4" w:space="0" w:color="auto"/>
              <w:right w:val="single" w:sz="4" w:space="0" w:color="auto"/>
            </w:tcBorders>
            <w:shd w:val="clear" w:color="auto" w:fill="auto"/>
            <w:hideMark/>
          </w:tcPr>
          <w:p w14:paraId="6C42810E" w14:textId="77777777" w:rsidR="00702FE2"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・正常復帰後に、代替手段で運用した間のデータ整合性を図る規約</w:t>
            </w:r>
          </w:p>
          <w:p w14:paraId="4E5DE5CE" w14:textId="77777777"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・「非常時のユーザアカウントや非常時用機能」の管理手順</w:t>
            </w:r>
          </w:p>
        </w:tc>
        <w:tc>
          <w:tcPr>
            <w:tcW w:w="8223" w:type="dxa"/>
            <w:vMerge/>
            <w:tcBorders>
              <w:top w:val="nil"/>
              <w:left w:val="single" w:sz="4" w:space="0" w:color="auto"/>
              <w:bottom w:val="single" w:sz="4" w:space="0" w:color="000000"/>
              <w:right w:val="single" w:sz="4" w:space="0" w:color="auto"/>
            </w:tcBorders>
            <w:vAlign w:val="center"/>
            <w:hideMark/>
          </w:tcPr>
          <w:p w14:paraId="0345E316" w14:textId="77777777" w:rsidR="000E1FF5" w:rsidRPr="001563FA" w:rsidRDefault="000E1FF5" w:rsidP="005A3EC3">
            <w:pPr>
              <w:widowControl/>
              <w:ind w:left="105" w:hangingChars="50" w:hanging="105"/>
              <w:jc w:val="left"/>
              <w:rPr>
                <w:rFonts w:ascii="ＭＳ Ｐゴシック" w:eastAsia="ＭＳ Ｐゴシック" w:hAnsi="ＭＳ Ｐゴシック" w:cs="ＭＳ Ｐゴシック"/>
                <w:kern w:val="0"/>
                <w:szCs w:val="21"/>
              </w:rPr>
            </w:pPr>
          </w:p>
        </w:tc>
      </w:tr>
      <w:tr w:rsidR="000E1FF5" w:rsidRPr="001563FA" w14:paraId="0B9DF805" w14:textId="77777777" w:rsidTr="004E78A3">
        <w:trPr>
          <w:trHeight w:val="2409"/>
        </w:trPr>
        <w:tc>
          <w:tcPr>
            <w:tcW w:w="850" w:type="dxa"/>
            <w:vMerge/>
            <w:tcBorders>
              <w:top w:val="nil"/>
              <w:left w:val="single" w:sz="4" w:space="0" w:color="auto"/>
              <w:bottom w:val="single" w:sz="4" w:space="0" w:color="000000"/>
              <w:right w:val="single" w:sz="4" w:space="0" w:color="auto"/>
            </w:tcBorders>
            <w:vAlign w:val="center"/>
            <w:hideMark/>
          </w:tcPr>
          <w:p w14:paraId="561C5854"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nil"/>
            </w:tcBorders>
            <w:vAlign w:val="center"/>
            <w:hideMark/>
          </w:tcPr>
          <w:p w14:paraId="18757924"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single" w:sz="4" w:space="0" w:color="auto"/>
              <w:bottom w:val="single" w:sz="4" w:space="0" w:color="auto"/>
              <w:right w:val="single" w:sz="4" w:space="0" w:color="auto"/>
            </w:tcBorders>
            <w:shd w:val="clear" w:color="auto" w:fill="auto"/>
            <w:hideMark/>
          </w:tcPr>
          <w:p w14:paraId="6DB51FC2"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報告先と内容一覧</w:t>
            </w:r>
          </w:p>
        </w:tc>
        <w:tc>
          <w:tcPr>
            <w:tcW w:w="850" w:type="dxa"/>
            <w:tcBorders>
              <w:top w:val="nil"/>
              <w:left w:val="nil"/>
              <w:bottom w:val="single" w:sz="4" w:space="0" w:color="auto"/>
              <w:right w:val="nil"/>
            </w:tcBorders>
            <w:shd w:val="clear" w:color="auto" w:fill="auto"/>
            <w:hideMark/>
          </w:tcPr>
          <w:p w14:paraId="589052D5"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single" w:sz="4" w:space="0" w:color="auto"/>
              <w:bottom w:val="single" w:sz="4" w:space="0" w:color="auto"/>
              <w:right w:val="single" w:sz="4" w:space="0" w:color="auto"/>
            </w:tcBorders>
            <w:shd w:val="clear" w:color="auto" w:fill="auto"/>
            <w:noWrap/>
            <w:hideMark/>
          </w:tcPr>
          <w:p w14:paraId="33C68AE0" w14:textId="77777777" w:rsidR="000E1FF5" w:rsidRPr="001563FA" w:rsidRDefault="000E1FF5" w:rsidP="008A5196">
            <w:pPr>
              <w:widowControl/>
              <w:ind w:left="105" w:hangingChars="50" w:hanging="105"/>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3FA740FD" w14:textId="77777777" w:rsidR="00B42139" w:rsidRDefault="00B42139" w:rsidP="00E43091">
            <w:pPr>
              <w:widowControl/>
              <w:ind w:left="105" w:hangingChars="50" w:hanging="105"/>
              <w:jc w:val="left"/>
              <w:rPr>
                <w:ins w:id="72" w:author="作成者"/>
                <w:rFonts w:ascii="ＭＳ Ｐゴシック" w:eastAsia="ＭＳ Ｐゴシック" w:hAnsi="ＭＳ Ｐゴシック" w:cs="ＭＳ Ｐゴシック"/>
                <w:kern w:val="0"/>
                <w:szCs w:val="21"/>
              </w:rPr>
            </w:pPr>
            <w:ins w:id="73" w:author="作成者">
              <w:r w:rsidRPr="001563FA">
                <w:rPr>
                  <w:rFonts w:ascii="ＭＳ Ｐゴシック" w:eastAsia="ＭＳ Ｐゴシック" w:hAnsi="ＭＳ Ｐゴシック" w:cs="ＭＳ Ｐゴシック" w:hint="eastAsia"/>
                  <w:kern w:val="0"/>
                  <w:szCs w:val="21"/>
                </w:rPr>
                <w:t>・</w:t>
              </w:r>
              <w:r w:rsidRPr="0023654C">
                <w:rPr>
                  <w:rFonts w:ascii="ＭＳ Ｐゴシック" w:eastAsia="ＭＳ Ｐゴシック" w:hAnsi="ＭＳ Ｐゴシック" w:cs="ＭＳ Ｐゴシック" w:hint="eastAsia"/>
                  <w:kern w:val="0"/>
                  <w:szCs w:val="21"/>
                </w:rPr>
                <w:t>コンピュータウイルスの感染などによるサイバー攻撃を受けた（疑い含む）場合や、サイバー攻撃により障害が発生し、個人情報の漏洩や医療提供体制に支障が生じる又はそのおそれがある事案であると判断された場合には、「医療機関等におけるサイバーセキュリティ対策の強化について」（医政総発</w:t>
              </w:r>
              <w:r w:rsidRPr="0023654C">
                <w:rPr>
                  <w:rFonts w:ascii="ＭＳ Ｐゴシック" w:eastAsia="ＭＳ Ｐゴシック" w:hAnsi="ＭＳ Ｐゴシック" w:cs="ＭＳ Ｐゴシック"/>
                  <w:kern w:val="0"/>
                  <w:szCs w:val="21"/>
                </w:rPr>
                <w:t>1029 第１号　医政地発1029 第３号　医政研発1029 第１号　平成30 年10 月29 日）に基づき所管官庁への連絡を行う</w:t>
              </w:r>
            </w:ins>
          </w:p>
          <w:p w14:paraId="62CA7084" w14:textId="525D56FD" w:rsidR="000E1FF5" w:rsidRPr="001563FA" w:rsidRDefault="000E1FF5" w:rsidP="00E43091">
            <w:pPr>
              <w:widowControl/>
              <w:ind w:left="105" w:hangingChars="50" w:hanging="105"/>
              <w:jc w:val="left"/>
              <w:rPr>
                <w:rFonts w:ascii="ＭＳ Ｐゴシック" w:eastAsia="ＭＳ Ｐゴシック" w:hAnsi="ＭＳ Ｐゴシック" w:cs="ＭＳ Ｐゴシック"/>
                <w:kern w:val="0"/>
                <w:szCs w:val="21"/>
              </w:rPr>
            </w:pPr>
            <w:del w:id="74" w:author="作成者">
              <w:r w:rsidRPr="001563FA" w:rsidDel="0023654C">
                <w:rPr>
                  <w:rFonts w:ascii="ＭＳ Ｐゴシック" w:eastAsia="ＭＳ Ｐゴシック" w:hAnsi="ＭＳ Ｐゴシック" w:cs="ＭＳ Ｐゴシック" w:hint="eastAsia"/>
                  <w:kern w:val="0"/>
                  <w:szCs w:val="21"/>
                </w:rPr>
                <w:delText>サイバー攻撃で広範な地域での一部医療行為の停止等、医療サービス提供体制に支障が発生する場合は、別途定める所管官庁への連絡を行う</w:delText>
              </w:r>
            </w:del>
          </w:p>
        </w:tc>
        <w:tc>
          <w:tcPr>
            <w:tcW w:w="8223" w:type="dxa"/>
            <w:tcBorders>
              <w:top w:val="nil"/>
              <w:left w:val="nil"/>
              <w:bottom w:val="single" w:sz="4" w:space="0" w:color="auto"/>
              <w:right w:val="single" w:sz="4" w:space="0" w:color="auto"/>
            </w:tcBorders>
            <w:shd w:val="clear" w:color="auto" w:fill="auto"/>
            <w:hideMark/>
          </w:tcPr>
          <w:p w14:paraId="63B46B10" w14:textId="77777777" w:rsidR="00B42139" w:rsidRPr="0023654C" w:rsidRDefault="00B42139" w:rsidP="00B42139">
            <w:pPr>
              <w:widowControl/>
              <w:ind w:left="105" w:hangingChars="50" w:hanging="105"/>
              <w:jc w:val="left"/>
              <w:rPr>
                <w:ins w:id="75" w:author="作成者"/>
                <w:rFonts w:ascii="ＭＳ Ｐゴシック" w:eastAsia="ＭＳ Ｐゴシック" w:hAnsi="ＭＳ Ｐゴシック" w:cs="ＭＳ Ｐゴシック"/>
                <w:kern w:val="0"/>
                <w:szCs w:val="21"/>
              </w:rPr>
            </w:pPr>
            <w:ins w:id="76" w:author="作成者">
              <w:r w:rsidRPr="001563FA">
                <w:rPr>
                  <w:rFonts w:ascii="ＭＳ Ｐゴシック" w:eastAsia="ＭＳ Ｐゴシック" w:hAnsi="ＭＳ Ｐゴシック" w:cs="ＭＳ Ｐゴシック" w:hint="eastAsia"/>
                  <w:kern w:val="0"/>
                  <w:szCs w:val="21"/>
                </w:rPr>
                <w:t>・</w:t>
              </w:r>
              <w:r w:rsidRPr="0023654C">
                <w:rPr>
                  <w:rFonts w:ascii="ＭＳ Ｐゴシック" w:eastAsia="ＭＳ Ｐゴシック" w:hAnsi="ＭＳ Ｐゴシック" w:cs="ＭＳ Ｐゴシック" w:hint="eastAsia"/>
                  <w:kern w:val="0"/>
                  <w:szCs w:val="21"/>
                </w:rPr>
                <w:t>災害、</w:t>
              </w:r>
              <w:r w:rsidRPr="0023654C">
                <w:rPr>
                  <w:rFonts w:ascii="ＭＳ Ｐゴシック" w:eastAsia="ＭＳ Ｐゴシック" w:hAnsi="ＭＳ Ｐゴシック" w:cs="ＭＳ Ｐゴシック"/>
                  <w:kern w:val="0"/>
                  <w:szCs w:val="21"/>
                </w:rPr>
                <w:t xml:space="preserve"> コンピュータウイルスの感染などによるサイバー攻撃を受けた（疑い含む）場合、サイバー攻撃により障害が発生し、個人情報の漏洩や医療提供体制に支障が生じる又はそのおそれがある事案であると判断</w:t>
              </w:r>
              <w:r>
                <w:rPr>
                  <w:rFonts w:ascii="ＭＳ Ｐゴシック" w:eastAsia="ＭＳ Ｐゴシック" w:hAnsi="ＭＳ Ｐゴシック" w:cs="ＭＳ Ｐゴシック" w:hint="eastAsia"/>
                  <w:kern w:val="0"/>
                  <w:szCs w:val="21"/>
                </w:rPr>
                <w:t>し</w:t>
              </w:r>
              <w:r w:rsidRPr="0023654C">
                <w:rPr>
                  <w:rFonts w:ascii="ＭＳ Ｐゴシック" w:eastAsia="ＭＳ Ｐゴシック" w:hAnsi="ＭＳ Ｐゴシック" w:cs="ＭＳ Ｐゴシック"/>
                  <w:kern w:val="0"/>
                  <w:szCs w:val="21"/>
                </w:rPr>
                <w:t>た等の場合には、別途定める一覧の連絡先に連絡すること。</w:t>
              </w:r>
            </w:ins>
          </w:p>
          <w:p w14:paraId="3BFEFB22" w14:textId="77777777" w:rsidR="00B42139" w:rsidRDefault="00B42139" w:rsidP="00B42139">
            <w:pPr>
              <w:widowControl/>
              <w:ind w:left="105" w:hangingChars="50" w:hanging="105"/>
              <w:jc w:val="left"/>
              <w:rPr>
                <w:ins w:id="77" w:author="作成者"/>
                <w:rFonts w:ascii="ＭＳ Ｐゴシック" w:eastAsia="ＭＳ Ｐゴシック" w:hAnsi="ＭＳ Ｐゴシック" w:cs="ＭＳ Ｐゴシック"/>
                <w:kern w:val="0"/>
                <w:szCs w:val="21"/>
              </w:rPr>
            </w:pPr>
            <w:ins w:id="78" w:author="作成者">
              <w:r w:rsidRPr="0023654C">
                <w:rPr>
                  <w:rFonts w:ascii="ＭＳ Ｐゴシック" w:eastAsia="ＭＳ Ｐゴシック" w:hAnsi="ＭＳ Ｐゴシック" w:cs="ＭＳ Ｐゴシック" w:hint="eastAsia"/>
                  <w:kern w:val="0"/>
                  <w:szCs w:val="21"/>
                </w:rPr>
                <w:t>・所管官庁への連絡については、「医療機関等におけるサイバーセキュリティ対策の強化について」（医政総発</w:t>
              </w:r>
              <w:r w:rsidRPr="0023654C">
                <w:rPr>
                  <w:rFonts w:ascii="ＭＳ Ｐゴシック" w:eastAsia="ＭＳ Ｐゴシック" w:hAnsi="ＭＳ Ｐゴシック" w:cs="ＭＳ Ｐゴシック"/>
                  <w:kern w:val="0"/>
                  <w:szCs w:val="21"/>
                </w:rPr>
                <w:t>1029 第１号　医政地発1029 第３号　医政研発1029 第１号　平成30 年10 月29 日）に基づき行うこと。</w:t>
              </w:r>
            </w:ins>
          </w:p>
          <w:p w14:paraId="64CF9BEE" w14:textId="19B6CB5A" w:rsidR="000E1FF5" w:rsidRPr="001563FA" w:rsidRDefault="000E1FF5" w:rsidP="00B42139">
            <w:pPr>
              <w:widowControl/>
              <w:ind w:left="105"/>
              <w:jc w:val="left"/>
              <w:rPr>
                <w:rFonts w:ascii="ＭＳ Ｐゴシック" w:eastAsia="ＭＳ Ｐゴシック" w:hAnsi="ＭＳ Ｐゴシック" w:cs="ＭＳ Ｐゴシック"/>
                <w:kern w:val="0"/>
                <w:szCs w:val="21"/>
              </w:rPr>
            </w:pPr>
            <w:del w:id="79" w:author="作成者">
              <w:r w:rsidRPr="001563FA" w:rsidDel="0023654C">
                <w:rPr>
                  <w:rFonts w:ascii="ＭＳ Ｐゴシック" w:eastAsia="ＭＳ Ｐゴシック" w:hAnsi="ＭＳ Ｐゴシック" w:cs="ＭＳ Ｐゴシック" w:hint="eastAsia"/>
                  <w:kern w:val="0"/>
                  <w:szCs w:val="21"/>
                </w:rPr>
                <w:delText>災害、サイバー攻撃等により一部医療行為の停止等、医療サービス提供体制に支障が発生した場合、別途定める一覧の連絡先に連絡すること。</w:delText>
              </w:r>
              <w:r w:rsidRPr="001563FA" w:rsidDel="0023654C">
                <w:rPr>
                  <w:rFonts w:ascii="ＭＳ Ｐゴシック" w:eastAsia="ＭＳ Ｐゴシック" w:hAnsi="ＭＳ Ｐゴシック" w:cs="ＭＳ Ｐゴシック" w:hint="eastAsia"/>
                  <w:kern w:val="0"/>
                  <w:szCs w:val="21"/>
                </w:rPr>
                <w:br/>
                <w:delText>・所管官庁については、「医療情報システムの安全管理に関するガイドライン」の「自然災害やサイバー攻撃等による非常時の対策」に記載されている連</w:delText>
              </w:r>
              <w:bookmarkStart w:id="80" w:name="_GoBack"/>
              <w:bookmarkEnd w:id="80"/>
              <w:r w:rsidRPr="001563FA" w:rsidDel="0023654C">
                <w:rPr>
                  <w:rFonts w:ascii="ＭＳ Ｐゴシック" w:eastAsia="ＭＳ Ｐゴシック" w:hAnsi="ＭＳ Ｐゴシック" w:cs="ＭＳ Ｐゴシック" w:hint="eastAsia"/>
                  <w:kern w:val="0"/>
                  <w:szCs w:val="21"/>
                </w:rPr>
                <w:delText>絡先に連絡すること。</w:delText>
              </w:r>
            </w:del>
          </w:p>
        </w:tc>
      </w:tr>
      <w:tr w:rsidR="000E1FF5" w:rsidRPr="001563FA" w14:paraId="5476C8FD" w14:textId="77777777" w:rsidTr="004E78A3">
        <w:trPr>
          <w:trHeight w:val="633"/>
        </w:trPr>
        <w:tc>
          <w:tcPr>
            <w:tcW w:w="850" w:type="dxa"/>
            <w:vMerge w:val="restart"/>
            <w:tcBorders>
              <w:top w:val="nil"/>
              <w:left w:val="single" w:sz="4" w:space="0" w:color="auto"/>
              <w:bottom w:val="single" w:sz="4" w:space="0" w:color="000000"/>
              <w:right w:val="single" w:sz="4" w:space="0" w:color="auto"/>
            </w:tcBorders>
            <w:shd w:val="clear" w:color="auto" w:fill="auto"/>
            <w:noWrap/>
            <w:hideMark/>
          </w:tcPr>
          <w:p w14:paraId="46408346"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⑨</w:t>
            </w:r>
          </w:p>
        </w:tc>
        <w:tc>
          <w:tcPr>
            <w:tcW w:w="1984" w:type="dxa"/>
            <w:vMerge w:val="restart"/>
            <w:tcBorders>
              <w:top w:val="nil"/>
              <w:left w:val="single" w:sz="4" w:space="0" w:color="auto"/>
              <w:bottom w:val="single" w:sz="4" w:space="0" w:color="000000"/>
              <w:right w:val="nil"/>
            </w:tcBorders>
            <w:shd w:val="clear" w:color="auto" w:fill="auto"/>
            <w:hideMark/>
          </w:tcPr>
          <w:p w14:paraId="33F8FBC2"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教育と訓練</w:t>
            </w:r>
          </w:p>
        </w:tc>
        <w:tc>
          <w:tcPr>
            <w:tcW w:w="2268" w:type="dxa"/>
            <w:tcBorders>
              <w:top w:val="nil"/>
              <w:left w:val="single" w:sz="4" w:space="0" w:color="auto"/>
              <w:bottom w:val="single" w:sz="4" w:space="0" w:color="auto"/>
              <w:right w:val="single" w:sz="4" w:space="0" w:color="auto"/>
            </w:tcBorders>
            <w:shd w:val="clear" w:color="auto" w:fill="auto"/>
            <w:hideMark/>
          </w:tcPr>
          <w:p w14:paraId="71DF0775"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マニュアルの整備</w:t>
            </w:r>
          </w:p>
        </w:tc>
        <w:tc>
          <w:tcPr>
            <w:tcW w:w="850" w:type="dxa"/>
            <w:tcBorders>
              <w:top w:val="nil"/>
              <w:left w:val="nil"/>
              <w:bottom w:val="single" w:sz="4" w:space="0" w:color="auto"/>
              <w:right w:val="single" w:sz="4" w:space="0" w:color="auto"/>
            </w:tcBorders>
            <w:shd w:val="clear" w:color="auto" w:fill="auto"/>
            <w:hideMark/>
          </w:tcPr>
          <w:p w14:paraId="142E065F"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noWrap/>
            <w:hideMark/>
          </w:tcPr>
          <w:p w14:paraId="44B72F85" w14:textId="77777777" w:rsidR="000E1FF5" w:rsidRPr="001563FA" w:rsidRDefault="000E1FF5" w:rsidP="008A5196">
            <w:pPr>
              <w:widowControl/>
              <w:ind w:left="105" w:hangingChars="50" w:hanging="105"/>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42A6E652" w14:textId="77777777" w:rsidR="000E1FF5" w:rsidRPr="001563FA"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・マニュアルの整備</w:t>
            </w:r>
          </w:p>
        </w:tc>
        <w:tc>
          <w:tcPr>
            <w:tcW w:w="8223" w:type="dxa"/>
            <w:tcBorders>
              <w:top w:val="nil"/>
              <w:left w:val="nil"/>
              <w:bottom w:val="single" w:sz="4" w:space="0" w:color="auto"/>
              <w:right w:val="single" w:sz="4" w:space="0" w:color="auto"/>
            </w:tcBorders>
            <w:shd w:val="clear" w:color="auto" w:fill="auto"/>
            <w:hideMark/>
          </w:tcPr>
          <w:p w14:paraId="17DEABF0" w14:textId="77777777"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・システム管理者は、情報システムの取扱いについてマニュアルを整備し、利用者に周知の上、常に利用可能な状態におくこと。</w:t>
            </w:r>
            <w:r w:rsidRPr="001563FA">
              <w:rPr>
                <w:rFonts w:ascii="ＭＳ Ｐゴシック" w:eastAsia="ＭＳ Ｐゴシック" w:hAnsi="ＭＳ Ｐゴシック" w:cs="ＭＳ Ｐゴシック" w:hint="eastAsia"/>
                <w:kern w:val="0"/>
                <w:szCs w:val="21"/>
              </w:rPr>
              <w:br w:type="page"/>
            </w:r>
          </w:p>
        </w:tc>
      </w:tr>
      <w:tr w:rsidR="000E1FF5" w:rsidRPr="001563FA" w14:paraId="1DBCF429" w14:textId="77777777" w:rsidTr="004E78A3">
        <w:trPr>
          <w:trHeight w:val="1455"/>
        </w:trPr>
        <w:tc>
          <w:tcPr>
            <w:tcW w:w="850" w:type="dxa"/>
            <w:vMerge/>
            <w:tcBorders>
              <w:top w:val="nil"/>
              <w:left w:val="single" w:sz="4" w:space="0" w:color="auto"/>
              <w:bottom w:val="single" w:sz="4" w:space="0" w:color="000000"/>
              <w:right w:val="single" w:sz="4" w:space="0" w:color="auto"/>
            </w:tcBorders>
            <w:vAlign w:val="center"/>
            <w:hideMark/>
          </w:tcPr>
          <w:p w14:paraId="6C097197"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nil"/>
            </w:tcBorders>
            <w:vAlign w:val="center"/>
            <w:hideMark/>
          </w:tcPr>
          <w:p w14:paraId="4157AC56"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single" w:sz="4" w:space="0" w:color="auto"/>
              <w:bottom w:val="single" w:sz="4" w:space="0" w:color="auto"/>
              <w:right w:val="single" w:sz="4" w:space="0" w:color="auto"/>
            </w:tcBorders>
            <w:shd w:val="clear" w:color="auto" w:fill="auto"/>
            <w:hideMark/>
          </w:tcPr>
          <w:p w14:paraId="5B7B2A18"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定期又は不定期なシステムの取扱い及びプライバシー保護やセキュリティ意識向上に関する研修</w:t>
            </w:r>
          </w:p>
        </w:tc>
        <w:tc>
          <w:tcPr>
            <w:tcW w:w="850" w:type="dxa"/>
            <w:tcBorders>
              <w:top w:val="nil"/>
              <w:left w:val="nil"/>
              <w:bottom w:val="single" w:sz="4" w:space="0" w:color="auto"/>
              <w:right w:val="nil"/>
            </w:tcBorders>
            <w:shd w:val="clear" w:color="auto" w:fill="auto"/>
            <w:hideMark/>
          </w:tcPr>
          <w:p w14:paraId="1F0AC62B"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single" w:sz="4" w:space="0" w:color="auto"/>
              <w:bottom w:val="single" w:sz="4" w:space="0" w:color="auto"/>
              <w:right w:val="single" w:sz="4" w:space="0" w:color="auto"/>
            </w:tcBorders>
            <w:shd w:val="clear" w:color="auto" w:fill="auto"/>
            <w:noWrap/>
            <w:hideMark/>
          </w:tcPr>
          <w:p w14:paraId="7B61253A" w14:textId="77777777" w:rsidR="000E1FF5" w:rsidRPr="001563FA" w:rsidRDefault="000E1FF5" w:rsidP="008A5196">
            <w:pPr>
              <w:widowControl/>
              <w:ind w:left="105" w:hangingChars="50" w:hanging="105"/>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58DE1875" w14:textId="77777777" w:rsidR="000E1FF5" w:rsidRPr="001563FA"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・定期又は不定期な電子保存システムの取扱い及びプライバシー保護に関する教育、研修</w:t>
            </w:r>
          </w:p>
        </w:tc>
        <w:tc>
          <w:tcPr>
            <w:tcW w:w="8223" w:type="dxa"/>
            <w:tcBorders>
              <w:top w:val="nil"/>
              <w:left w:val="nil"/>
              <w:bottom w:val="single" w:sz="4" w:space="0" w:color="auto"/>
              <w:right w:val="single" w:sz="4" w:space="0" w:color="auto"/>
            </w:tcBorders>
            <w:shd w:val="clear" w:color="auto" w:fill="auto"/>
            <w:hideMark/>
          </w:tcPr>
          <w:p w14:paraId="5B5D1A0B" w14:textId="77777777"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・システム管理者は、利用者に対し、定期的に情報システムの取扱い及びプライバシー保護に関する研修を行うこと。また、研修時のテキスト、出席者リストを残すこと。</w:t>
            </w:r>
          </w:p>
        </w:tc>
      </w:tr>
      <w:tr w:rsidR="000E1FF5" w:rsidRPr="001563FA" w14:paraId="6CD7A9A2" w14:textId="77777777" w:rsidTr="004E78A3">
        <w:trPr>
          <w:trHeight w:val="915"/>
        </w:trPr>
        <w:tc>
          <w:tcPr>
            <w:tcW w:w="850" w:type="dxa"/>
            <w:vMerge/>
            <w:tcBorders>
              <w:top w:val="nil"/>
              <w:left w:val="single" w:sz="4" w:space="0" w:color="auto"/>
              <w:bottom w:val="single" w:sz="4" w:space="0" w:color="000000"/>
              <w:right w:val="single" w:sz="4" w:space="0" w:color="auto"/>
            </w:tcBorders>
            <w:vAlign w:val="center"/>
            <w:hideMark/>
          </w:tcPr>
          <w:p w14:paraId="74EF8C67"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nil"/>
            </w:tcBorders>
            <w:vAlign w:val="center"/>
            <w:hideMark/>
          </w:tcPr>
          <w:p w14:paraId="24EA3E83"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single" w:sz="4" w:space="0" w:color="auto"/>
              <w:bottom w:val="single" w:sz="4" w:space="0" w:color="auto"/>
              <w:right w:val="single" w:sz="4" w:space="0" w:color="auto"/>
            </w:tcBorders>
            <w:shd w:val="clear" w:color="auto" w:fill="auto"/>
            <w:hideMark/>
          </w:tcPr>
          <w:p w14:paraId="496CDB11" w14:textId="77777777" w:rsidR="000E1FF5" w:rsidRPr="001563FA" w:rsidRDefault="000E1FF5"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従事者に対する人的安全管理措置</w:t>
            </w:r>
          </w:p>
        </w:tc>
        <w:tc>
          <w:tcPr>
            <w:tcW w:w="850" w:type="dxa"/>
            <w:tcBorders>
              <w:top w:val="nil"/>
              <w:left w:val="nil"/>
              <w:bottom w:val="single" w:sz="4" w:space="0" w:color="auto"/>
              <w:right w:val="nil"/>
            </w:tcBorders>
            <w:shd w:val="clear" w:color="auto" w:fill="auto"/>
            <w:hideMark/>
          </w:tcPr>
          <w:p w14:paraId="701CECD8" w14:textId="77777777" w:rsidR="000E1FF5" w:rsidRPr="001563FA" w:rsidRDefault="000E1FF5"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single" w:sz="4" w:space="0" w:color="auto"/>
              <w:bottom w:val="single" w:sz="4" w:space="0" w:color="auto"/>
              <w:right w:val="single" w:sz="4" w:space="0" w:color="auto"/>
            </w:tcBorders>
            <w:shd w:val="clear" w:color="auto" w:fill="auto"/>
            <w:noWrap/>
            <w:hideMark/>
          </w:tcPr>
          <w:p w14:paraId="20B71A39" w14:textId="77777777" w:rsidR="000E1FF5" w:rsidRPr="001563FA" w:rsidRDefault="000E1FF5" w:rsidP="008A5196">
            <w:pPr>
              <w:widowControl/>
              <w:ind w:left="105" w:hangingChars="50" w:hanging="105"/>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423DDBDA" w14:textId="7B277355" w:rsidR="00E43091" w:rsidRDefault="000E1FF5" w:rsidP="00E43091">
            <w:pPr>
              <w:widowControl/>
              <w:ind w:left="105" w:hangingChars="50" w:hanging="105"/>
              <w:jc w:val="left"/>
              <w:rPr>
                <w:ins w:id="81"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・守秘契約、業務規程</w:t>
            </w:r>
            <w:del w:id="82" w:author="作成者">
              <w:r w:rsidRPr="001563FA">
                <w:rPr>
                  <w:rFonts w:ascii="ＭＳ Ｐゴシック" w:eastAsia="ＭＳ Ｐゴシック" w:hAnsi="ＭＳ Ｐゴシック" w:cs="ＭＳ Ｐゴシック" w:hint="eastAsia"/>
                  <w:kern w:val="0"/>
                  <w:szCs w:val="21"/>
                </w:rPr>
                <w:br/>
              </w:r>
            </w:del>
          </w:p>
          <w:p w14:paraId="4D845B3A" w14:textId="33808EF2" w:rsidR="00E43091" w:rsidRDefault="000E1FF5" w:rsidP="00E43091">
            <w:pPr>
              <w:widowControl/>
              <w:ind w:left="105" w:hangingChars="50" w:hanging="105"/>
              <w:jc w:val="left"/>
              <w:rPr>
                <w:ins w:id="83"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・退職後の守秘規程</w:t>
            </w:r>
            <w:del w:id="84" w:author="作成者">
              <w:r w:rsidRPr="001563FA">
                <w:rPr>
                  <w:rFonts w:ascii="ＭＳ Ｐゴシック" w:eastAsia="ＭＳ Ｐゴシック" w:hAnsi="ＭＳ Ｐゴシック" w:cs="ＭＳ Ｐゴシック" w:hint="eastAsia"/>
                  <w:kern w:val="0"/>
                  <w:szCs w:val="21"/>
                </w:rPr>
                <w:br/>
              </w:r>
            </w:del>
          </w:p>
          <w:p w14:paraId="2B75CB02" w14:textId="1704EAB9" w:rsidR="000E1FF5" w:rsidRPr="001563FA" w:rsidRDefault="000E1FF5"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・規程遵守の監査</w:t>
            </w:r>
          </w:p>
        </w:tc>
        <w:tc>
          <w:tcPr>
            <w:tcW w:w="8223" w:type="dxa"/>
            <w:tcBorders>
              <w:top w:val="nil"/>
              <w:left w:val="nil"/>
              <w:bottom w:val="single" w:sz="4" w:space="0" w:color="auto"/>
              <w:right w:val="single" w:sz="4" w:space="0" w:color="auto"/>
            </w:tcBorders>
            <w:shd w:val="clear" w:color="auto" w:fill="auto"/>
            <w:hideMark/>
          </w:tcPr>
          <w:p w14:paraId="60F9DE72" w14:textId="77777777" w:rsidR="000E1FF5" w:rsidRPr="001563FA" w:rsidRDefault="000E1FF5">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・本院の業務従事者は在職中のみならず、退職後においても業務中に知った個人情報に関する守秘義務を負う。</w:t>
            </w:r>
          </w:p>
        </w:tc>
      </w:tr>
      <w:tr w:rsidR="00AB2EF0" w:rsidRPr="001563FA" w14:paraId="5AB3C6F6" w14:textId="77777777" w:rsidTr="004E78A3">
        <w:trPr>
          <w:trHeight w:val="2760"/>
        </w:trPr>
        <w:tc>
          <w:tcPr>
            <w:tcW w:w="850" w:type="dxa"/>
            <w:vMerge w:val="restart"/>
            <w:tcBorders>
              <w:top w:val="nil"/>
              <w:left w:val="single" w:sz="4" w:space="0" w:color="auto"/>
              <w:bottom w:val="single" w:sz="4" w:space="0" w:color="000000"/>
              <w:right w:val="single" w:sz="4" w:space="0" w:color="auto"/>
            </w:tcBorders>
            <w:shd w:val="clear" w:color="auto" w:fill="auto"/>
            <w:noWrap/>
            <w:hideMark/>
          </w:tcPr>
          <w:p w14:paraId="28938D1C"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⑩</w:t>
            </w:r>
          </w:p>
        </w:tc>
        <w:tc>
          <w:tcPr>
            <w:tcW w:w="1984" w:type="dxa"/>
            <w:vMerge w:val="restart"/>
            <w:tcBorders>
              <w:top w:val="single" w:sz="4" w:space="0" w:color="auto"/>
              <w:left w:val="single" w:sz="4" w:space="0" w:color="auto"/>
              <w:bottom w:val="single" w:sz="4" w:space="0" w:color="000000"/>
            </w:tcBorders>
            <w:shd w:val="clear" w:color="auto" w:fill="auto"/>
            <w:hideMark/>
          </w:tcPr>
          <w:p w14:paraId="793E2052"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監査</w:t>
            </w:r>
          </w:p>
        </w:tc>
        <w:tc>
          <w:tcPr>
            <w:tcW w:w="2268" w:type="dxa"/>
            <w:vMerge w:val="restart"/>
            <w:tcBorders>
              <w:top w:val="single" w:sz="4" w:space="0" w:color="auto"/>
              <w:left w:val="nil"/>
              <w:bottom w:val="single" w:sz="4" w:space="0" w:color="000000"/>
              <w:right w:val="nil"/>
            </w:tcBorders>
            <w:shd w:val="clear" w:color="auto" w:fill="auto"/>
          </w:tcPr>
          <w:p w14:paraId="3F993C52" w14:textId="735E06F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850" w:type="dxa"/>
            <w:tcBorders>
              <w:top w:val="nil"/>
              <w:left w:val="single" w:sz="4" w:space="0" w:color="auto"/>
              <w:bottom w:val="single" w:sz="4" w:space="0" w:color="auto"/>
              <w:right w:val="nil"/>
            </w:tcBorders>
            <w:shd w:val="clear" w:color="auto" w:fill="auto"/>
            <w:hideMark/>
          </w:tcPr>
          <w:p w14:paraId="74ABE4C3"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B</w:t>
            </w:r>
          </w:p>
        </w:tc>
        <w:tc>
          <w:tcPr>
            <w:tcW w:w="3118" w:type="dxa"/>
            <w:tcBorders>
              <w:top w:val="nil"/>
              <w:left w:val="single" w:sz="4" w:space="0" w:color="auto"/>
              <w:bottom w:val="single" w:sz="4" w:space="0" w:color="auto"/>
              <w:right w:val="single" w:sz="4" w:space="0" w:color="auto"/>
            </w:tcBorders>
            <w:shd w:val="clear" w:color="auto" w:fill="auto"/>
            <w:noWrap/>
            <w:hideMark/>
          </w:tcPr>
          <w:p w14:paraId="0173F7EB" w14:textId="77777777" w:rsidR="00AB2EF0" w:rsidRPr="001563FA" w:rsidRDefault="00AB2EF0" w:rsidP="008A5196">
            <w:pPr>
              <w:widowControl/>
              <w:ind w:left="105" w:hangingChars="50" w:hanging="105"/>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191C2D26" w14:textId="65F8B88C" w:rsidR="00AB2EF0" w:rsidRDefault="00AB2EF0" w:rsidP="00E43091">
            <w:pPr>
              <w:widowControl/>
              <w:ind w:left="105" w:hangingChars="50" w:hanging="105"/>
              <w:jc w:val="left"/>
              <w:rPr>
                <w:ins w:id="85"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・定期的な監査の実施</w:t>
            </w:r>
            <w:del w:id="86" w:author="作成者">
              <w:r w:rsidR="000E1FF5" w:rsidRPr="001563FA">
                <w:rPr>
                  <w:rFonts w:ascii="ＭＳ Ｐゴシック" w:eastAsia="ＭＳ Ｐゴシック" w:hAnsi="ＭＳ Ｐゴシック" w:cs="ＭＳ Ｐゴシック" w:hint="eastAsia"/>
                  <w:kern w:val="0"/>
                  <w:szCs w:val="21"/>
                </w:rPr>
                <w:br/>
              </w:r>
            </w:del>
          </w:p>
          <w:p w14:paraId="58FA9536" w14:textId="53955462" w:rsidR="00AB2EF0" w:rsidRDefault="00AB2EF0" w:rsidP="00E43091">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・監査責任者の任命、役割、責任、権限を規定</w:t>
            </w:r>
          </w:p>
          <w:p w14:paraId="203B2438" w14:textId="77777777" w:rsidR="00AB2EF0" w:rsidRPr="001563FA"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・監査結果の検討、規程見直しといった手順の規定</w:t>
            </w:r>
          </w:p>
        </w:tc>
        <w:tc>
          <w:tcPr>
            <w:tcW w:w="8223" w:type="dxa"/>
            <w:tcBorders>
              <w:top w:val="nil"/>
              <w:left w:val="nil"/>
              <w:bottom w:val="single" w:sz="4" w:space="0" w:color="auto"/>
              <w:right w:val="single" w:sz="4" w:space="0" w:color="auto"/>
            </w:tcBorders>
            <w:shd w:val="clear" w:color="auto" w:fill="auto"/>
            <w:hideMark/>
          </w:tcPr>
          <w:p w14:paraId="17E930FE"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・情報システムを円滑に運用するため、情報システムに関する監査を担当する責任者（以下「監査責任者」という。）を置くこと。</w:t>
            </w:r>
          </w:p>
          <w:p w14:paraId="68094009"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・監査責任者の責務は本規程に定めるものの他、別に定めること。</w:t>
            </w:r>
          </w:p>
          <w:p w14:paraId="037F0031" w14:textId="11CCBC83" w:rsidR="00AB2EF0" w:rsidRDefault="00AB2EF0">
            <w:pPr>
              <w:widowControl/>
              <w:ind w:left="105" w:hangingChars="50" w:hanging="105"/>
              <w:jc w:val="left"/>
              <w:rPr>
                <w:ins w:id="87" w:author="作成者"/>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・監査責任者は病院長が指名すること。</w:t>
            </w:r>
            <w:del w:id="88" w:author="作成者">
              <w:r w:rsidR="000E1FF5" w:rsidRPr="001563FA">
                <w:rPr>
                  <w:rFonts w:ascii="ＭＳ Ｐゴシック" w:eastAsia="ＭＳ Ｐゴシック" w:hAnsi="ＭＳ Ｐゴシック" w:cs="ＭＳ Ｐゴシック" w:hint="eastAsia"/>
                  <w:kern w:val="0"/>
                  <w:szCs w:val="21"/>
                </w:rPr>
                <w:br/>
              </w:r>
            </w:del>
          </w:p>
          <w:p w14:paraId="45EA8936" w14:textId="35706BF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・システム管理者は、監査責任者に毎年X回、情報システムの監査を実施させ、監査結果の報告を受け、問題点の指摘等がある場合には、直ちに必要な措置を講じること。</w:t>
            </w:r>
          </w:p>
          <w:p w14:paraId="519EC4B1" w14:textId="77777777" w:rsidR="00AB2EF0" w:rsidRDefault="00AB2EF0">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・監査の内容については、情報システム管理委員会の審議を経て、病院長がこれを定めること。</w:t>
            </w:r>
          </w:p>
          <w:p w14:paraId="52EC9F9A" w14:textId="77777777" w:rsidR="00AB2EF0" w:rsidRPr="001563FA"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・システム管理者は、必要な場合、臨時の監査を監査責任者に命ずること。</w:t>
            </w:r>
          </w:p>
        </w:tc>
      </w:tr>
      <w:tr w:rsidR="00AB2EF0" w:rsidRPr="001563FA" w14:paraId="1947931E" w14:textId="77777777" w:rsidTr="004E78A3">
        <w:trPr>
          <w:trHeight w:val="960"/>
        </w:trPr>
        <w:tc>
          <w:tcPr>
            <w:tcW w:w="850" w:type="dxa"/>
            <w:vMerge/>
            <w:tcBorders>
              <w:top w:val="nil"/>
              <w:left w:val="single" w:sz="4" w:space="0" w:color="auto"/>
              <w:bottom w:val="single" w:sz="4" w:space="0" w:color="000000"/>
              <w:right w:val="single" w:sz="4" w:space="0" w:color="auto"/>
            </w:tcBorders>
            <w:vAlign w:val="center"/>
            <w:hideMark/>
          </w:tcPr>
          <w:p w14:paraId="3DE4BA69"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1984" w:type="dxa"/>
            <w:vMerge/>
            <w:tcBorders>
              <w:top w:val="single" w:sz="4" w:space="0" w:color="auto"/>
              <w:left w:val="single" w:sz="4" w:space="0" w:color="auto"/>
              <w:bottom w:val="single" w:sz="4" w:space="0" w:color="000000"/>
            </w:tcBorders>
            <w:vAlign w:val="center"/>
            <w:hideMark/>
          </w:tcPr>
          <w:p w14:paraId="280217F6"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2268" w:type="dxa"/>
            <w:vMerge/>
            <w:tcBorders>
              <w:top w:val="single" w:sz="4" w:space="0" w:color="auto"/>
              <w:left w:val="nil"/>
              <w:bottom w:val="single" w:sz="4" w:space="0" w:color="000000"/>
              <w:right w:val="nil"/>
            </w:tcBorders>
            <w:vAlign w:val="center"/>
          </w:tcPr>
          <w:p w14:paraId="0AD02F55" w14:textId="21DCA065"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850" w:type="dxa"/>
            <w:tcBorders>
              <w:top w:val="nil"/>
              <w:left w:val="single" w:sz="4" w:space="0" w:color="auto"/>
              <w:bottom w:val="single" w:sz="4" w:space="0" w:color="auto"/>
              <w:right w:val="single" w:sz="4" w:space="0" w:color="auto"/>
            </w:tcBorders>
            <w:shd w:val="clear" w:color="auto" w:fill="auto"/>
            <w:hideMark/>
          </w:tcPr>
          <w:p w14:paraId="6FB4738B"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Ｃ</w:t>
            </w:r>
          </w:p>
        </w:tc>
        <w:tc>
          <w:tcPr>
            <w:tcW w:w="3118" w:type="dxa"/>
            <w:tcBorders>
              <w:top w:val="nil"/>
              <w:left w:val="nil"/>
              <w:bottom w:val="single" w:sz="4" w:space="0" w:color="auto"/>
              <w:right w:val="single" w:sz="4" w:space="0" w:color="auto"/>
            </w:tcBorders>
            <w:shd w:val="clear" w:color="auto" w:fill="auto"/>
            <w:noWrap/>
            <w:hideMark/>
          </w:tcPr>
          <w:p w14:paraId="78C18704" w14:textId="77777777" w:rsidR="00AB2EF0" w:rsidRPr="001563FA" w:rsidRDefault="00AB2EF0" w:rsidP="008A5196">
            <w:pPr>
              <w:widowControl/>
              <w:ind w:left="105" w:hangingChars="50" w:hanging="105"/>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33659778" w14:textId="7668A569" w:rsidR="00AB2EF0" w:rsidRDefault="00AB2EF0" w:rsidP="008A5196">
            <w:pPr>
              <w:widowControl/>
              <w:ind w:left="105" w:hangingChars="50" w:hanging="105"/>
              <w:jc w:val="left"/>
              <w:rPr>
                <w:rFonts w:ascii="ＭＳ Ｐゴシック" w:eastAsia="ＭＳ Ｐゴシック" w:hAnsi="ＭＳ Ｐゴシック" w:cs="ＭＳ Ｐゴシック"/>
                <w:strike/>
                <w:kern w:val="0"/>
                <w:szCs w:val="21"/>
              </w:rPr>
            </w:pPr>
            <w:r w:rsidRPr="001563FA">
              <w:rPr>
                <w:rFonts w:ascii="ＭＳ Ｐゴシック" w:eastAsia="ＭＳ Ｐゴシック" w:hAnsi="ＭＳ Ｐゴシック" w:cs="ＭＳ Ｐゴシック" w:hint="eastAsia"/>
                <w:kern w:val="0"/>
                <w:szCs w:val="21"/>
              </w:rPr>
              <w:t>・第三者に監査を委託している場合、その旨を記載する</w:t>
            </w:r>
            <w:del w:id="89" w:author="作成者">
              <w:r w:rsidR="000E1FF5" w:rsidRPr="001563FA">
                <w:rPr>
                  <w:rFonts w:ascii="ＭＳ Ｐゴシック" w:eastAsia="ＭＳ Ｐゴシック" w:hAnsi="ＭＳ Ｐゴシック" w:cs="ＭＳ Ｐゴシック" w:hint="eastAsia"/>
                  <w:strike/>
                  <w:kern w:val="0"/>
                  <w:szCs w:val="21"/>
                </w:rPr>
                <w:delText>。</w:delText>
              </w:r>
            </w:del>
          </w:p>
          <w:p w14:paraId="5B70A98A" w14:textId="77777777" w:rsidR="00AB2EF0"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sidRPr="001563FA">
              <w:rPr>
                <w:rFonts w:ascii="ＭＳ Ｐゴシック" w:eastAsia="ＭＳ Ｐゴシック" w:hAnsi="ＭＳ Ｐゴシック" w:cs="ＭＳ Ｐゴシック" w:hint="eastAsia"/>
                <w:kern w:val="0"/>
                <w:szCs w:val="21"/>
              </w:rPr>
              <w:t>監査内容と実施規程の提供を受け保管する</w:t>
            </w:r>
          </w:p>
          <w:p w14:paraId="0C24EFE6" w14:textId="77777777" w:rsidR="00AB2EF0" w:rsidRPr="001563FA"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・監査結果に対する対応を規定する</w:t>
            </w:r>
          </w:p>
        </w:tc>
        <w:tc>
          <w:tcPr>
            <w:tcW w:w="8223" w:type="dxa"/>
            <w:tcBorders>
              <w:top w:val="nil"/>
              <w:left w:val="nil"/>
              <w:bottom w:val="single" w:sz="4" w:space="0" w:color="auto"/>
              <w:right w:val="single" w:sz="4" w:space="0" w:color="auto"/>
            </w:tcBorders>
            <w:shd w:val="clear" w:color="auto" w:fill="auto"/>
            <w:hideMark/>
          </w:tcPr>
          <w:p w14:paraId="0013F917" w14:textId="77777777" w:rsidR="00AB2EF0" w:rsidRPr="001563FA"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・情報システムの監査をXXとの契約により毎年X回行い、監査結果の報告を受け、問題点の指摘等がある場合には、直ちに必要な措置を講じること。</w:t>
            </w:r>
          </w:p>
        </w:tc>
      </w:tr>
      <w:tr w:rsidR="00AB2EF0" w:rsidRPr="001563FA" w14:paraId="5DCFA2A0" w14:textId="77777777" w:rsidTr="004E78A3">
        <w:trPr>
          <w:trHeight w:val="705"/>
        </w:trPr>
        <w:tc>
          <w:tcPr>
            <w:tcW w:w="850" w:type="dxa"/>
            <w:tcBorders>
              <w:top w:val="nil"/>
              <w:left w:val="single" w:sz="4" w:space="0" w:color="auto"/>
              <w:bottom w:val="single" w:sz="4" w:space="0" w:color="auto"/>
              <w:right w:val="single" w:sz="4" w:space="0" w:color="auto"/>
            </w:tcBorders>
            <w:shd w:val="clear" w:color="auto" w:fill="auto"/>
            <w:noWrap/>
            <w:hideMark/>
          </w:tcPr>
          <w:p w14:paraId="69E39C5F"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⑪</w:t>
            </w:r>
          </w:p>
        </w:tc>
        <w:tc>
          <w:tcPr>
            <w:tcW w:w="1984" w:type="dxa"/>
            <w:tcBorders>
              <w:top w:val="single" w:sz="4" w:space="0" w:color="auto"/>
              <w:left w:val="nil"/>
              <w:bottom w:val="single" w:sz="4" w:space="0" w:color="auto"/>
              <w:right w:val="nil"/>
            </w:tcBorders>
            <w:shd w:val="clear" w:color="auto" w:fill="auto"/>
            <w:hideMark/>
          </w:tcPr>
          <w:p w14:paraId="2519213E" w14:textId="77777777" w:rsidR="00AB2EF0" w:rsidRPr="001563FA" w:rsidRDefault="00AB2EF0" w:rsidP="00B12B13">
            <w:pPr>
              <w:widowControl/>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その他</w:t>
            </w:r>
          </w:p>
        </w:tc>
        <w:tc>
          <w:tcPr>
            <w:tcW w:w="2268" w:type="dxa"/>
            <w:tcBorders>
              <w:top w:val="single" w:sz="4" w:space="0" w:color="auto"/>
              <w:left w:val="nil"/>
              <w:bottom w:val="single" w:sz="4" w:space="0" w:color="auto"/>
              <w:right w:val="nil"/>
            </w:tcBorders>
            <w:shd w:val="clear" w:color="auto" w:fill="auto"/>
          </w:tcPr>
          <w:p w14:paraId="5BF2D207" w14:textId="7E307C2F" w:rsidR="00AB2EF0" w:rsidRPr="001563FA" w:rsidRDefault="00AB2EF0" w:rsidP="00B12B13">
            <w:pPr>
              <w:widowControl/>
              <w:jc w:val="left"/>
              <w:rPr>
                <w:rFonts w:ascii="ＭＳ Ｐゴシック" w:eastAsia="ＭＳ Ｐゴシック" w:hAnsi="ＭＳ Ｐゴシック" w:cs="ＭＳ Ｐゴシック"/>
                <w:kern w:val="0"/>
                <w:szCs w:val="21"/>
              </w:rPr>
            </w:pPr>
          </w:p>
        </w:tc>
        <w:tc>
          <w:tcPr>
            <w:tcW w:w="850" w:type="dxa"/>
            <w:tcBorders>
              <w:top w:val="nil"/>
              <w:left w:val="single" w:sz="4" w:space="0" w:color="auto"/>
              <w:bottom w:val="single" w:sz="4" w:space="0" w:color="auto"/>
              <w:right w:val="nil"/>
            </w:tcBorders>
            <w:shd w:val="clear" w:color="auto" w:fill="auto"/>
            <w:hideMark/>
          </w:tcPr>
          <w:p w14:paraId="0D70454A" w14:textId="77777777" w:rsidR="00AB2EF0" w:rsidRPr="001563FA" w:rsidRDefault="00AB2EF0" w:rsidP="00B12B13">
            <w:pPr>
              <w:widowControl/>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Ａ</w:t>
            </w:r>
          </w:p>
        </w:tc>
        <w:tc>
          <w:tcPr>
            <w:tcW w:w="3118" w:type="dxa"/>
            <w:tcBorders>
              <w:top w:val="nil"/>
              <w:left w:val="single" w:sz="4" w:space="0" w:color="auto"/>
              <w:bottom w:val="single" w:sz="4" w:space="0" w:color="auto"/>
              <w:right w:val="single" w:sz="4" w:space="0" w:color="auto"/>
            </w:tcBorders>
            <w:shd w:val="clear" w:color="auto" w:fill="auto"/>
            <w:noWrap/>
            <w:hideMark/>
          </w:tcPr>
          <w:p w14:paraId="271EED31" w14:textId="77777777" w:rsidR="00AB2EF0" w:rsidRPr="001563FA" w:rsidRDefault="00AB2EF0" w:rsidP="008A5196">
            <w:pPr>
              <w:widowControl/>
              <w:ind w:left="105" w:hangingChars="50" w:hanging="105"/>
              <w:jc w:val="center"/>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687E4B50" w14:textId="77777777" w:rsidR="00AB2EF0"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・運用管理規程の公開について規定する</w:t>
            </w:r>
          </w:p>
          <w:p w14:paraId="501C2616" w14:textId="77777777" w:rsidR="00AB2EF0" w:rsidRPr="001563FA"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・運用管理規程の改定の規程</w:t>
            </w:r>
          </w:p>
        </w:tc>
        <w:tc>
          <w:tcPr>
            <w:tcW w:w="8223" w:type="dxa"/>
            <w:tcBorders>
              <w:top w:val="nil"/>
              <w:left w:val="nil"/>
              <w:bottom w:val="single" w:sz="4" w:space="0" w:color="auto"/>
              <w:right w:val="single" w:sz="4" w:space="0" w:color="auto"/>
            </w:tcBorders>
            <w:shd w:val="clear" w:color="auto" w:fill="auto"/>
            <w:hideMark/>
          </w:tcPr>
          <w:p w14:paraId="62EDF4A7" w14:textId="77777777" w:rsidR="00AB2EF0" w:rsidRPr="001563FA" w:rsidRDefault="00AB2EF0" w:rsidP="008A5196">
            <w:pPr>
              <w:widowControl/>
              <w:ind w:left="105" w:hangingChars="50" w:hanging="105"/>
              <w:jc w:val="left"/>
              <w:rPr>
                <w:rFonts w:ascii="ＭＳ Ｐゴシック" w:eastAsia="ＭＳ Ｐゴシック" w:hAnsi="ＭＳ Ｐゴシック" w:cs="ＭＳ Ｐゴシック"/>
                <w:kern w:val="0"/>
                <w:szCs w:val="21"/>
              </w:rPr>
            </w:pPr>
            <w:r w:rsidRPr="001563FA">
              <w:rPr>
                <w:rFonts w:ascii="ＭＳ Ｐゴシック" w:eastAsia="ＭＳ Ｐゴシック" w:hAnsi="ＭＳ Ｐゴシック" w:cs="ＭＳ Ｐゴシック" w:hint="eastAsia"/>
                <w:kern w:val="0"/>
                <w:szCs w:val="21"/>
              </w:rPr>
              <w:t xml:space="preserve">　</w:t>
            </w:r>
          </w:p>
        </w:tc>
      </w:tr>
    </w:tbl>
    <w:p w14:paraId="019ECCEA" w14:textId="77777777" w:rsidR="000E1FF5" w:rsidRDefault="000E1FF5"/>
    <w:p w14:paraId="4427D8FE" w14:textId="77777777" w:rsidR="00932B39" w:rsidRDefault="00932B39">
      <w:pPr>
        <w:widowControl/>
        <w:jc w:val="left"/>
      </w:pPr>
      <w:r>
        <w:br w:type="page"/>
      </w:r>
    </w:p>
    <w:p w14:paraId="47BC53A7" w14:textId="77777777" w:rsidR="00932B39" w:rsidRPr="000E1FF5" w:rsidRDefault="00932B39" w:rsidP="00932B39">
      <w:pPr>
        <w:rPr>
          <w:rFonts w:ascii="ＭＳ Ｐゴシック" w:eastAsia="ＭＳ Ｐゴシック" w:hAnsi="ＭＳ Ｐゴシック"/>
        </w:rPr>
      </w:pPr>
      <w:r w:rsidRPr="00AD1CE2">
        <w:rPr>
          <w:rFonts w:ascii="ＭＳ Ｐゴシック" w:eastAsia="ＭＳ Ｐゴシック" w:hAnsi="ＭＳ Ｐゴシック" w:hint="eastAsia"/>
        </w:rPr>
        <w:lastRenderedPageBreak/>
        <w:t>付表２　電子保存における運用管理の実施項目例</w:t>
      </w:r>
    </w:p>
    <w:p w14:paraId="1EE208A2" w14:textId="77777777" w:rsidR="00932B39" w:rsidRPr="000E1FF5" w:rsidRDefault="00932B39" w:rsidP="00932B39">
      <w:pPr>
        <w:ind w:firstLineChars="2500" w:firstLine="5250"/>
        <w:rPr>
          <w:rFonts w:ascii="ＭＳ Ｐゴシック" w:eastAsia="ＭＳ Ｐゴシック" w:hAnsi="ＭＳ Ｐゴシック"/>
        </w:rPr>
      </w:pPr>
      <w:r w:rsidRPr="000E1FF5">
        <w:rPr>
          <w:rFonts w:ascii="ＭＳ Ｐゴシック" w:eastAsia="ＭＳ Ｐゴシック" w:hAnsi="ＭＳ Ｐゴシック"/>
        </w:rPr>
        <w:t>A：医療機関の規模を問わない</w:t>
      </w:r>
    </w:p>
    <w:p w14:paraId="6071F5F5" w14:textId="77777777" w:rsidR="00932B39" w:rsidRPr="000E1FF5" w:rsidRDefault="00932B39" w:rsidP="00932B39">
      <w:pPr>
        <w:ind w:firstLineChars="2500" w:firstLine="5250"/>
        <w:rPr>
          <w:rFonts w:ascii="ＭＳ Ｐゴシック" w:eastAsia="ＭＳ Ｐゴシック" w:hAnsi="ＭＳ Ｐゴシック"/>
        </w:rPr>
      </w:pPr>
      <w:r w:rsidRPr="000E1FF5">
        <w:rPr>
          <w:rFonts w:ascii="ＭＳ Ｐゴシック" w:eastAsia="ＭＳ Ｐゴシック" w:hAnsi="ＭＳ Ｐゴシック"/>
        </w:rPr>
        <w:t>B：大/中規模病院</w:t>
      </w:r>
    </w:p>
    <w:p w14:paraId="0EF5A04F" w14:textId="77777777" w:rsidR="00932B39" w:rsidRPr="000E1FF5" w:rsidRDefault="00932B39" w:rsidP="00932B39">
      <w:pPr>
        <w:ind w:firstLineChars="2500" w:firstLine="5250"/>
        <w:rPr>
          <w:rFonts w:ascii="ＭＳ Ｐゴシック" w:eastAsia="ＭＳ Ｐゴシック" w:hAnsi="ＭＳ Ｐゴシック"/>
        </w:rPr>
      </w:pPr>
      <w:r w:rsidRPr="000E1FF5">
        <w:rPr>
          <w:rFonts w:ascii="ＭＳ Ｐゴシック" w:eastAsia="ＭＳ Ｐゴシック" w:hAnsi="ＭＳ Ｐゴシック"/>
        </w:rPr>
        <w:t>C：小規模病院、診療所</w:t>
      </w:r>
    </w:p>
    <w:tbl>
      <w:tblPr>
        <w:tblW w:w="20975" w:type="dxa"/>
        <w:tblInd w:w="-5" w:type="dxa"/>
        <w:tblCellMar>
          <w:left w:w="99" w:type="dxa"/>
          <w:right w:w="99" w:type="dxa"/>
        </w:tblCellMar>
        <w:tblLook w:val="04A0" w:firstRow="1" w:lastRow="0" w:firstColumn="1" w:lastColumn="0" w:noHBand="0" w:noVBand="1"/>
      </w:tblPr>
      <w:tblGrid>
        <w:gridCol w:w="850"/>
        <w:gridCol w:w="1984"/>
        <w:gridCol w:w="2268"/>
        <w:gridCol w:w="850"/>
        <w:gridCol w:w="3118"/>
        <w:gridCol w:w="3685"/>
        <w:gridCol w:w="8220"/>
      </w:tblGrid>
      <w:tr w:rsidR="00932B39" w:rsidRPr="00655A7E" w14:paraId="1AD93B33" w14:textId="77777777" w:rsidTr="004E78A3">
        <w:trPr>
          <w:trHeight w:val="540"/>
          <w:tblHeader/>
        </w:trPr>
        <w:tc>
          <w:tcPr>
            <w:tcW w:w="8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013A42F" w14:textId="77777777" w:rsidR="00932B39" w:rsidRPr="008A5196" w:rsidRDefault="00932B39"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管理事項番号</w:t>
            </w:r>
          </w:p>
        </w:tc>
        <w:tc>
          <w:tcPr>
            <w:tcW w:w="1984" w:type="dxa"/>
            <w:tcBorders>
              <w:top w:val="single" w:sz="4" w:space="0" w:color="auto"/>
              <w:left w:val="nil"/>
              <w:bottom w:val="double" w:sz="4" w:space="0" w:color="auto"/>
              <w:right w:val="single" w:sz="4" w:space="0" w:color="auto"/>
            </w:tcBorders>
            <w:shd w:val="clear" w:color="auto" w:fill="auto"/>
            <w:vAlign w:val="center"/>
            <w:hideMark/>
          </w:tcPr>
          <w:p w14:paraId="0C8E5C5E" w14:textId="77777777" w:rsidR="00932B39" w:rsidRPr="008A5196" w:rsidRDefault="00932B39"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運用管理項目</w:t>
            </w:r>
          </w:p>
        </w:tc>
        <w:tc>
          <w:tcPr>
            <w:tcW w:w="2268" w:type="dxa"/>
            <w:tcBorders>
              <w:top w:val="single" w:sz="4" w:space="0" w:color="auto"/>
              <w:left w:val="nil"/>
              <w:bottom w:val="double" w:sz="4" w:space="0" w:color="auto"/>
              <w:right w:val="single" w:sz="4" w:space="0" w:color="auto"/>
            </w:tcBorders>
            <w:shd w:val="clear" w:color="auto" w:fill="auto"/>
            <w:vAlign w:val="center"/>
            <w:hideMark/>
          </w:tcPr>
          <w:p w14:paraId="4C7A4BF4" w14:textId="77777777" w:rsidR="00932B39" w:rsidRPr="008A5196" w:rsidRDefault="00932B39"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実施項目</w:t>
            </w:r>
          </w:p>
        </w:tc>
        <w:tc>
          <w:tcPr>
            <w:tcW w:w="850" w:type="dxa"/>
            <w:tcBorders>
              <w:top w:val="single" w:sz="4" w:space="0" w:color="auto"/>
              <w:left w:val="nil"/>
              <w:bottom w:val="double" w:sz="4" w:space="0" w:color="auto"/>
              <w:right w:val="single" w:sz="4" w:space="0" w:color="auto"/>
            </w:tcBorders>
            <w:shd w:val="clear" w:color="auto" w:fill="auto"/>
            <w:vAlign w:val="center"/>
            <w:hideMark/>
          </w:tcPr>
          <w:p w14:paraId="0AC0B3EB" w14:textId="77777777" w:rsidR="00932B39" w:rsidRPr="008A5196" w:rsidRDefault="00932B39"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対象</w:t>
            </w:r>
          </w:p>
        </w:tc>
        <w:tc>
          <w:tcPr>
            <w:tcW w:w="3118" w:type="dxa"/>
            <w:tcBorders>
              <w:top w:val="single" w:sz="4" w:space="0" w:color="auto"/>
              <w:left w:val="nil"/>
              <w:bottom w:val="double" w:sz="4" w:space="0" w:color="auto"/>
              <w:right w:val="single" w:sz="4" w:space="0" w:color="auto"/>
            </w:tcBorders>
            <w:shd w:val="clear" w:color="auto" w:fill="auto"/>
            <w:vAlign w:val="center"/>
            <w:hideMark/>
          </w:tcPr>
          <w:p w14:paraId="1DC2EB55" w14:textId="77777777" w:rsidR="00932B39" w:rsidRPr="008A5196" w:rsidRDefault="00932B39"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技術的対策</w:t>
            </w:r>
          </w:p>
        </w:tc>
        <w:tc>
          <w:tcPr>
            <w:tcW w:w="3685" w:type="dxa"/>
            <w:tcBorders>
              <w:top w:val="single" w:sz="4" w:space="0" w:color="auto"/>
              <w:left w:val="nil"/>
              <w:bottom w:val="double" w:sz="4" w:space="0" w:color="auto"/>
              <w:right w:val="single" w:sz="4" w:space="0" w:color="auto"/>
            </w:tcBorders>
            <w:shd w:val="clear" w:color="auto" w:fill="auto"/>
            <w:vAlign w:val="center"/>
            <w:hideMark/>
          </w:tcPr>
          <w:p w14:paraId="59CACEC1" w14:textId="77777777" w:rsidR="00932B39" w:rsidRPr="008A5196" w:rsidRDefault="00932B39"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運用的対策</w:t>
            </w:r>
          </w:p>
        </w:tc>
        <w:tc>
          <w:tcPr>
            <w:tcW w:w="8220" w:type="dxa"/>
            <w:tcBorders>
              <w:top w:val="single" w:sz="4" w:space="0" w:color="auto"/>
              <w:left w:val="nil"/>
              <w:bottom w:val="double" w:sz="4" w:space="0" w:color="auto"/>
              <w:right w:val="single" w:sz="4" w:space="0" w:color="auto"/>
            </w:tcBorders>
            <w:shd w:val="clear" w:color="auto" w:fill="auto"/>
            <w:noWrap/>
            <w:vAlign w:val="center"/>
            <w:hideMark/>
          </w:tcPr>
          <w:p w14:paraId="546AA8C4" w14:textId="77777777" w:rsidR="00932B39" w:rsidRPr="008A5196" w:rsidRDefault="00932B39"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運用管理規程文例</w:t>
            </w:r>
          </w:p>
        </w:tc>
      </w:tr>
      <w:tr w:rsidR="00932B39" w:rsidRPr="00655A7E" w14:paraId="65FF3B32" w14:textId="77777777" w:rsidTr="004E78A3">
        <w:trPr>
          <w:trHeight w:val="3195"/>
        </w:trPr>
        <w:tc>
          <w:tcPr>
            <w:tcW w:w="850" w:type="dxa"/>
            <w:vMerge w:val="restart"/>
            <w:tcBorders>
              <w:top w:val="double" w:sz="4" w:space="0" w:color="auto"/>
              <w:left w:val="single" w:sz="4" w:space="0" w:color="auto"/>
              <w:bottom w:val="single" w:sz="4" w:space="0" w:color="000000"/>
              <w:right w:val="single" w:sz="4" w:space="0" w:color="auto"/>
            </w:tcBorders>
            <w:shd w:val="clear" w:color="auto" w:fill="auto"/>
            <w:noWrap/>
            <w:hideMark/>
          </w:tcPr>
          <w:p w14:paraId="1AC0DEC2" w14:textId="77777777" w:rsidR="00932B39" w:rsidRPr="008A5196" w:rsidRDefault="00932B39"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①</w:t>
            </w:r>
          </w:p>
        </w:tc>
        <w:tc>
          <w:tcPr>
            <w:tcW w:w="1984" w:type="dxa"/>
            <w:vMerge w:val="restart"/>
            <w:tcBorders>
              <w:top w:val="double" w:sz="4" w:space="0" w:color="auto"/>
              <w:left w:val="single" w:sz="4" w:space="0" w:color="auto"/>
              <w:bottom w:val="nil"/>
              <w:right w:val="single" w:sz="4" w:space="0" w:color="auto"/>
            </w:tcBorders>
            <w:shd w:val="clear" w:color="auto" w:fill="auto"/>
            <w:hideMark/>
          </w:tcPr>
          <w:p w14:paraId="742E7A09" w14:textId="77777777" w:rsidR="00932B39" w:rsidRPr="008A5196" w:rsidRDefault="00932B39"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真正性確保</w:t>
            </w:r>
          </w:p>
        </w:tc>
        <w:tc>
          <w:tcPr>
            <w:tcW w:w="2268" w:type="dxa"/>
            <w:vMerge w:val="restart"/>
            <w:tcBorders>
              <w:top w:val="double" w:sz="4" w:space="0" w:color="auto"/>
              <w:left w:val="single" w:sz="4" w:space="0" w:color="auto"/>
              <w:bottom w:val="single" w:sz="4" w:space="0" w:color="000000"/>
              <w:right w:val="single" w:sz="4" w:space="0" w:color="auto"/>
            </w:tcBorders>
            <w:shd w:val="clear" w:color="auto" w:fill="auto"/>
            <w:hideMark/>
          </w:tcPr>
          <w:p w14:paraId="360CA900" w14:textId="77777777" w:rsidR="00932B39" w:rsidRPr="008A5196" w:rsidRDefault="00932B39"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入力者及び確定者の識別及び認証</w:t>
            </w:r>
          </w:p>
        </w:tc>
        <w:tc>
          <w:tcPr>
            <w:tcW w:w="850" w:type="dxa"/>
            <w:vMerge w:val="restart"/>
            <w:tcBorders>
              <w:top w:val="double" w:sz="4" w:space="0" w:color="auto"/>
              <w:left w:val="single" w:sz="4" w:space="0" w:color="auto"/>
              <w:bottom w:val="single" w:sz="4" w:space="0" w:color="000000"/>
              <w:right w:val="single" w:sz="4" w:space="0" w:color="auto"/>
            </w:tcBorders>
            <w:shd w:val="clear" w:color="auto" w:fill="auto"/>
            <w:hideMark/>
          </w:tcPr>
          <w:p w14:paraId="1EBC370D" w14:textId="77777777" w:rsidR="00932B39" w:rsidRPr="008A5196" w:rsidRDefault="00932B39"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kern w:val="0"/>
                <w:szCs w:val="21"/>
              </w:rPr>
              <w:t>B</w:t>
            </w:r>
          </w:p>
        </w:tc>
        <w:tc>
          <w:tcPr>
            <w:tcW w:w="3118" w:type="dxa"/>
            <w:tcBorders>
              <w:top w:val="double" w:sz="4" w:space="0" w:color="auto"/>
              <w:left w:val="nil"/>
              <w:bottom w:val="single" w:sz="4" w:space="0" w:color="auto"/>
              <w:right w:val="single" w:sz="4" w:space="0" w:color="auto"/>
            </w:tcBorders>
            <w:shd w:val="clear" w:color="auto" w:fill="auto"/>
            <w:hideMark/>
          </w:tcPr>
          <w:p w14:paraId="35989D3A" w14:textId="77777777" w:rsidR="00932B39" w:rsidRPr="008A5196"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・利用者識別子、パスワード等による識別と認証</w:t>
            </w:r>
          </w:p>
        </w:tc>
        <w:tc>
          <w:tcPr>
            <w:tcW w:w="3685" w:type="dxa"/>
            <w:tcBorders>
              <w:top w:val="double" w:sz="4" w:space="0" w:color="auto"/>
              <w:left w:val="nil"/>
              <w:bottom w:val="single" w:sz="4" w:space="0" w:color="auto"/>
              <w:right w:val="single" w:sz="4" w:space="0" w:color="auto"/>
            </w:tcBorders>
            <w:shd w:val="clear" w:color="auto" w:fill="auto"/>
            <w:hideMark/>
          </w:tcPr>
          <w:p w14:paraId="54A103E5" w14:textId="279E9359" w:rsidR="00655A7E" w:rsidRDefault="00932B39" w:rsidP="00E43091">
            <w:pPr>
              <w:widowControl/>
              <w:ind w:left="105" w:hangingChars="50" w:hanging="105"/>
              <w:jc w:val="left"/>
              <w:rPr>
                <w:ins w:id="90" w:author="作成者"/>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・利用者識別子とパスワードの発行、管理</w:t>
            </w:r>
            <w:del w:id="91" w:author="作成者">
              <w:r w:rsidRPr="00AD1CE2">
                <w:rPr>
                  <w:rFonts w:ascii="ＭＳ Ｐゴシック" w:eastAsia="ＭＳ Ｐゴシック" w:hAnsi="ＭＳ Ｐゴシック" w:cs="ＭＳ Ｐゴシック" w:hint="eastAsia"/>
                  <w:kern w:val="0"/>
                  <w:sz w:val="22"/>
                </w:rPr>
                <w:br/>
              </w:r>
            </w:del>
          </w:p>
          <w:p w14:paraId="3AD49A0E" w14:textId="09878DE2" w:rsidR="006036FF" w:rsidRDefault="00932B39" w:rsidP="00E43091">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・パスワードの最低文字数、有効期間等の</w:t>
            </w:r>
            <w:del w:id="92" w:author="作成者">
              <w:r w:rsidRPr="00AD1CE2">
                <w:rPr>
                  <w:rFonts w:ascii="ＭＳ Ｐゴシック" w:eastAsia="ＭＳ Ｐゴシック" w:hAnsi="ＭＳ Ｐゴシック" w:cs="ＭＳ Ｐゴシック" w:hint="eastAsia"/>
                  <w:kern w:val="0"/>
                  <w:sz w:val="22"/>
                </w:rPr>
                <w:delText>規程</w:delText>
              </w:r>
            </w:del>
            <w:ins w:id="93" w:author="作成者">
              <w:r w:rsidR="00655A7E">
                <w:rPr>
                  <w:rFonts w:ascii="ＭＳ Ｐゴシック" w:eastAsia="ＭＳ Ｐゴシック" w:hAnsi="ＭＳ Ｐゴシック" w:cs="ＭＳ Ｐゴシック" w:hint="eastAsia"/>
                  <w:kern w:val="0"/>
                  <w:szCs w:val="21"/>
                </w:rPr>
                <w:t>規定</w:t>
              </w:r>
            </w:ins>
          </w:p>
          <w:p w14:paraId="658BC192" w14:textId="18444DFA" w:rsidR="00655A7E" w:rsidRPr="008A5196" w:rsidRDefault="00655A7E" w:rsidP="00E43091">
            <w:pPr>
              <w:widowControl/>
              <w:ind w:left="105" w:hangingChars="50" w:hanging="105"/>
              <w:jc w:val="left"/>
              <w:rPr>
                <w:ins w:id="94" w:author="作成者"/>
                <w:rFonts w:ascii="ＭＳ Ｐゴシック" w:eastAsia="ＭＳ Ｐゴシック" w:hAnsi="ＭＳ Ｐゴシック" w:cs="ＭＳ Ｐゴシック"/>
                <w:kern w:val="0"/>
                <w:szCs w:val="21"/>
              </w:rPr>
            </w:pPr>
            <w:ins w:id="95" w:author="作成者">
              <w:r>
                <w:rPr>
                  <w:rFonts w:ascii="ＭＳ Ｐゴシック" w:eastAsia="ＭＳ Ｐゴシック" w:hAnsi="ＭＳ Ｐゴシック" w:cs="ＭＳ Ｐゴシック" w:hint="eastAsia"/>
                  <w:kern w:val="0"/>
                  <w:szCs w:val="21"/>
                </w:rPr>
                <w:t>・パスワード以外の</w:t>
              </w:r>
              <w:r w:rsidR="002521D6">
                <w:rPr>
                  <w:rFonts w:ascii="ＭＳ Ｐゴシック" w:eastAsia="ＭＳ Ｐゴシック" w:hAnsi="ＭＳ Ｐゴシック" w:cs="ＭＳ Ｐゴシック" w:hint="eastAsia"/>
                  <w:kern w:val="0"/>
                  <w:szCs w:val="21"/>
                </w:rPr>
                <w:t>認証要素の発行・登録・利用・変更・削除等の規定</w:t>
              </w:r>
            </w:ins>
          </w:p>
          <w:p w14:paraId="0926D8B7" w14:textId="77777777" w:rsidR="006036FF" w:rsidRPr="008A5196"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・認証の有効回数、超過した場合の対処</w:t>
            </w:r>
          </w:p>
          <w:p w14:paraId="32549EDA" w14:textId="77777777" w:rsidR="006036FF" w:rsidRPr="008A5196"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・入力者及び確定者への認証操作の義務付け</w:t>
            </w:r>
          </w:p>
          <w:p w14:paraId="735ED7C6" w14:textId="2311D68F" w:rsidR="006036FF" w:rsidRPr="008A5196"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・識別子、パスワードの他人への漏えいや</w:t>
            </w:r>
            <w:ins w:id="96" w:author="作成者">
              <w:r w:rsidR="002521D6">
                <w:rPr>
                  <w:rFonts w:ascii="ＭＳ Ｐゴシック" w:eastAsia="ＭＳ Ｐゴシック" w:hAnsi="ＭＳ Ｐゴシック" w:cs="ＭＳ Ｐゴシック" w:hint="eastAsia"/>
                  <w:kern w:val="0"/>
                  <w:szCs w:val="21"/>
                </w:rPr>
                <w:t>、パスワード方法以外の認証に必要な情報・機器等の他人への貸出し、</w:t>
              </w:r>
            </w:ins>
            <w:r w:rsidRPr="008A5196">
              <w:rPr>
                <w:rFonts w:ascii="ＭＳ Ｐゴシック" w:eastAsia="ＭＳ Ｐゴシック" w:hAnsi="ＭＳ Ｐゴシック" w:cs="ＭＳ Ｐゴシック" w:hint="eastAsia"/>
                <w:kern w:val="0"/>
                <w:szCs w:val="21"/>
              </w:rPr>
              <w:t>メモ書きの禁止</w:t>
            </w:r>
          </w:p>
          <w:p w14:paraId="1888CB2E" w14:textId="77777777" w:rsidR="006036FF" w:rsidRPr="008A5196"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・入力者及び確定者への教育</w:t>
            </w:r>
          </w:p>
          <w:p w14:paraId="52E76E1D" w14:textId="77777777" w:rsidR="00932B39" w:rsidRPr="008A5196"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・緊急時認証の手順規程</w:t>
            </w:r>
          </w:p>
        </w:tc>
        <w:tc>
          <w:tcPr>
            <w:tcW w:w="8220" w:type="dxa"/>
            <w:tcBorders>
              <w:top w:val="double" w:sz="4" w:space="0" w:color="auto"/>
              <w:left w:val="nil"/>
              <w:bottom w:val="single" w:sz="4" w:space="0" w:color="auto"/>
              <w:right w:val="single" w:sz="4" w:space="0" w:color="auto"/>
            </w:tcBorders>
            <w:shd w:val="clear" w:color="auto" w:fill="auto"/>
            <w:hideMark/>
          </w:tcPr>
          <w:p w14:paraId="1378368A" w14:textId="77777777" w:rsidR="006036FF" w:rsidRPr="008A5196"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・システム管理者は、電子保存システムの入力者及び確定者の登録を管理し、そのアクセス権限を規定し、不正な利用を防止すること。</w:t>
            </w:r>
          </w:p>
          <w:p w14:paraId="05D1041C" w14:textId="581643A9" w:rsidR="006036FF"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・パスワードの最低文字数、有効期間等を別途規定すること。</w:t>
            </w:r>
          </w:p>
          <w:p w14:paraId="692E8548" w14:textId="50E2193B" w:rsidR="002521D6" w:rsidRPr="008A5196" w:rsidRDefault="002521D6">
            <w:pPr>
              <w:widowControl/>
              <w:ind w:left="105" w:hangingChars="50" w:hanging="105"/>
              <w:jc w:val="left"/>
              <w:rPr>
                <w:ins w:id="97" w:author="作成者"/>
                <w:rFonts w:ascii="ＭＳ Ｐゴシック" w:eastAsia="ＭＳ Ｐゴシック" w:hAnsi="ＭＳ Ｐゴシック" w:cs="ＭＳ Ｐゴシック"/>
                <w:kern w:val="0"/>
                <w:szCs w:val="21"/>
              </w:rPr>
            </w:pPr>
            <w:ins w:id="98" w:author="作成者">
              <w:r>
                <w:rPr>
                  <w:rFonts w:ascii="ＭＳ Ｐゴシック" w:eastAsia="ＭＳ Ｐゴシック" w:hAnsi="ＭＳ Ｐゴシック" w:cs="ＭＳ Ｐゴシック" w:hint="eastAsia"/>
                  <w:kern w:val="0"/>
                  <w:szCs w:val="21"/>
                </w:rPr>
                <w:t>・パスワード以外の認証要素に関し、採用した認証方法（例：指紋認証、ICカードによる認証等）の発行・登録・利用・変更・削除等について、別途規定すること。</w:t>
              </w:r>
            </w:ins>
          </w:p>
          <w:p w14:paraId="743DC6FA" w14:textId="305AD4B2" w:rsidR="002521D6" w:rsidRDefault="00932B39">
            <w:pPr>
              <w:widowControl/>
              <w:ind w:left="105" w:hangingChars="50" w:hanging="105"/>
              <w:jc w:val="left"/>
              <w:rPr>
                <w:ins w:id="99" w:author="作成者"/>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・認証の有効回数、超過した場合の対処を別途規定すること。</w:t>
            </w:r>
            <w:del w:id="100" w:author="作成者">
              <w:r w:rsidRPr="00AD1CE2">
                <w:rPr>
                  <w:rFonts w:ascii="ＭＳ Ｐゴシック" w:eastAsia="ＭＳ Ｐゴシック" w:hAnsi="ＭＳ Ｐゴシック" w:cs="ＭＳ Ｐゴシック" w:hint="eastAsia"/>
                  <w:kern w:val="0"/>
                  <w:sz w:val="22"/>
                </w:rPr>
                <w:br/>
              </w:r>
            </w:del>
          </w:p>
          <w:p w14:paraId="3E974D96" w14:textId="2FDB7BF5" w:rsidR="006036FF" w:rsidRPr="008A5196"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・入力者及び確定者は、自身の認証番号やパスワード</w:t>
            </w:r>
            <w:ins w:id="101" w:author="作成者">
              <w:r w:rsidR="002521D6">
                <w:rPr>
                  <w:rFonts w:ascii="ＭＳ Ｐゴシック" w:eastAsia="ＭＳ Ｐゴシック" w:hAnsi="ＭＳ Ｐゴシック" w:cs="ＭＳ Ｐゴシック" w:hint="eastAsia"/>
                  <w:kern w:val="0"/>
                  <w:szCs w:val="21"/>
                </w:rPr>
                <w:t>、その他認証に係る情報等</w:t>
              </w:r>
            </w:ins>
            <w:r w:rsidRPr="008A5196">
              <w:rPr>
                <w:rFonts w:ascii="ＭＳ Ｐゴシック" w:eastAsia="ＭＳ Ｐゴシック" w:hAnsi="ＭＳ Ｐゴシック" w:cs="ＭＳ Ｐゴシック" w:hint="eastAsia"/>
                <w:kern w:val="0"/>
                <w:szCs w:val="21"/>
              </w:rPr>
              <w:t>を管理し、これを他者に利用させないこと。</w:t>
            </w:r>
          </w:p>
          <w:p w14:paraId="4D883BCC" w14:textId="77777777" w:rsidR="006036FF" w:rsidRPr="008A5196"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・入力者及び確定者は、電子保存システムの情報の参照や入力（以下「アクセス」という。）に際して、認証番号やパスワード等によって、システムに自身を認識させること。</w:t>
            </w:r>
          </w:p>
          <w:p w14:paraId="7E6AE5CF" w14:textId="77777777" w:rsidR="00932B39" w:rsidRPr="008A5196"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・システム管理者は、電子保存システムを正しく利用させるため、入力者及び確定者の教育と訓練を行うこと。</w:t>
            </w:r>
          </w:p>
        </w:tc>
      </w:tr>
      <w:tr w:rsidR="00932B39" w:rsidRPr="00655A7E" w14:paraId="072EC15E" w14:textId="77777777" w:rsidTr="004E78A3">
        <w:trPr>
          <w:trHeight w:val="1020"/>
        </w:trPr>
        <w:tc>
          <w:tcPr>
            <w:tcW w:w="850" w:type="dxa"/>
            <w:vMerge/>
            <w:tcBorders>
              <w:top w:val="nil"/>
              <w:left w:val="single" w:sz="4" w:space="0" w:color="auto"/>
              <w:bottom w:val="single" w:sz="4" w:space="0" w:color="000000"/>
              <w:right w:val="single" w:sz="4" w:space="0" w:color="auto"/>
            </w:tcBorders>
            <w:vAlign w:val="center"/>
            <w:hideMark/>
          </w:tcPr>
          <w:p w14:paraId="0B8ED6E4"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nil"/>
              <w:right w:val="single" w:sz="4" w:space="0" w:color="auto"/>
            </w:tcBorders>
            <w:vAlign w:val="center"/>
            <w:hideMark/>
          </w:tcPr>
          <w:p w14:paraId="01D6A79F"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2268" w:type="dxa"/>
            <w:vMerge/>
            <w:tcBorders>
              <w:top w:val="nil"/>
              <w:left w:val="single" w:sz="4" w:space="0" w:color="auto"/>
              <w:bottom w:val="single" w:sz="4" w:space="0" w:color="000000"/>
              <w:right w:val="single" w:sz="4" w:space="0" w:color="auto"/>
            </w:tcBorders>
            <w:vAlign w:val="center"/>
            <w:hideMark/>
          </w:tcPr>
          <w:p w14:paraId="22E93A7B"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850" w:type="dxa"/>
            <w:vMerge/>
            <w:tcBorders>
              <w:top w:val="nil"/>
              <w:left w:val="single" w:sz="4" w:space="0" w:color="auto"/>
              <w:bottom w:val="single" w:sz="4" w:space="0" w:color="000000"/>
              <w:right w:val="single" w:sz="4" w:space="0" w:color="auto"/>
            </w:tcBorders>
            <w:vAlign w:val="center"/>
            <w:hideMark/>
          </w:tcPr>
          <w:p w14:paraId="6875519B"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3118" w:type="dxa"/>
            <w:tcBorders>
              <w:top w:val="single" w:sz="4" w:space="0" w:color="auto"/>
              <w:left w:val="nil"/>
              <w:bottom w:val="single" w:sz="4" w:space="0" w:color="auto"/>
              <w:right w:val="single" w:sz="4" w:space="0" w:color="auto"/>
            </w:tcBorders>
            <w:shd w:val="clear" w:color="auto" w:fill="auto"/>
            <w:hideMark/>
          </w:tcPr>
          <w:p w14:paraId="77C89EBE" w14:textId="77777777" w:rsidR="00932B39" w:rsidRPr="005A3EC3"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・ログアウト操作、自動ログアウト機能、スクリーンセーブ後の再認証等</w:t>
            </w:r>
          </w:p>
        </w:tc>
        <w:tc>
          <w:tcPr>
            <w:tcW w:w="3685" w:type="dxa"/>
            <w:tcBorders>
              <w:top w:val="nil"/>
              <w:left w:val="nil"/>
              <w:bottom w:val="single" w:sz="4" w:space="0" w:color="auto"/>
              <w:right w:val="single" w:sz="4" w:space="0" w:color="auto"/>
            </w:tcBorders>
            <w:shd w:val="clear" w:color="auto" w:fill="auto"/>
            <w:hideMark/>
          </w:tcPr>
          <w:p w14:paraId="667ECD64" w14:textId="77777777" w:rsidR="006036FF" w:rsidRPr="005A3EC3" w:rsidRDefault="00932B39" w:rsidP="00E43091">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・入力者及び確定者への終了操作義務付け</w:t>
            </w:r>
          </w:p>
          <w:p w14:paraId="299A6499"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・離席時の対処の規程と周知</w:t>
            </w:r>
          </w:p>
        </w:tc>
        <w:tc>
          <w:tcPr>
            <w:tcW w:w="8220" w:type="dxa"/>
            <w:tcBorders>
              <w:top w:val="nil"/>
              <w:left w:val="nil"/>
              <w:bottom w:val="single" w:sz="4" w:space="0" w:color="auto"/>
              <w:right w:val="single" w:sz="4" w:space="0" w:color="auto"/>
            </w:tcBorders>
            <w:shd w:val="clear" w:color="auto" w:fill="auto"/>
            <w:hideMark/>
          </w:tcPr>
          <w:p w14:paraId="2312114F"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・入力者及び確定者は、作業終了あるいは離席する際は、必ずログアウト操作を行うこと。</w:t>
            </w:r>
          </w:p>
        </w:tc>
      </w:tr>
      <w:tr w:rsidR="00932B39" w:rsidRPr="00655A7E" w14:paraId="7D951ABC" w14:textId="77777777" w:rsidTr="004E78A3">
        <w:trPr>
          <w:trHeight w:val="1020"/>
        </w:trPr>
        <w:tc>
          <w:tcPr>
            <w:tcW w:w="850" w:type="dxa"/>
            <w:vMerge/>
            <w:tcBorders>
              <w:top w:val="nil"/>
              <w:left w:val="single" w:sz="4" w:space="0" w:color="auto"/>
              <w:bottom w:val="single" w:sz="4" w:space="0" w:color="000000"/>
              <w:right w:val="single" w:sz="4" w:space="0" w:color="auto"/>
            </w:tcBorders>
            <w:vAlign w:val="center"/>
            <w:hideMark/>
          </w:tcPr>
          <w:p w14:paraId="27BCF96F"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nil"/>
              <w:right w:val="single" w:sz="4" w:space="0" w:color="auto"/>
            </w:tcBorders>
            <w:vAlign w:val="center"/>
            <w:hideMark/>
          </w:tcPr>
          <w:p w14:paraId="17B9D957"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2268" w:type="dxa"/>
            <w:vMerge/>
            <w:tcBorders>
              <w:top w:val="nil"/>
              <w:left w:val="single" w:sz="4" w:space="0" w:color="auto"/>
              <w:bottom w:val="single" w:sz="4" w:space="0" w:color="000000"/>
              <w:right w:val="single" w:sz="4" w:space="0" w:color="auto"/>
            </w:tcBorders>
            <w:vAlign w:val="center"/>
            <w:hideMark/>
          </w:tcPr>
          <w:p w14:paraId="4FD3930E"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850" w:type="dxa"/>
            <w:tcBorders>
              <w:top w:val="nil"/>
              <w:left w:val="nil"/>
              <w:bottom w:val="single" w:sz="4" w:space="0" w:color="auto"/>
              <w:right w:val="single" w:sz="4" w:space="0" w:color="auto"/>
            </w:tcBorders>
            <w:shd w:val="clear" w:color="auto" w:fill="auto"/>
            <w:hideMark/>
          </w:tcPr>
          <w:p w14:paraId="02BD5FA0" w14:textId="77777777" w:rsidR="00932B39" w:rsidRPr="005A3EC3" w:rsidRDefault="00932B39" w:rsidP="00B12B13">
            <w:pPr>
              <w:widowControl/>
              <w:jc w:val="center"/>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360A20F1" w14:textId="77777777" w:rsidR="00932B39" w:rsidRPr="005A3EC3"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・運用状況において確定者が自明の場合は、技術的対策なし</w:t>
            </w:r>
          </w:p>
        </w:tc>
        <w:tc>
          <w:tcPr>
            <w:tcW w:w="3685" w:type="dxa"/>
            <w:tcBorders>
              <w:top w:val="nil"/>
              <w:left w:val="nil"/>
              <w:bottom w:val="single" w:sz="4" w:space="0" w:color="auto"/>
              <w:right w:val="single" w:sz="4" w:space="0" w:color="auto"/>
            </w:tcBorders>
            <w:shd w:val="clear" w:color="auto" w:fill="auto"/>
            <w:hideMark/>
          </w:tcPr>
          <w:p w14:paraId="3D9E90A6" w14:textId="77777777" w:rsidR="006036FF" w:rsidRPr="005A3EC3" w:rsidRDefault="00932B39" w:rsidP="00E43091">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・確定者を明記する</w:t>
            </w:r>
          </w:p>
          <w:p w14:paraId="07200BA5"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・定期的な実施状況の監査</w:t>
            </w:r>
          </w:p>
        </w:tc>
        <w:tc>
          <w:tcPr>
            <w:tcW w:w="8220" w:type="dxa"/>
            <w:tcBorders>
              <w:top w:val="nil"/>
              <w:left w:val="nil"/>
              <w:bottom w:val="single" w:sz="4" w:space="0" w:color="auto"/>
              <w:right w:val="single" w:sz="4" w:space="0" w:color="auto"/>
            </w:tcBorders>
            <w:shd w:val="clear" w:color="auto" w:fill="auto"/>
            <w:hideMark/>
          </w:tcPr>
          <w:p w14:paraId="736B7C86"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・電子保存システムにおいて保存されている情報の確定者は</w:t>
            </w:r>
            <w:r w:rsidRPr="005A3EC3">
              <w:rPr>
                <w:rFonts w:ascii="ＭＳ Ｐゴシック" w:eastAsia="ＭＳ Ｐゴシック" w:hAnsi="ＭＳ Ｐゴシック" w:cs="ＭＳ Ｐゴシック"/>
                <w:kern w:val="0"/>
                <w:szCs w:val="21"/>
              </w:rPr>
              <w:t>XXである。</w:t>
            </w:r>
          </w:p>
        </w:tc>
      </w:tr>
      <w:tr w:rsidR="00932B39" w:rsidRPr="00655A7E" w14:paraId="2866B9F0" w14:textId="77777777" w:rsidTr="004E78A3">
        <w:trPr>
          <w:trHeight w:val="1965"/>
        </w:trPr>
        <w:tc>
          <w:tcPr>
            <w:tcW w:w="850" w:type="dxa"/>
            <w:vMerge/>
            <w:tcBorders>
              <w:top w:val="nil"/>
              <w:left w:val="single" w:sz="4" w:space="0" w:color="auto"/>
              <w:bottom w:val="single" w:sz="4" w:space="0" w:color="000000"/>
              <w:right w:val="single" w:sz="4" w:space="0" w:color="auto"/>
            </w:tcBorders>
            <w:vAlign w:val="center"/>
            <w:hideMark/>
          </w:tcPr>
          <w:p w14:paraId="5C2F9A74"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nil"/>
              <w:right w:val="single" w:sz="4" w:space="0" w:color="auto"/>
            </w:tcBorders>
            <w:vAlign w:val="center"/>
            <w:hideMark/>
          </w:tcPr>
          <w:p w14:paraId="29452D3B"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5DE50926"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情報の確定手順と、識別情報の記録</w:t>
            </w:r>
          </w:p>
        </w:tc>
        <w:tc>
          <w:tcPr>
            <w:tcW w:w="850" w:type="dxa"/>
            <w:tcBorders>
              <w:top w:val="nil"/>
              <w:left w:val="nil"/>
              <w:bottom w:val="single" w:sz="4" w:space="0" w:color="auto"/>
              <w:right w:val="single" w:sz="4" w:space="0" w:color="auto"/>
            </w:tcBorders>
            <w:shd w:val="clear" w:color="auto" w:fill="auto"/>
            <w:hideMark/>
          </w:tcPr>
          <w:p w14:paraId="369CD30B" w14:textId="77777777" w:rsidR="00932B39" w:rsidRPr="005A3EC3" w:rsidRDefault="00932B39" w:rsidP="00B12B13">
            <w:pPr>
              <w:widowControl/>
              <w:jc w:val="center"/>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kern w:val="0"/>
                <w:szCs w:val="21"/>
              </w:rPr>
              <w:t>B</w:t>
            </w:r>
          </w:p>
        </w:tc>
        <w:tc>
          <w:tcPr>
            <w:tcW w:w="3118" w:type="dxa"/>
            <w:tcBorders>
              <w:top w:val="nil"/>
              <w:left w:val="nil"/>
              <w:bottom w:val="single" w:sz="4" w:space="0" w:color="auto"/>
              <w:right w:val="single" w:sz="4" w:space="0" w:color="auto"/>
            </w:tcBorders>
            <w:shd w:val="clear" w:color="auto" w:fill="auto"/>
            <w:hideMark/>
          </w:tcPr>
          <w:p w14:paraId="3959177A" w14:textId="77777777" w:rsidR="00932B39" w:rsidRPr="005A3EC3"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・技術的に入力した情報の確定操作を行う機能</w:t>
            </w:r>
          </w:p>
        </w:tc>
        <w:tc>
          <w:tcPr>
            <w:tcW w:w="3685" w:type="dxa"/>
            <w:tcBorders>
              <w:top w:val="nil"/>
              <w:left w:val="nil"/>
              <w:bottom w:val="single" w:sz="4" w:space="0" w:color="auto"/>
              <w:right w:val="single" w:sz="4" w:space="0" w:color="auto"/>
            </w:tcBorders>
            <w:shd w:val="clear" w:color="auto" w:fill="auto"/>
            <w:hideMark/>
          </w:tcPr>
          <w:p w14:paraId="29E66BED" w14:textId="77777777" w:rsidR="006036FF" w:rsidRPr="005A3EC3" w:rsidRDefault="00932B39" w:rsidP="00E43091">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・確定者への確定操作法の周知・教育</w:t>
            </w:r>
          </w:p>
          <w:p w14:paraId="07C73D51" w14:textId="77777777" w:rsidR="006036FF"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・確定者が、何らかの理由で確定操作ができない場合の対応を明記する</w:t>
            </w:r>
          </w:p>
          <w:p w14:paraId="0187F438"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・代行入力の場合、確定者による確定を義務付け</w:t>
            </w:r>
          </w:p>
        </w:tc>
        <w:tc>
          <w:tcPr>
            <w:tcW w:w="8220" w:type="dxa"/>
            <w:tcBorders>
              <w:top w:val="nil"/>
              <w:left w:val="nil"/>
              <w:bottom w:val="single" w:sz="4" w:space="0" w:color="auto"/>
              <w:right w:val="single" w:sz="4" w:space="0" w:color="auto"/>
            </w:tcBorders>
            <w:shd w:val="clear" w:color="auto" w:fill="auto"/>
            <w:hideMark/>
          </w:tcPr>
          <w:p w14:paraId="57B0A6C3" w14:textId="77777777" w:rsidR="006036FF"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・確定者は、電子保存システムへの情報入力に際して、確定操作（入力情報が正しい事を確認する操作）を行って、入力情報に対する責任を明示すること。</w:t>
            </w:r>
          </w:p>
          <w:p w14:paraId="2EFA7D4E" w14:textId="77777777" w:rsidR="006036FF"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・確定者が何らかの理由で確定操作ができない場合には、管理責任者が自身の責任において確定操作を行うこと。</w:t>
            </w:r>
          </w:p>
          <w:p w14:paraId="5AA5DEF1" w14:textId="090DA2E7" w:rsidR="006B3524" w:rsidRPr="005A3EC3" w:rsidRDefault="00932B39" w:rsidP="006B3524">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・代行入力の場合、確定者が最終的に確定操作を行い、入力情報に対する責任を明示すること。</w:t>
            </w:r>
          </w:p>
        </w:tc>
      </w:tr>
      <w:tr w:rsidR="00932B39" w:rsidRPr="00655A7E" w14:paraId="2E2D28E8" w14:textId="77777777" w:rsidTr="004E78A3">
        <w:trPr>
          <w:trHeight w:val="539"/>
        </w:trPr>
        <w:tc>
          <w:tcPr>
            <w:tcW w:w="850" w:type="dxa"/>
            <w:vMerge/>
            <w:tcBorders>
              <w:top w:val="nil"/>
              <w:left w:val="single" w:sz="4" w:space="0" w:color="auto"/>
              <w:bottom w:val="single" w:sz="4" w:space="0" w:color="000000"/>
              <w:right w:val="single" w:sz="4" w:space="0" w:color="auto"/>
            </w:tcBorders>
            <w:vAlign w:val="center"/>
            <w:hideMark/>
          </w:tcPr>
          <w:p w14:paraId="07F805BB"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nil"/>
              <w:right w:val="single" w:sz="4" w:space="0" w:color="auto"/>
            </w:tcBorders>
            <w:vAlign w:val="center"/>
            <w:hideMark/>
          </w:tcPr>
          <w:p w14:paraId="51008CBB"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2268" w:type="dxa"/>
            <w:vMerge/>
            <w:tcBorders>
              <w:top w:val="nil"/>
              <w:left w:val="single" w:sz="4" w:space="0" w:color="auto"/>
              <w:bottom w:val="single" w:sz="4" w:space="0" w:color="000000"/>
              <w:right w:val="single" w:sz="4" w:space="0" w:color="auto"/>
            </w:tcBorders>
            <w:vAlign w:val="center"/>
            <w:hideMark/>
          </w:tcPr>
          <w:p w14:paraId="1D23CBCF"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850" w:type="dxa"/>
            <w:tcBorders>
              <w:top w:val="nil"/>
              <w:left w:val="nil"/>
              <w:bottom w:val="single" w:sz="4" w:space="0" w:color="auto"/>
              <w:right w:val="single" w:sz="4" w:space="0" w:color="auto"/>
            </w:tcBorders>
            <w:shd w:val="clear" w:color="auto" w:fill="auto"/>
            <w:hideMark/>
          </w:tcPr>
          <w:p w14:paraId="014E90EE" w14:textId="77777777" w:rsidR="00932B39" w:rsidRPr="005A3EC3" w:rsidRDefault="00932B39" w:rsidP="00B12B13">
            <w:pPr>
              <w:widowControl/>
              <w:jc w:val="center"/>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kern w:val="0"/>
                <w:szCs w:val="21"/>
              </w:rPr>
              <w:t>B</w:t>
            </w:r>
          </w:p>
        </w:tc>
        <w:tc>
          <w:tcPr>
            <w:tcW w:w="3118" w:type="dxa"/>
            <w:tcBorders>
              <w:top w:val="nil"/>
              <w:left w:val="nil"/>
              <w:bottom w:val="single" w:sz="4" w:space="0" w:color="auto"/>
              <w:right w:val="single" w:sz="4" w:space="0" w:color="auto"/>
            </w:tcBorders>
            <w:shd w:val="clear" w:color="auto" w:fill="auto"/>
            <w:hideMark/>
          </w:tcPr>
          <w:p w14:paraId="3E1AADF0" w14:textId="77777777" w:rsidR="00932B39" w:rsidRPr="005A3EC3"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・技術的に情報に確定者の識別情報を記録する機能</w:t>
            </w:r>
          </w:p>
        </w:tc>
        <w:tc>
          <w:tcPr>
            <w:tcW w:w="3685" w:type="dxa"/>
            <w:tcBorders>
              <w:top w:val="nil"/>
              <w:left w:val="nil"/>
              <w:bottom w:val="single" w:sz="4" w:space="0" w:color="auto"/>
              <w:right w:val="single" w:sz="4" w:space="0" w:color="auto"/>
            </w:tcBorders>
            <w:shd w:val="clear" w:color="auto" w:fill="auto"/>
            <w:hideMark/>
          </w:tcPr>
          <w:p w14:paraId="208FA1DD" w14:textId="77777777" w:rsidR="00932B39" w:rsidRPr="005A3EC3" w:rsidRDefault="00932B39" w:rsidP="00E43091">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・確定者への確定操作法の周知・教育</w:t>
            </w:r>
          </w:p>
        </w:tc>
        <w:tc>
          <w:tcPr>
            <w:tcW w:w="8220" w:type="dxa"/>
            <w:tcBorders>
              <w:top w:val="nil"/>
              <w:left w:val="nil"/>
              <w:bottom w:val="single" w:sz="4" w:space="0" w:color="auto"/>
              <w:right w:val="single" w:sz="4" w:space="0" w:color="auto"/>
            </w:tcBorders>
            <w:shd w:val="clear" w:color="auto" w:fill="auto"/>
            <w:hideMark/>
          </w:tcPr>
          <w:p w14:paraId="414159C7" w14:textId="77777777" w:rsidR="006036FF"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・確定者は、電子保存システムへの情報入力に際して、確定操作（入力情報が正しい事を確認する操作）を行って、入力情報に対する責任を明示すること。</w:t>
            </w:r>
          </w:p>
          <w:p w14:paraId="031DED81"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lastRenderedPageBreak/>
              <w:t>・代行入力の場合、確定者が最終的に確定操作を行い、入力情報に対する責任を明示すること。</w:t>
            </w:r>
          </w:p>
        </w:tc>
      </w:tr>
      <w:tr w:rsidR="00932B39" w:rsidRPr="00655A7E" w14:paraId="63563D23" w14:textId="77777777" w:rsidTr="004E78A3">
        <w:trPr>
          <w:trHeight w:val="983"/>
        </w:trPr>
        <w:tc>
          <w:tcPr>
            <w:tcW w:w="850" w:type="dxa"/>
            <w:vMerge/>
            <w:tcBorders>
              <w:top w:val="nil"/>
              <w:left w:val="single" w:sz="4" w:space="0" w:color="auto"/>
              <w:bottom w:val="single" w:sz="4" w:space="0" w:color="000000"/>
              <w:right w:val="single" w:sz="4" w:space="0" w:color="auto"/>
            </w:tcBorders>
            <w:vAlign w:val="center"/>
            <w:hideMark/>
          </w:tcPr>
          <w:p w14:paraId="15872B38"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nil"/>
              <w:right w:val="single" w:sz="4" w:space="0" w:color="auto"/>
            </w:tcBorders>
            <w:vAlign w:val="center"/>
            <w:hideMark/>
          </w:tcPr>
          <w:p w14:paraId="7D91D324"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2268" w:type="dxa"/>
            <w:vMerge/>
            <w:tcBorders>
              <w:top w:val="nil"/>
              <w:left w:val="single" w:sz="4" w:space="0" w:color="auto"/>
              <w:bottom w:val="single" w:sz="4" w:space="0" w:color="000000"/>
              <w:right w:val="single" w:sz="4" w:space="0" w:color="auto"/>
            </w:tcBorders>
            <w:vAlign w:val="center"/>
            <w:hideMark/>
          </w:tcPr>
          <w:p w14:paraId="5E5DF713"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850" w:type="dxa"/>
            <w:tcBorders>
              <w:top w:val="nil"/>
              <w:left w:val="nil"/>
              <w:bottom w:val="single" w:sz="4" w:space="0" w:color="auto"/>
              <w:right w:val="single" w:sz="4" w:space="0" w:color="auto"/>
            </w:tcBorders>
            <w:shd w:val="clear" w:color="auto" w:fill="auto"/>
            <w:hideMark/>
          </w:tcPr>
          <w:p w14:paraId="55DC7C6D" w14:textId="77777777" w:rsidR="00932B39" w:rsidRPr="005A3EC3" w:rsidRDefault="00932B39" w:rsidP="00B12B13">
            <w:pPr>
              <w:widowControl/>
              <w:jc w:val="center"/>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069E4A5A" w14:textId="77777777" w:rsidR="00932B39" w:rsidRPr="005A3EC3"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・運用において確定の状況が自明の場合は、「確定」操作はない</w:t>
            </w:r>
          </w:p>
        </w:tc>
        <w:tc>
          <w:tcPr>
            <w:tcW w:w="3685" w:type="dxa"/>
            <w:tcBorders>
              <w:top w:val="nil"/>
              <w:left w:val="nil"/>
              <w:bottom w:val="single" w:sz="4" w:space="0" w:color="auto"/>
              <w:right w:val="single" w:sz="4" w:space="0" w:color="auto"/>
            </w:tcBorders>
            <w:shd w:val="clear" w:color="auto" w:fill="auto"/>
            <w:hideMark/>
          </w:tcPr>
          <w:p w14:paraId="01970FA1" w14:textId="77777777" w:rsidR="00932B39" w:rsidRPr="005A3EC3" w:rsidRDefault="00932B39" w:rsidP="00E43091">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・「確定」を定義する状況を運用管理規程に明記する</w:t>
            </w:r>
          </w:p>
        </w:tc>
        <w:tc>
          <w:tcPr>
            <w:tcW w:w="8220" w:type="dxa"/>
            <w:tcBorders>
              <w:top w:val="nil"/>
              <w:left w:val="nil"/>
              <w:bottom w:val="single" w:sz="4" w:space="0" w:color="auto"/>
              <w:right w:val="single" w:sz="4" w:space="0" w:color="auto"/>
            </w:tcBorders>
            <w:shd w:val="clear" w:color="auto" w:fill="auto"/>
            <w:hideMark/>
          </w:tcPr>
          <w:p w14:paraId="1B3F380E"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本規程が対象とする情報システムの作成データの「確定」については、付表に記す。［付表として、各システムの操作における「確定」の定義を行う。“ｘｘ機器のｙｙボタン操作の時点”、“確定操作”等］</w:t>
            </w:r>
          </w:p>
        </w:tc>
      </w:tr>
      <w:tr w:rsidR="00932B39" w:rsidRPr="00655A7E" w14:paraId="7783804A" w14:textId="77777777" w:rsidTr="004E78A3">
        <w:trPr>
          <w:trHeight w:val="1324"/>
        </w:trPr>
        <w:tc>
          <w:tcPr>
            <w:tcW w:w="850" w:type="dxa"/>
            <w:vMerge/>
            <w:tcBorders>
              <w:top w:val="nil"/>
              <w:left w:val="single" w:sz="4" w:space="0" w:color="auto"/>
              <w:bottom w:val="single" w:sz="4" w:space="0" w:color="000000"/>
              <w:right w:val="single" w:sz="4" w:space="0" w:color="auto"/>
            </w:tcBorders>
            <w:vAlign w:val="center"/>
            <w:hideMark/>
          </w:tcPr>
          <w:p w14:paraId="7E745B10"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nil"/>
              <w:right w:val="single" w:sz="4" w:space="0" w:color="auto"/>
            </w:tcBorders>
            <w:vAlign w:val="center"/>
            <w:hideMark/>
          </w:tcPr>
          <w:p w14:paraId="50D67A2F"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single" w:sz="4" w:space="0" w:color="auto"/>
            </w:tcBorders>
            <w:shd w:val="clear" w:color="auto" w:fill="auto"/>
            <w:hideMark/>
          </w:tcPr>
          <w:p w14:paraId="4F1A4333"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更新履歴の保存</w:t>
            </w:r>
          </w:p>
        </w:tc>
        <w:tc>
          <w:tcPr>
            <w:tcW w:w="850" w:type="dxa"/>
            <w:tcBorders>
              <w:top w:val="nil"/>
              <w:left w:val="nil"/>
              <w:bottom w:val="single" w:sz="4" w:space="0" w:color="auto"/>
              <w:right w:val="single" w:sz="4" w:space="0" w:color="auto"/>
            </w:tcBorders>
            <w:shd w:val="clear" w:color="auto" w:fill="auto"/>
            <w:hideMark/>
          </w:tcPr>
          <w:p w14:paraId="3D90EB78" w14:textId="77777777" w:rsidR="00932B39" w:rsidRPr="005A3EC3" w:rsidRDefault="00932B39" w:rsidP="00B12B13">
            <w:pPr>
              <w:widowControl/>
              <w:jc w:val="center"/>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kern w:val="0"/>
                <w:szCs w:val="21"/>
              </w:rPr>
              <w:t>B</w:t>
            </w:r>
          </w:p>
        </w:tc>
        <w:tc>
          <w:tcPr>
            <w:tcW w:w="3118" w:type="dxa"/>
            <w:tcBorders>
              <w:top w:val="nil"/>
              <w:left w:val="nil"/>
              <w:bottom w:val="single" w:sz="4" w:space="0" w:color="auto"/>
              <w:right w:val="single" w:sz="4" w:space="0" w:color="auto"/>
            </w:tcBorders>
            <w:shd w:val="clear" w:color="auto" w:fill="auto"/>
            <w:hideMark/>
          </w:tcPr>
          <w:p w14:paraId="7BA642AA" w14:textId="77777777" w:rsidR="00932B39" w:rsidRPr="005A3EC3"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・技術的に更新履歴を保管し、必要に応じて更新前の情報を参照する機能</w:t>
            </w:r>
          </w:p>
        </w:tc>
        <w:tc>
          <w:tcPr>
            <w:tcW w:w="3685" w:type="dxa"/>
            <w:tcBorders>
              <w:top w:val="nil"/>
              <w:left w:val="nil"/>
              <w:bottom w:val="single" w:sz="4" w:space="0" w:color="auto"/>
              <w:right w:val="single" w:sz="4" w:space="0" w:color="auto"/>
            </w:tcBorders>
            <w:shd w:val="clear" w:color="auto" w:fill="auto"/>
            <w:hideMark/>
          </w:tcPr>
          <w:p w14:paraId="1A98A0C5" w14:textId="77777777" w:rsidR="00791026" w:rsidRDefault="00932B39" w:rsidP="00E43091">
            <w:pPr>
              <w:widowControl/>
              <w:ind w:left="105" w:hangingChars="50" w:hanging="105"/>
              <w:jc w:val="left"/>
              <w:rPr>
                <w:ins w:id="102" w:author="作成者"/>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・確定者への確定操作法の周知・教育</w:t>
            </w:r>
          </w:p>
          <w:p w14:paraId="34587F6D" w14:textId="507B05C1" w:rsidR="00932B39" w:rsidRPr="005A3EC3" w:rsidRDefault="00932B39" w:rsidP="00E43091">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kern w:val="0"/>
                <w:szCs w:val="21"/>
              </w:rPr>
              <w:br w:type="page"/>
            </w:r>
            <w:r w:rsidRPr="005A3EC3">
              <w:rPr>
                <w:rFonts w:ascii="ＭＳ Ｐゴシック" w:eastAsia="ＭＳ Ｐゴシック" w:hAnsi="ＭＳ Ｐゴシック" w:cs="ＭＳ Ｐゴシック" w:hint="eastAsia"/>
                <w:kern w:val="0"/>
                <w:szCs w:val="21"/>
              </w:rPr>
              <w:t>・確定後の記録の追記・訂正・消去に係る手順の周知・教育</w:t>
            </w:r>
          </w:p>
        </w:tc>
        <w:tc>
          <w:tcPr>
            <w:tcW w:w="8220" w:type="dxa"/>
            <w:tcBorders>
              <w:top w:val="nil"/>
              <w:left w:val="nil"/>
              <w:bottom w:val="single" w:sz="4" w:space="0" w:color="auto"/>
              <w:right w:val="single" w:sz="4" w:space="0" w:color="auto"/>
            </w:tcBorders>
            <w:shd w:val="clear" w:color="auto" w:fill="auto"/>
            <w:hideMark/>
          </w:tcPr>
          <w:p w14:paraId="3590DD88" w14:textId="77777777" w:rsidR="00791026" w:rsidRDefault="00932B39">
            <w:pPr>
              <w:widowControl/>
              <w:ind w:left="105" w:hangingChars="50" w:hanging="105"/>
              <w:jc w:val="left"/>
              <w:rPr>
                <w:ins w:id="103" w:author="作成者"/>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・確定者は、電子保存システムへの情報入力に際して、確定操作（入力情報が正しい事を確認する操作）を行って、入力情報に対する責任を明示すること。</w:t>
            </w:r>
          </w:p>
          <w:p w14:paraId="421D4241" w14:textId="1678DBB1"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kern w:val="0"/>
                <w:szCs w:val="21"/>
              </w:rPr>
              <w:br w:type="page"/>
            </w:r>
            <w:r w:rsidRPr="005A3EC3">
              <w:rPr>
                <w:rFonts w:ascii="ＭＳ Ｐゴシック" w:eastAsia="ＭＳ Ｐゴシック" w:hAnsi="ＭＳ Ｐゴシック" w:cs="ＭＳ Ｐゴシック" w:hint="eastAsia"/>
                <w:kern w:val="0"/>
                <w:szCs w:val="21"/>
              </w:rPr>
              <w:t>・代行入力の場合、確定者が最終的に確定操作を行い、入力情報に対する責任を明示すること。</w:t>
            </w:r>
          </w:p>
        </w:tc>
      </w:tr>
      <w:tr w:rsidR="00932B39" w:rsidRPr="00655A7E" w14:paraId="445F229C" w14:textId="77777777" w:rsidTr="004E78A3">
        <w:trPr>
          <w:trHeight w:val="1145"/>
        </w:trPr>
        <w:tc>
          <w:tcPr>
            <w:tcW w:w="850" w:type="dxa"/>
            <w:vMerge/>
            <w:tcBorders>
              <w:top w:val="nil"/>
              <w:left w:val="single" w:sz="4" w:space="0" w:color="auto"/>
              <w:bottom w:val="single" w:sz="4" w:space="0" w:color="000000"/>
              <w:right w:val="single" w:sz="4" w:space="0" w:color="auto"/>
            </w:tcBorders>
            <w:vAlign w:val="center"/>
            <w:hideMark/>
          </w:tcPr>
          <w:p w14:paraId="0ADD9E6F"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nil"/>
              <w:right w:val="single" w:sz="4" w:space="0" w:color="auto"/>
            </w:tcBorders>
            <w:vAlign w:val="center"/>
            <w:hideMark/>
          </w:tcPr>
          <w:p w14:paraId="7313AC10"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single" w:sz="4" w:space="0" w:color="auto"/>
            </w:tcBorders>
            <w:shd w:val="clear" w:color="auto" w:fill="auto"/>
            <w:hideMark/>
          </w:tcPr>
          <w:p w14:paraId="54BCD44D"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代行入力の承認記録</w:t>
            </w:r>
          </w:p>
        </w:tc>
        <w:tc>
          <w:tcPr>
            <w:tcW w:w="850" w:type="dxa"/>
            <w:tcBorders>
              <w:top w:val="nil"/>
              <w:left w:val="nil"/>
              <w:bottom w:val="single" w:sz="4" w:space="0" w:color="auto"/>
              <w:right w:val="single" w:sz="4" w:space="0" w:color="auto"/>
            </w:tcBorders>
            <w:shd w:val="clear" w:color="auto" w:fill="auto"/>
            <w:hideMark/>
          </w:tcPr>
          <w:p w14:paraId="6B297CCA" w14:textId="77777777" w:rsidR="00932B39" w:rsidRPr="005A3EC3" w:rsidRDefault="00932B39" w:rsidP="00B12B13">
            <w:pPr>
              <w:widowControl/>
              <w:jc w:val="center"/>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kern w:val="0"/>
                <w:szCs w:val="21"/>
              </w:rPr>
              <w:t>B</w:t>
            </w:r>
          </w:p>
        </w:tc>
        <w:tc>
          <w:tcPr>
            <w:tcW w:w="3118" w:type="dxa"/>
            <w:tcBorders>
              <w:top w:val="nil"/>
              <w:left w:val="nil"/>
              <w:bottom w:val="single" w:sz="4" w:space="0" w:color="auto"/>
              <w:right w:val="single" w:sz="4" w:space="0" w:color="auto"/>
            </w:tcBorders>
            <w:shd w:val="clear" w:color="auto" w:fill="auto"/>
            <w:hideMark/>
          </w:tcPr>
          <w:p w14:paraId="31A54406" w14:textId="77777777" w:rsidR="00932B39" w:rsidRPr="005A3EC3"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・技術的に更新履歴を保管し、必要に応じて更新前の情報を参照する機能</w:t>
            </w:r>
          </w:p>
        </w:tc>
        <w:tc>
          <w:tcPr>
            <w:tcW w:w="3685" w:type="dxa"/>
            <w:tcBorders>
              <w:top w:val="nil"/>
              <w:left w:val="nil"/>
              <w:bottom w:val="single" w:sz="4" w:space="0" w:color="auto"/>
              <w:right w:val="single" w:sz="4" w:space="0" w:color="auto"/>
            </w:tcBorders>
            <w:shd w:val="clear" w:color="auto" w:fill="auto"/>
            <w:hideMark/>
          </w:tcPr>
          <w:p w14:paraId="2C2F70B9" w14:textId="77777777" w:rsidR="00932B39" w:rsidRPr="005A3EC3" w:rsidRDefault="00932B39" w:rsidP="00E43091">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・代行入力を依頼する可能性のある担当者に、確定者による確定操作を徹底すると同時に、適宜履歴の監査を行う</w:t>
            </w:r>
          </w:p>
        </w:tc>
        <w:tc>
          <w:tcPr>
            <w:tcW w:w="8220" w:type="dxa"/>
            <w:tcBorders>
              <w:top w:val="nil"/>
              <w:left w:val="nil"/>
              <w:bottom w:val="single" w:sz="4" w:space="0" w:color="auto"/>
              <w:right w:val="single" w:sz="4" w:space="0" w:color="auto"/>
            </w:tcBorders>
            <w:shd w:val="clear" w:color="auto" w:fill="auto"/>
            <w:hideMark/>
          </w:tcPr>
          <w:p w14:paraId="33043B2E"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・代行入力の場合、確定者が最終的に確定操作を行い、入力情報に対する責任を明示すること。</w:t>
            </w:r>
          </w:p>
        </w:tc>
      </w:tr>
      <w:tr w:rsidR="00932B39" w:rsidRPr="00655A7E" w14:paraId="2417C41E" w14:textId="77777777" w:rsidTr="004E78A3">
        <w:trPr>
          <w:trHeight w:val="1402"/>
        </w:trPr>
        <w:tc>
          <w:tcPr>
            <w:tcW w:w="850" w:type="dxa"/>
            <w:vMerge/>
            <w:tcBorders>
              <w:top w:val="nil"/>
              <w:left w:val="single" w:sz="4" w:space="0" w:color="auto"/>
              <w:bottom w:val="single" w:sz="4" w:space="0" w:color="000000"/>
              <w:right w:val="single" w:sz="4" w:space="0" w:color="auto"/>
            </w:tcBorders>
            <w:vAlign w:val="center"/>
            <w:hideMark/>
          </w:tcPr>
          <w:p w14:paraId="10BF9EC7"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nil"/>
              <w:right w:val="single" w:sz="4" w:space="0" w:color="auto"/>
            </w:tcBorders>
            <w:vAlign w:val="center"/>
            <w:hideMark/>
          </w:tcPr>
          <w:p w14:paraId="223B058C"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single" w:sz="4" w:space="0" w:color="auto"/>
            </w:tcBorders>
            <w:shd w:val="clear" w:color="auto" w:fill="auto"/>
            <w:hideMark/>
          </w:tcPr>
          <w:p w14:paraId="4D5089C0"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機器・ソフトウェアの品質管理、動作状況の内部監査規程</w:t>
            </w:r>
          </w:p>
        </w:tc>
        <w:tc>
          <w:tcPr>
            <w:tcW w:w="850" w:type="dxa"/>
            <w:tcBorders>
              <w:top w:val="nil"/>
              <w:left w:val="nil"/>
              <w:bottom w:val="single" w:sz="4" w:space="0" w:color="auto"/>
              <w:right w:val="single" w:sz="4" w:space="0" w:color="auto"/>
            </w:tcBorders>
            <w:shd w:val="clear" w:color="auto" w:fill="auto"/>
            <w:hideMark/>
          </w:tcPr>
          <w:p w14:paraId="25C165F1" w14:textId="77777777" w:rsidR="00932B39" w:rsidRPr="005A3EC3" w:rsidRDefault="00932B39" w:rsidP="00B12B13">
            <w:pPr>
              <w:widowControl/>
              <w:jc w:val="center"/>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kern w:val="0"/>
                <w:szCs w:val="21"/>
              </w:rPr>
              <w:t>A</w:t>
            </w:r>
          </w:p>
        </w:tc>
        <w:tc>
          <w:tcPr>
            <w:tcW w:w="3118" w:type="dxa"/>
            <w:tcBorders>
              <w:top w:val="nil"/>
              <w:left w:val="nil"/>
              <w:bottom w:val="single" w:sz="4" w:space="0" w:color="auto"/>
              <w:right w:val="single" w:sz="4" w:space="0" w:color="auto"/>
            </w:tcBorders>
            <w:shd w:val="clear" w:color="auto" w:fill="auto"/>
            <w:hideMark/>
          </w:tcPr>
          <w:p w14:paraId="07708434" w14:textId="77777777" w:rsidR="00932B39" w:rsidRPr="005A3EC3"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028C7478" w14:textId="279E6FFB" w:rsidR="006036FF" w:rsidRPr="005A3EC3" w:rsidRDefault="00932B39" w:rsidP="00E43091">
            <w:pPr>
              <w:widowControl/>
              <w:ind w:left="105" w:hangingChars="50" w:hanging="105"/>
              <w:jc w:val="left"/>
              <w:rPr>
                <w:rFonts w:ascii="ＭＳ Ｐゴシック" w:eastAsia="ＭＳ Ｐゴシック" w:hAnsi="ＭＳ Ｐゴシック" w:cs="ＭＳ Ｐゴシック"/>
                <w:strike/>
                <w:kern w:val="0"/>
                <w:szCs w:val="21"/>
              </w:rPr>
            </w:pPr>
            <w:r w:rsidRPr="005A3EC3">
              <w:rPr>
                <w:rFonts w:ascii="ＭＳ Ｐゴシック" w:eastAsia="ＭＳ Ｐゴシック" w:hAnsi="ＭＳ Ｐゴシック" w:cs="ＭＳ Ｐゴシック" w:hint="eastAsia"/>
                <w:kern w:val="0"/>
                <w:szCs w:val="21"/>
              </w:rPr>
              <w:t>・定期的な機器、ソフトウェアの動作確認</w:t>
            </w:r>
            <w:del w:id="104" w:author="作成者">
              <w:r w:rsidRPr="00AD1CE2">
                <w:rPr>
                  <w:rFonts w:ascii="ＭＳ Ｐゴシック" w:eastAsia="ＭＳ Ｐゴシック" w:hAnsi="ＭＳ Ｐゴシック" w:cs="ＭＳ Ｐゴシック" w:hint="eastAsia"/>
                  <w:strike/>
                  <w:kern w:val="0"/>
                  <w:sz w:val="22"/>
                </w:rPr>
                <w:delText>。</w:delText>
              </w:r>
            </w:del>
          </w:p>
          <w:p w14:paraId="615CCE33" w14:textId="043AB652" w:rsidR="00932B39" w:rsidRPr="005A3EC3" w:rsidRDefault="00932B39" w:rsidP="00BD3720">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・機器、ソフトウェアの改訂履歴、その導入の際に実際に行われた作業の妥当性を検証するためのプロセスの規定</w:t>
            </w:r>
            <w:del w:id="105" w:author="作成者">
              <w:r w:rsidRPr="00AD1CE2">
                <w:rPr>
                  <w:rFonts w:ascii="ＭＳ Ｐゴシック" w:eastAsia="ＭＳ Ｐゴシック" w:hAnsi="ＭＳ Ｐゴシック" w:cs="ＭＳ Ｐゴシック" w:hint="eastAsia"/>
                  <w:strike/>
                  <w:kern w:val="0"/>
                  <w:sz w:val="22"/>
                </w:rPr>
                <w:delText>。</w:delText>
              </w:r>
            </w:del>
          </w:p>
        </w:tc>
        <w:tc>
          <w:tcPr>
            <w:tcW w:w="8220" w:type="dxa"/>
            <w:tcBorders>
              <w:top w:val="nil"/>
              <w:left w:val="nil"/>
              <w:bottom w:val="single" w:sz="4" w:space="0" w:color="auto"/>
              <w:right w:val="single" w:sz="4" w:space="0" w:color="auto"/>
            </w:tcBorders>
            <w:shd w:val="clear" w:color="auto" w:fill="auto"/>
            <w:hideMark/>
          </w:tcPr>
          <w:p w14:paraId="405F539F"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・システム管理者は、システム構成やソフトウェアの動作状況に関する内部監査を定期的に実施すること。</w:t>
            </w:r>
          </w:p>
        </w:tc>
      </w:tr>
      <w:tr w:rsidR="00932B39" w:rsidRPr="00655A7E" w14:paraId="5C1DEDC1" w14:textId="77777777" w:rsidTr="004E78A3">
        <w:trPr>
          <w:trHeight w:val="658"/>
        </w:trPr>
        <w:tc>
          <w:tcPr>
            <w:tcW w:w="850" w:type="dxa"/>
            <w:vMerge w:val="restart"/>
            <w:tcBorders>
              <w:top w:val="nil"/>
              <w:left w:val="single" w:sz="4" w:space="0" w:color="auto"/>
              <w:bottom w:val="single" w:sz="4" w:space="0" w:color="000000"/>
              <w:right w:val="single" w:sz="4" w:space="0" w:color="auto"/>
            </w:tcBorders>
            <w:shd w:val="clear" w:color="auto" w:fill="auto"/>
            <w:noWrap/>
            <w:hideMark/>
          </w:tcPr>
          <w:p w14:paraId="3ECB8612" w14:textId="77777777" w:rsidR="00932B39" w:rsidRPr="008A5196" w:rsidRDefault="00932B39"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②</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0E32BD8" w14:textId="77777777" w:rsidR="00932B39" w:rsidRPr="008A5196" w:rsidRDefault="00932B39"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見読性確保</w:t>
            </w:r>
          </w:p>
        </w:tc>
        <w:tc>
          <w:tcPr>
            <w:tcW w:w="2268" w:type="dxa"/>
            <w:tcBorders>
              <w:top w:val="nil"/>
              <w:left w:val="nil"/>
              <w:bottom w:val="nil"/>
              <w:right w:val="nil"/>
            </w:tcBorders>
            <w:shd w:val="clear" w:color="auto" w:fill="auto"/>
            <w:hideMark/>
          </w:tcPr>
          <w:p w14:paraId="4615C600" w14:textId="77777777" w:rsidR="00932B39" w:rsidRPr="008A5196" w:rsidRDefault="00932B39"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情報の所在管理</w:t>
            </w:r>
          </w:p>
        </w:tc>
        <w:tc>
          <w:tcPr>
            <w:tcW w:w="850" w:type="dxa"/>
            <w:tcBorders>
              <w:top w:val="nil"/>
              <w:left w:val="single" w:sz="4" w:space="0" w:color="auto"/>
              <w:bottom w:val="single" w:sz="4" w:space="0" w:color="auto"/>
              <w:right w:val="single" w:sz="4" w:space="0" w:color="auto"/>
            </w:tcBorders>
            <w:shd w:val="clear" w:color="auto" w:fill="auto"/>
            <w:hideMark/>
          </w:tcPr>
          <w:p w14:paraId="4C59C13F" w14:textId="77777777" w:rsidR="00932B39" w:rsidRPr="008A5196" w:rsidRDefault="00932B39"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2A576029" w14:textId="77777777" w:rsidR="00932B39" w:rsidRPr="008A5196"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・技術的に情報の論理的所在確認を行う</w:t>
            </w:r>
          </w:p>
        </w:tc>
        <w:tc>
          <w:tcPr>
            <w:tcW w:w="3685" w:type="dxa"/>
            <w:tcBorders>
              <w:top w:val="nil"/>
              <w:left w:val="nil"/>
              <w:bottom w:val="single" w:sz="4" w:space="0" w:color="auto"/>
              <w:right w:val="single" w:sz="4" w:space="0" w:color="auto"/>
            </w:tcBorders>
            <w:shd w:val="clear" w:color="auto" w:fill="auto"/>
            <w:hideMark/>
          </w:tcPr>
          <w:p w14:paraId="7510C94D" w14:textId="77777777" w:rsidR="00932B39" w:rsidRPr="008A5196" w:rsidRDefault="00932B39" w:rsidP="00E43091">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・情報機器・媒体のリストを作成し、物理的所在場所の確認を行う</w:t>
            </w:r>
          </w:p>
        </w:tc>
        <w:tc>
          <w:tcPr>
            <w:tcW w:w="8220" w:type="dxa"/>
            <w:tcBorders>
              <w:top w:val="nil"/>
              <w:left w:val="nil"/>
              <w:bottom w:val="single" w:sz="4" w:space="0" w:color="auto"/>
              <w:right w:val="single" w:sz="4" w:space="0" w:color="auto"/>
            </w:tcBorders>
            <w:shd w:val="clear" w:color="auto" w:fill="auto"/>
            <w:hideMark/>
          </w:tcPr>
          <w:p w14:paraId="200788F5" w14:textId="77777777" w:rsidR="00932B39" w:rsidRPr="008A5196"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システム管理者は定期的に情報の所在確認を行うこと。</w:t>
            </w:r>
          </w:p>
        </w:tc>
      </w:tr>
      <w:tr w:rsidR="00932B39" w:rsidRPr="00655A7E" w14:paraId="2F1FF079" w14:textId="77777777" w:rsidTr="004E78A3">
        <w:trPr>
          <w:trHeight w:val="1005"/>
        </w:trPr>
        <w:tc>
          <w:tcPr>
            <w:tcW w:w="850" w:type="dxa"/>
            <w:vMerge/>
            <w:tcBorders>
              <w:top w:val="nil"/>
              <w:left w:val="single" w:sz="4" w:space="0" w:color="auto"/>
              <w:bottom w:val="single" w:sz="4" w:space="0" w:color="000000"/>
              <w:right w:val="single" w:sz="4" w:space="0" w:color="auto"/>
            </w:tcBorders>
            <w:vAlign w:val="center"/>
            <w:hideMark/>
          </w:tcPr>
          <w:p w14:paraId="0336DB49"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6A872EA6"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2268" w:type="dxa"/>
            <w:tcBorders>
              <w:top w:val="single" w:sz="4" w:space="0" w:color="auto"/>
              <w:left w:val="nil"/>
              <w:bottom w:val="single" w:sz="4" w:space="0" w:color="auto"/>
              <w:right w:val="nil"/>
            </w:tcBorders>
            <w:shd w:val="clear" w:color="auto" w:fill="auto"/>
            <w:hideMark/>
          </w:tcPr>
          <w:p w14:paraId="5F1579CF"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見読化手段の管理</w:t>
            </w:r>
          </w:p>
        </w:tc>
        <w:tc>
          <w:tcPr>
            <w:tcW w:w="850" w:type="dxa"/>
            <w:tcBorders>
              <w:top w:val="nil"/>
              <w:left w:val="single" w:sz="4" w:space="0" w:color="auto"/>
              <w:bottom w:val="single" w:sz="4" w:space="0" w:color="auto"/>
              <w:right w:val="single" w:sz="4" w:space="0" w:color="auto"/>
            </w:tcBorders>
            <w:shd w:val="clear" w:color="auto" w:fill="auto"/>
            <w:hideMark/>
          </w:tcPr>
          <w:p w14:paraId="55EEF36F" w14:textId="77777777" w:rsidR="00932B39" w:rsidRPr="005A3EC3" w:rsidRDefault="00932B39" w:rsidP="00B12B13">
            <w:pPr>
              <w:widowControl/>
              <w:jc w:val="center"/>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4AFDBF1E" w14:textId="62B37732" w:rsidR="00932B39" w:rsidRPr="005A3EC3" w:rsidRDefault="00685273" w:rsidP="008A5196">
            <w:pPr>
              <w:widowControl/>
              <w:ind w:left="105" w:hangingChars="50" w:hanging="105"/>
              <w:jc w:val="left"/>
              <w:rPr>
                <w:rFonts w:ascii="ＭＳ Ｐゴシック" w:eastAsia="ＭＳ Ｐゴシック" w:hAnsi="ＭＳ Ｐゴシック" w:cs="ＭＳ Ｐゴシック"/>
                <w:kern w:val="0"/>
                <w:szCs w:val="21"/>
              </w:rPr>
            </w:pPr>
            <w:ins w:id="106" w:author="作成者">
              <w:r w:rsidRPr="005A3EC3">
                <w:rPr>
                  <w:rFonts w:ascii="ＭＳ Ｐゴシック" w:eastAsia="ＭＳ Ｐゴシック" w:hAnsi="ＭＳ Ｐゴシック" w:cs="ＭＳ Ｐゴシック" w:hint="eastAsia"/>
                  <w:kern w:val="0"/>
                  <w:szCs w:val="21"/>
                </w:rPr>
                <w:t>・</w:t>
              </w:r>
            </w:ins>
            <w:r w:rsidR="00932B39" w:rsidRPr="005A3EC3">
              <w:rPr>
                <w:rFonts w:ascii="ＭＳ Ｐゴシック" w:eastAsia="ＭＳ Ｐゴシック" w:hAnsi="ＭＳ Ｐゴシック" w:cs="ＭＳ Ｐゴシック" w:hint="eastAsia"/>
                <w:kern w:val="0"/>
                <w:szCs w:val="21"/>
              </w:rPr>
              <w:t>見読に必要な機器（モニタ、プリンタ等）の整備を行う</w:t>
            </w:r>
          </w:p>
        </w:tc>
        <w:tc>
          <w:tcPr>
            <w:tcW w:w="3685" w:type="dxa"/>
            <w:tcBorders>
              <w:top w:val="nil"/>
              <w:left w:val="nil"/>
              <w:bottom w:val="single" w:sz="4" w:space="0" w:color="auto"/>
              <w:right w:val="single" w:sz="4" w:space="0" w:color="auto"/>
            </w:tcBorders>
            <w:shd w:val="clear" w:color="auto" w:fill="auto"/>
            <w:hideMark/>
          </w:tcPr>
          <w:p w14:paraId="0399BAEB" w14:textId="77777777" w:rsidR="00932B39" w:rsidRPr="005A3EC3" w:rsidRDefault="00932B39" w:rsidP="00E43091">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・見読化手段の維持、管理（例えば、モニタ・プリンタの管理やネットワークの管理）要件を明記する</w:t>
            </w:r>
          </w:p>
        </w:tc>
        <w:tc>
          <w:tcPr>
            <w:tcW w:w="8220" w:type="dxa"/>
            <w:tcBorders>
              <w:top w:val="nil"/>
              <w:left w:val="nil"/>
              <w:bottom w:val="single" w:sz="4" w:space="0" w:color="auto"/>
              <w:right w:val="single" w:sz="4" w:space="0" w:color="auto"/>
            </w:tcBorders>
            <w:shd w:val="clear" w:color="auto" w:fill="auto"/>
            <w:hideMark/>
          </w:tcPr>
          <w:p w14:paraId="3BA474C1"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・電子保存に用いる機器及びソフトウェアを導入するに当たって、保存義務のある情報として電子保存された情報ごとに、見読用機器を常に利用可能な状態に置いておくこと。</w:t>
            </w:r>
          </w:p>
        </w:tc>
      </w:tr>
      <w:tr w:rsidR="00932B39" w:rsidRPr="00655A7E" w14:paraId="27E8EDAA" w14:textId="77777777" w:rsidTr="004E78A3">
        <w:trPr>
          <w:trHeight w:val="1020"/>
        </w:trPr>
        <w:tc>
          <w:tcPr>
            <w:tcW w:w="850" w:type="dxa"/>
            <w:vMerge/>
            <w:tcBorders>
              <w:top w:val="nil"/>
              <w:left w:val="single" w:sz="4" w:space="0" w:color="auto"/>
              <w:bottom w:val="single" w:sz="4" w:space="0" w:color="000000"/>
              <w:right w:val="single" w:sz="4" w:space="0" w:color="auto"/>
            </w:tcBorders>
            <w:vAlign w:val="center"/>
            <w:hideMark/>
          </w:tcPr>
          <w:p w14:paraId="77591C0F"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30965DF1"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nil"/>
            </w:tcBorders>
            <w:shd w:val="clear" w:color="auto" w:fill="auto"/>
            <w:hideMark/>
          </w:tcPr>
          <w:p w14:paraId="139EAF02"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見読目的に応じた応答時間とスループット</w:t>
            </w:r>
          </w:p>
        </w:tc>
        <w:tc>
          <w:tcPr>
            <w:tcW w:w="850" w:type="dxa"/>
            <w:tcBorders>
              <w:top w:val="nil"/>
              <w:left w:val="single" w:sz="4" w:space="0" w:color="auto"/>
              <w:bottom w:val="single" w:sz="4" w:space="0" w:color="auto"/>
              <w:right w:val="single" w:sz="4" w:space="0" w:color="auto"/>
            </w:tcBorders>
            <w:shd w:val="clear" w:color="auto" w:fill="auto"/>
            <w:hideMark/>
          </w:tcPr>
          <w:p w14:paraId="49ACAC01" w14:textId="77777777" w:rsidR="00932B39" w:rsidRPr="005A3EC3" w:rsidRDefault="00932B39" w:rsidP="00B12B13">
            <w:pPr>
              <w:widowControl/>
              <w:jc w:val="center"/>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004F78C3" w14:textId="77777777" w:rsidR="00932B39" w:rsidRPr="005A3EC3"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・応答時間の確保ができるシステム構成、機器の選定</w:t>
            </w:r>
          </w:p>
        </w:tc>
        <w:tc>
          <w:tcPr>
            <w:tcW w:w="3685" w:type="dxa"/>
            <w:tcBorders>
              <w:top w:val="nil"/>
              <w:left w:val="nil"/>
              <w:bottom w:val="single" w:sz="4" w:space="0" w:color="auto"/>
              <w:right w:val="single" w:sz="4" w:space="0" w:color="auto"/>
            </w:tcBorders>
            <w:shd w:val="clear" w:color="auto" w:fill="auto"/>
            <w:hideMark/>
          </w:tcPr>
          <w:p w14:paraId="03D86E84" w14:textId="77777777" w:rsidR="00932B39" w:rsidRPr="005A3EC3" w:rsidRDefault="00932B39" w:rsidP="00E43091">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・システム利用における見読目的の定義と、システム管理により業務上から要請される応答時間の確保を行う</w:t>
            </w:r>
          </w:p>
        </w:tc>
        <w:tc>
          <w:tcPr>
            <w:tcW w:w="8220" w:type="dxa"/>
            <w:tcBorders>
              <w:top w:val="nil"/>
              <w:left w:val="nil"/>
              <w:bottom w:val="single" w:sz="4" w:space="0" w:color="auto"/>
              <w:right w:val="single" w:sz="4" w:space="0" w:color="auto"/>
            </w:tcBorders>
            <w:shd w:val="clear" w:color="auto" w:fill="auto"/>
            <w:hideMark/>
          </w:tcPr>
          <w:p w14:paraId="21146EBC"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・システム管理者は、応答時間の劣化がないように維持に努め、必要な対策を行うこと。</w:t>
            </w:r>
          </w:p>
        </w:tc>
      </w:tr>
      <w:tr w:rsidR="00932B39" w:rsidRPr="00655A7E" w14:paraId="4E32CBCD" w14:textId="77777777" w:rsidTr="004E78A3">
        <w:trPr>
          <w:trHeight w:val="915"/>
        </w:trPr>
        <w:tc>
          <w:tcPr>
            <w:tcW w:w="850" w:type="dxa"/>
            <w:vMerge/>
            <w:tcBorders>
              <w:top w:val="nil"/>
              <w:left w:val="single" w:sz="4" w:space="0" w:color="auto"/>
              <w:bottom w:val="single" w:sz="4" w:space="0" w:color="000000"/>
              <w:right w:val="single" w:sz="4" w:space="0" w:color="auto"/>
            </w:tcBorders>
            <w:vAlign w:val="center"/>
            <w:hideMark/>
          </w:tcPr>
          <w:p w14:paraId="2DF24B5E"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342249C"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nil"/>
              <w:right w:val="nil"/>
            </w:tcBorders>
            <w:shd w:val="clear" w:color="auto" w:fill="auto"/>
            <w:hideMark/>
          </w:tcPr>
          <w:p w14:paraId="5B83537E"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システム障害対策</w:t>
            </w:r>
          </w:p>
        </w:tc>
        <w:tc>
          <w:tcPr>
            <w:tcW w:w="850" w:type="dxa"/>
            <w:tcBorders>
              <w:top w:val="nil"/>
              <w:left w:val="single" w:sz="4" w:space="0" w:color="auto"/>
              <w:bottom w:val="single" w:sz="4" w:space="0" w:color="auto"/>
              <w:right w:val="single" w:sz="4" w:space="0" w:color="auto"/>
            </w:tcBorders>
            <w:shd w:val="clear" w:color="auto" w:fill="auto"/>
            <w:hideMark/>
          </w:tcPr>
          <w:p w14:paraId="5826F09F" w14:textId="77777777" w:rsidR="00932B39" w:rsidRPr="005A3EC3" w:rsidRDefault="00932B39" w:rsidP="00B12B13">
            <w:pPr>
              <w:widowControl/>
              <w:jc w:val="center"/>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68E9FA85" w14:textId="77777777" w:rsidR="00932B39" w:rsidRPr="005A3EC3"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・システムの冗長化</w:t>
            </w:r>
          </w:p>
        </w:tc>
        <w:tc>
          <w:tcPr>
            <w:tcW w:w="3685" w:type="dxa"/>
            <w:tcBorders>
              <w:top w:val="nil"/>
              <w:left w:val="nil"/>
              <w:bottom w:val="single" w:sz="4" w:space="0" w:color="auto"/>
              <w:right w:val="single" w:sz="4" w:space="0" w:color="auto"/>
            </w:tcBorders>
            <w:shd w:val="clear" w:color="auto" w:fill="auto"/>
            <w:hideMark/>
          </w:tcPr>
          <w:p w14:paraId="733CBCB2" w14:textId="77777777" w:rsidR="006036FF" w:rsidRPr="005A3EC3" w:rsidRDefault="00932B39" w:rsidP="00E43091">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・システム障害時に備えた機器・システムの維持体制を定める</w:t>
            </w:r>
          </w:p>
          <w:p w14:paraId="7C1FE695"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・データのバックアップ</w:t>
            </w:r>
          </w:p>
        </w:tc>
        <w:tc>
          <w:tcPr>
            <w:tcW w:w="8220" w:type="dxa"/>
            <w:tcBorders>
              <w:top w:val="nil"/>
              <w:left w:val="nil"/>
              <w:bottom w:val="single" w:sz="4" w:space="0" w:color="auto"/>
              <w:right w:val="single" w:sz="4" w:space="0" w:color="auto"/>
            </w:tcBorders>
            <w:shd w:val="clear" w:color="auto" w:fill="auto"/>
            <w:hideMark/>
          </w:tcPr>
          <w:p w14:paraId="6EDDCDF3"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・システム管理者は障害時の対応体制が最新のものであるように管理すること。データバックアップ作業が適切に行われていることを確認すること。</w:t>
            </w:r>
          </w:p>
        </w:tc>
      </w:tr>
      <w:tr w:rsidR="00932B39" w:rsidRPr="00655A7E" w14:paraId="21E5AF9E" w14:textId="77777777" w:rsidTr="004E78A3">
        <w:trPr>
          <w:trHeight w:val="2805"/>
        </w:trPr>
        <w:tc>
          <w:tcPr>
            <w:tcW w:w="850" w:type="dxa"/>
            <w:vMerge w:val="restart"/>
            <w:tcBorders>
              <w:top w:val="nil"/>
              <w:left w:val="single" w:sz="4" w:space="0" w:color="auto"/>
              <w:bottom w:val="single" w:sz="4" w:space="0" w:color="000000"/>
              <w:right w:val="single" w:sz="4" w:space="0" w:color="auto"/>
            </w:tcBorders>
            <w:shd w:val="clear" w:color="auto" w:fill="auto"/>
            <w:noWrap/>
            <w:hideMark/>
          </w:tcPr>
          <w:p w14:paraId="0DC1604D" w14:textId="77777777" w:rsidR="00932B39" w:rsidRPr="008A5196" w:rsidRDefault="00932B39"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lastRenderedPageBreak/>
              <w:t>③</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14:paraId="4E9821DE" w14:textId="77777777" w:rsidR="00932B39" w:rsidRPr="008A5196" w:rsidRDefault="00932B39"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保存性確保</w:t>
            </w:r>
          </w:p>
        </w:tc>
        <w:tc>
          <w:tcPr>
            <w:tcW w:w="2268" w:type="dxa"/>
            <w:tcBorders>
              <w:top w:val="single" w:sz="4" w:space="0" w:color="auto"/>
              <w:left w:val="nil"/>
              <w:bottom w:val="single" w:sz="4" w:space="0" w:color="auto"/>
              <w:right w:val="nil"/>
            </w:tcBorders>
            <w:shd w:val="clear" w:color="auto" w:fill="auto"/>
            <w:hideMark/>
          </w:tcPr>
          <w:p w14:paraId="3D582ED2" w14:textId="77777777" w:rsidR="00932B39" w:rsidRPr="008A5196" w:rsidRDefault="00932B39"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ソフトウェア・機器・媒体の管理</w:t>
            </w:r>
          </w:p>
        </w:tc>
        <w:tc>
          <w:tcPr>
            <w:tcW w:w="850" w:type="dxa"/>
            <w:tcBorders>
              <w:top w:val="nil"/>
              <w:left w:val="single" w:sz="4" w:space="0" w:color="auto"/>
              <w:bottom w:val="nil"/>
              <w:right w:val="single" w:sz="4" w:space="0" w:color="auto"/>
            </w:tcBorders>
            <w:shd w:val="clear" w:color="auto" w:fill="auto"/>
            <w:hideMark/>
          </w:tcPr>
          <w:p w14:paraId="7B08FAB6" w14:textId="77777777" w:rsidR="00932B39" w:rsidRPr="008A5196" w:rsidRDefault="00932B39"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228722D0" w14:textId="77777777" w:rsidR="00932B39" w:rsidRPr="008A5196"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354F416E" w14:textId="77777777" w:rsidR="006036FF" w:rsidRPr="008A5196" w:rsidRDefault="00932B39" w:rsidP="00E43091">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・定期的な機器、ソフトウェアの動作確認</w:t>
            </w:r>
          </w:p>
          <w:p w14:paraId="3C8DF7D2" w14:textId="77777777" w:rsidR="00932B39" w:rsidRPr="008A5196"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・媒体の保存場所、その場所の環境、入退出管理</w:t>
            </w:r>
          </w:p>
        </w:tc>
        <w:tc>
          <w:tcPr>
            <w:tcW w:w="8220" w:type="dxa"/>
            <w:tcBorders>
              <w:top w:val="nil"/>
              <w:left w:val="nil"/>
              <w:bottom w:val="single" w:sz="4" w:space="0" w:color="auto"/>
              <w:right w:val="single" w:sz="4" w:space="0" w:color="auto"/>
            </w:tcBorders>
            <w:shd w:val="clear" w:color="auto" w:fill="auto"/>
            <w:hideMark/>
          </w:tcPr>
          <w:p w14:paraId="2D690B7B" w14:textId="77777777" w:rsidR="006036FF" w:rsidRPr="008A5196"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・システム管理者は、電子保存システムで使用されるソフトウェアを、使用の前に審査を行い、情報の安全性に支障がないことを確認すること。</w:t>
            </w:r>
          </w:p>
          <w:p w14:paraId="31EA3F82" w14:textId="77777777" w:rsidR="006036FF" w:rsidRPr="008A5196"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・電子保存システムの記録媒体を含む主要機器は管理者によって入退室管理された場所に設置すること。</w:t>
            </w:r>
          </w:p>
          <w:p w14:paraId="02931F32" w14:textId="77777777" w:rsidR="006036FF" w:rsidRPr="008A5196"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・システム管理者は、定期的にソフトウェアのウィルスチェックを行い、感染の防止に努めること。</w:t>
            </w:r>
          </w:p>
          <w:p w14:paraId="612060C8" w14:textId="77777777" w:rsidR="006036FF" w:rsidRPr="008A5196"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・設置場所には無水消火装置、漏電防止装置、無停電電源装置等を備えること。</w:t>
            </w:r>
          </w:p>
          <w:p w14:paraId="322DCB86" w14:textId="77777777" w:rsidR="00932B39" w:rsidRPr="008A5196"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・設置機器は定期的に点検を行うこと。</w:t>
            </w:r>
          </w:p>
        </w:tc>
      </w:tr>
      <w:tr w:rsidR="00932B39" w:rsidRPr="00655A7E" w14:paraId="2B227190" w14:textId="77777777" w:rsidTr="004E78A3">
        <w:trPr>
          <w:trHeight w:val="1140"/>
        </w:trPr>
        <w:tc>
          <w:tcPr>
            <w:tcW w:w="850" w:type="dxa"/>
            <w:vMerge/>
            <w:tcBorders>
              <w:top w:val="nil"/>
              <w:left w:val="single" w:sz="4" w:space="0" w:color="auto"/>
              <w:bottom w:val="single" w:sz="4" w:space="0" w:color="000000"/>
              <w:right w:val="single" w:sz="4" w:space="0" w:color="auto"/>
            </w:tcBorders>
            <w:vAlign w:val="center"/>
            <w:hideMark/>
          </w:tcPr>
          <w:p w14:paraId="038F155F"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single" w:sz="4" w:space="0" w:color="auto"/>
            </w:tcBorders>
            <w:vAlign w:val="center"/>
            <w:hideMark/>
          </w:tcPr>
          <w:p w14:paraId="2333903E"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nil"/>
            </w:tcBorders>
            <w:shd w:val="clear" w:color="auto" w:fill="auto"/>
            <w:hideMark/>
          </w:tcPr>
          <w:p w14:paraId="0C314CE1" w14:textId="5B711BDD" w:rsidR="00932B39" w:rsidRPr="005A3EC3" w:rsidRDefault="00932B39" w:rsidP="00B12B13">
            <w:pPr>
              <w:widowControl/>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不適切な保管・取</w:t>
            </w:r>
            <w:del w:id="107" w:author="作成者">
              <w:r w:rsidRPr="00AD1CE2">
                <w:rPr>
                  <w:rFonts w:ascii="ＭＳ Ｐゴシック" w:eastAsia="ＭＳ Ｐゴシック" w:hAnsi="ＭＳ Ｐゴシック" w:cs="ＭＳ Ｐゴシック" w:hint="eastAsia"/>
                  <w:strike/>
                  <w:kern w:val="0"/>
                  <w:sz w:val="22"/>
                </w:rPr>
                <w:delText>り</w:delText>
              </w:r>
            </w:del>
            <w:r w:rsidRPr="005A3EC3">
              <w:rPr>
                <w:rFonts w:ascii="ＭＳ Ｐゴシック" w:eastAsia="ＭＳ Ｐゴシック" w:hAnsi="ＭＳ Ｐゴシック" w:cs="ＭＳ Ｐゴシック" w:hint="eastAsia"/>
                <w:kern w:val="0"/>
                <w:szCs w:val="21"/>
              </w:rPr>
              <w:t>扱いによる情報の滅失、破壊の防止策</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A5F099C" w14:textId="77777777" w:rsidR="00932B39" w:rsidRPr="005A3EC3" w:rsidRDefault="00932B39" w:rsidP="00B12B13">
            <w:pPr>
              <w:widowControl/>
              <w:jc w:val="center"/>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0B009684" w14:textId="77777777" w:rsidR="00932B39" w:rsidRPr="005A3EC3"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309B0E8F" w14:textId="77777777" w:rsidR="006036FF" w:rsidRPr="005A3EC3" w:rsidRDefault="00932B39" w:rsidP="00E43091">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・作業の管理を行う</w:t>
            </w:r>
          </w:p>
          <w:p w14:paraId="478A5E2A" w14:textId="77777777" w:rsidR="006036FF"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・データのバックアップを行う</w:t>
            </w:r>
          </w:p>
          <w:p w14:paraId="224B3F69"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・業務担当者の変更に当たって教育を行う</w:t>
            </w:r>
          </w:p>
        </w:tc>
        <w:tc>
          <w:tcPr>
            <w:tcW w:w="8220" w:type="dxa"/>
            <w:tcBorders>
              <w:top w:val="nil"/>
              <w:left w:val="nil"/>
              <w:bottom w:val="single" w:sz="4" w:space="0" w:color="auto"/>
              <w:right w:val="single" w:sz="4" w:space="0" w:color="auto"/>
            </w:tcBorders>
            <w:shd w:val="clear" w:color="auto" w:fill="auto"/>
            <w:hideMark/>
          </w:tcPr>
          <w:p w14:paraId="3BCC63EE"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・システム管理者は新規の業務担当者には、操作前に教育を行うこと。</w:t>
            </w:r>
          </w:p>
        </w:tc>
      </w:tr>
      <w:tr w:rsidR="00932B39" w:rsidRPr="00655A7E" w14:paraId="785B9621" w14:textId="77777777" w:rsidTr="004E78A3">
        <w:trPr>
          <w:trHeight w:val="1140"/>
        </w:trPr>
        <w:tc>
          <w:tcPr>
            <w:tcW w:w="850" w:type="dxa"/>
            <w:vMerge/>
            <w:tcBorders>
              <w:top w:val="nil"/>
              <w:left w:val="single" w:sz="4" w:space="0" w:color="auto"/>
              <w:bottom w:val="single" w:sz="4" w:space="0" w:color="000000"/>
              <w:right w:val="single" w:sz="4" w:space="0" w:color="auto"/>
            </w:tcBorders>
            <w:vAlign w:val="center"/>
            <w:hideMark/>
          </w:tcPr>
          <w:p w14:paraId="636B5B74"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single" w:sz="4" w:space="0" w:color="auto"/>
            </w:tcBorders>
            <w:vAlign w:val="center"/>
            <w:hideMark/>
          </w:tcPr>
          <w:p w14:paraId="28A06F8C"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nil"/>
            </w:tcBorders>
            <w:shd w:val="clear" w:color="auto" w:fill="auto"/>
            <w:hideMark/>
          </w:tcPr>
          <w:p w14:paraId="2DE411BF"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記録媒体、設備の劣化による読み取り不能又は不完全な読み取りの防止策</w:t>
            </w:r>
          </w:p>
        </w:tc>
        <w:tc>
          <w:tcPr>
            <w:tcW w:w="850" w:type="dxa"/>
            <w:tcBorders>
              <w:top w:val="nil"/>
              <w:left w:val="single" w:sz="4" w:space="0" w:color="auto"/>
              <w:bottom w:val="nil"/>
              <w:right w:val="single" w:sz="4" w:space="0" w:color="auto"/>
            </w:tcBorders>
            <w:shd w:val="clear" w:color="auto" w:fill="auto"/>
            <w:hideMark/>
          </w:tcPr>
          <w:p w14:paraId="21899598" w14:textId="77777777" w:rsidR="00932B39" w:rsidRPr="005A3EC3" w:rsidRDefault="00932B39" w:rsidP="00B12B13">
            <w:pPr>
              <w:widowControl/>
              <w:jc w:val="center"/>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363CAD74" w14:textId="77777777" w:rsidR="00932B39" w:rsidRPr="005A3EC3" w:rsidRDefault="00932B39" w:rsidP="008A5196">
            <w:pPr>
              <w:widowControl/>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hideMark/>
          </w:tcPr>
          <w:p w14:paraId="50D70EAF" w14:textId="77777777" w:rsidR="00932B39" w:rsidRPr="005A3EC3" w:rsidRDefault="00932B39" w:rsidP="00E43091">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・記録媒体劣化以前の情報の複写を規程</w:t>
            </w:r>
          </w:p>
        </w:tc>
        <w:tc>
          <w:tcPr>
            <w:tcW w:w="8220" w:type="dxa"/>
            <w:tcBorders>
              <w:top w:val="nil"/>
              <w:left w:val="nil"/>
              <w:bottom w:val="single" w:sz="4" w:space="0" w:color="auto"/>
              <w:right w:val="single" w:sz="4" w:space="0" w:color="auto"/>
            </w:tcBorders>
            <w:shd w:val="clear" w:color="auto" w:fill="auto"/>
            <w:hideMark/>
          </w:tcPr>
          <w:p w14:paraId="655B3DB8"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・記録媒体は、記録された情報が保護されるよう、別の媒体にも補助的に記録すること。</w:t>
            </w:r>
            <w:r w:rsidRPr="005A3EC3">
              <w:rPr>
                <w:rFonts w:ascii="ＭＳ Ｐゴシック" w:eastAsia="ＭＳ Ｐゴシック" w:hAnsi="ＭＳ Ｐゴシック" w:cs="ＭＳ Ｐゴシック"/>
                <w:kern w:val="0"/>
                <w:szCs w:val="21"/>
              </w:rPr>
              <w:br w:type="page"/>
            </w:r>
            <w:r w:rsidRPr="005A3EC3">
              <w:rPr>
                <w:rFonts w:ascii="ＭＳ Ｐゴシック" w:eastAsia="ＭＳ Ｐゴシック" w:hAnsi="ＭＳ Ｐゴシック" w:cs="ＭＳ Ｐゴシック" w:hint="eastAsia"/>
                <w:kern w:val="0"/>
                <w:szCs w:val="21"/>
              </w:rPr>
              <w:t>・品質の劣化が予想される記録媒体は、あらかじめ別の媒体に複写すること。</w:t>
            </w:r>
          </w:p>
        </w:tc>
      </w:tr>
      <w:tr w:rsidR="00932B39" w:rsidRPr="00655A7E" w14:paraId="4EB9BE01" w14:textId="77777777" w:rsidTr="004E78A3">
        <w:trPr>
          <w:trHeight w:val="1590"/>
        </w:trPr>
        <w:tc>
          <w:tcPr>
            <w:tcW w:w="850" w:type="dxa"/>
            <w:vMerge/>
            <w:tcBorders>
              <w:top w:val="nil"/>
              <w:left w:val="single" w:sz="4" w:space="0" w:color="auto"/>
              <w:bottom w:val="single" w:sz="4" w:space="0" w:color="000000"/>
              <w:right w:val="single" w:sz="4" w:space="0" w:color="auto"/>
            </w:tcBorders>
            <w:vAlign w:val="center"/>
            <w:hideMark/>
          </w:tcPr>
          <w:p w14:paraId="6C9B6B78"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single" w:sz="4" w:space="0" w:color="auto"/>
            </w:tcBorders>
            <w:vAlign w:val="center"/>
            <w:hideMark/>
          </w:tcPr>
          <w:p w14:paraId="2176C19F"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nil"/>
            </w:tcBorders>
            <w:shd w:val="clear" w:color="auto" w:fill="auto"/>
            <w:hideMark/>
          </w:tcPr>
          <w:p w14:paraId="63EEC14F"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媒体・機器・ソフトウェアの不整合による復元不能の防止策</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97AD7A7" w14:textId="77777777" w:rsidR="00932B39" w:rsidRPr="005A3EC3" w:rsidRDefault="00932B39" w:rsidP="00B12B13">
            <w:pPr>
              <w:widowControl/>
              <w:jc w:val="center"/>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70E9976E" w14:textId="1D46D058" w:rsidR="00E43091" w:rsidRPr="005A3EC3" w:rsidRDefault="00932B39" w:rsidP="008A5196">
            <w:pPr>
              <w:widowControl/>
              <w:ind w:left="105" w:hangingChars="50" w:hanging="105"/>
              <w:jc w:val="left"/>
              <w:rPr>
                <w:ins w:id="108" w:author="作成者"/>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・マスタ</w:t>
            </w:r>
            <w:r w:rsidRPr="005A3EC3">
              <w:rPr>
                <w:rFonts w:ascii="ＭＳ Ｐゴシック" w:eastAsia="ＭＳ Ｐゴシック" w:hAnsi="ＭＳ Ｐゴシック" w:cs="ＭＳ Ｐゴシック"/>
                <w:kern w:val="0"/>
                <w:szCs w:val="21"/>
              </w:rPr>
              <w:t>DB変更時に過去の情報に対する内容変更が起こらない機能</w:t>
            </w:r>
            <w:del w:id="109" w:author="作成者">
              <w:r w:rsidRPr="00AD1CE2">
                <w:rPr>
                  <w:rFonts w:ascii="ＭＳ Ｐゴシック" w:eastAsia="ＭＳ Ｐゴシック" w:hAnsi="ＭＳ Ｐゴシック" w:cs="ＭＳ Ｐゴシック" w:hint="eastAsia"/>
                  <w:kern w:val="0"/>
                  <w:sz w:val="22"/>
                </w:rPr>
                <w:br/>
              </w:r>
            </w:del>
          </w:p>
          <w:p w14:paraId="58B00758" w14:textId="2A6E1470" w:rsidR="00932B39" w:rsidRPr="005A3EC3"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・標準形式でのデータ入出力機能</w:t>
            </w:r>
          </w:p>
        </w:tc>
        <w:tc>
          <w:tcPr>
            <w:tcW w:w="3685" w:type="dxa"/>
            <w:tcBorders>
              <w:top w:val="nil"/>
              <w:left w:val="nil"/>
              <w:bottom w:val="single" w:sz="4" w:space="0" w:color="auto"/>
              <w:right w:val="single" w:sz="4" w:space="0" w:color="auto"/>
            </w:tcBorders>
            <w:shd w:val="clear" w:color="auto" w:fill="auto"/>
            <w:hideMark/>
          </w:tcPr>
          <w:p w14:paraId="78118E67" w14:textId="77777777" w:rsidR="00791026" w:rsidRDefault="00932B39" w:rsidP="00E43091">
            <w:pPr>
              <w:widowControl/>
              <w:ind w:left="105" w:hangingChars="50" w:hanging="105"/>
              <w:jc w:val="left"/>
              <w:rPr>
                <w:ins w:id="110" w:author="作成者"/>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・システムの移行時のデータベースの不整合、機器</w:t>
            </w:r>
          </w:p>
          <w:p w14:paraId="7416A776" w14:textId="381E28D7" w:rsidR="006036FF" w:rsidRPr="005A3EC3" w:rsidRDefault="00932B39" w:rsidP="00E43091">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・媒体の互換性不備に備えたシステム変更・移行時の業務計画の作成</w:t>
            </w:r>
          </w:p>
          <w:p w14:paraId="24235AAC"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・定期的なバグフィックスやウイルス対策の実施</w:t>
            </w:r>
          </w:p>
        </w:tc>
        <w:tc>
          <w:tcPr>
            <w:tcW w:w="8220" w:type="dxa"/>
            <w:tcBorders>
              <w:top w:val="nil"/>
              <w:left w:val="nil"/>
              <w:bottom w:val="single" w:sz="4" w:space="0" w:color="auto"/>
              <w:right w:val="single" w:sz="4" w:space="0" w:color="auto"/>
            </w:tcBorders>
            <w:shd w:val="clear" w:color="auto" w:fill="auto"/>
            <w:hideMark/>
          </w:tcPr>
          <w:p w14:paraId="7B5A353F"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・機器・媒体やソフトウェアの変更に当たっては、データ移行のための業務計画を作ること。</w:t>
            </w:r>
          </w:p>
        </w:tc>
      </w:tr>
      <w:tr w:rsidR="00932B39" w:rsidRPr="00655A7E" w14:paraId="2E02BD18" w14:textId="77777777" w:rsidTr="004E78A3">
        <w:trPr>
          <w:trHeight w:val="1260"/>
        </w:trPr>
        <w:tc>
          <w:tcPr>
            <w:tcW w:w="850" w:type="dxa"/>
            <w:vMerge w:val="restart"/>
            <w:tcBorders>
              <w:top w:val="nil"/>
              <w:left w:val="single" w:sz="4" w:space="0" w:color="auto"/>
              <w:bottom w:val="single" w:sz="4" w:space="0" w:color="000000"/>
              <w:right w:val="single" w:sz="4" w:space="0" w:color="auto"/>
            </w:tcBorders>
            <w:shd w:val="clear" w:color="auto" w:fill="auto"/>
            <w:noWrap/>
            <w:hideMark/>
          </w:tcPr>
          <w:p w14:paraId="46BAF99D" w14:textId="77777777" w:rsidR="00932B39" w:rsidRPr="008A5196" w:rsidRDefault="00932B39"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④</w:t>
            </w:r>
          </w:p>
        </w:tc>
        <w:tc>
          <w:tcPr>
            <w:tcW w:w="1984" w:type="dxa"/>
            <w:vMerge w:val="restart"/>
            <w:tcBorders>
              <w:top w:val="nil"/>
              <w:left w:val="single" w:sz="4" w:space="0" w:color="auto"/>
              <w:bottom w:val="single" w:sz="4" w:space="0" w:color="000000"/>
              <w:right w:val="nil"/>
            </w:tcBorders>
            <w:shd w:val="clear" w:color="auto" w:fill="auto"/>
            <w:hideMark/>
          </w:tcPr>
          <w:p w14:paraId="0E06E04B" w14:textId="77777777" w:rsidR="00932B39" w:rsidRPr="008A5196" w:rsidRDefault="00932B39"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相互運用性確保</w:t>
            </w:r>
          </w:p>
        </w:tc>
        <w:tc>
          <w:tcPr>
            <w:tcW w:w="2268" w:type="dxa"/>
            <w:tcBorders>
              <w:top w:val="nil"/>
              <w:left w:val="single" w:sz="4" w:space="0" w:color="auto"/>
              <w:bottom w:val="single" w:sz="4" w:space="0" w:color="auto"/>
              <w:right w:val="single" w:sz="4" w:space="0" w:color="auto"/>
            </w:tcBorders>
            <w:shd w:val="clear" w:color="auto" w:fill="auto"/>
            <w:hideMark/>
          </w:tcPr>
          <w:p w14:paraId="38D75212" w14:textId="77777777" w:rsidR="00932B39" w:rsidRPr="008A5196" w:rsidRDefault="00932B39"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システムの改修に当たっての、データ互換性の確保策</w:t>
            </w:r>
          </w:p>
        </w:tc>
        <w:tc>
          <w:tcPr>
            <w:tcW w:w="850" w:type="dxa"/>
            <w:tcBorders>
              <w:top w:val="nil"/>
              <w:left w:val="nil"/>
              <w:bottom w:val="single" w:sz="4" w:space="0" w:color="auto"/>
              <w:right w:val="nil"/>
            </w:tcBorders>
            <w:shd w:val="clear" w:color="auto" w:fill="auto"/>
            <w:hideMark/>
          </w:tcPr>
          <w:p w14:paraId="3774588D" w14:textId="77777777" w:rsidR="00932B39" w:rsidRPr="008A5196" w:rsidRDefault="00932B39"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single" w:sz="4" w:space="0" w:color="auto"/>
              <w:left w:val="single" w:sz="4" w:space="0" w:color="auto"/>
              <w:right w:val="nil"/>
            </w:tcBorders>
            <w:shd w:val="clear" w:color="auto" w:fill="auto"/>
            <w:hideMark/>
          </w:tcPr>
          <w:p w14:paraId="0575F52A" w14:textId="77777777" w:rsidR="00932B39" w:rsidRPr="008A5196"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・標準的な規約（例えば、</w:t>
            </w:r>
            <w:r w:rsidRPr="008A5196">
              <w:rPr>
                <w:rFonts w:ascii="ＭＳ Ｐゴシック" w:eastAsia="ＭＳ Ｐゴシック" w:hAnsi="ＭＳ Ｐゴシック" w:cs="ＭＳ Ｐゴシック"/>
                <w:kern w:val="0"/>
                <w:szCs w:val="21"/>
              </w:rPr>
              <w:t>HL7、DICOM、HELICS、IHE等）に従った情報形式を持つシステム構築</w:t>
            </w:r>
          </w:p>
        </w:tc>
        <w:tc>
          <w:tcPr>
            <w:tcW w:w="3685" w:type="dxa"/>
            <w:vMerge w:val="restart"/>
            <w:tcBorders>
              <w:top w:val="nil"/>
              <w:left w:val="single" w:sz="4" w:space="0" w:color="auto"/>
              <w:bottom w:val="single" w:sz="4" w:space="0" w:color="000000"/>
              <w:right w:val="single" w:sz="4" w:space="0" w:color="auto"/>
            </w:tcBorders>
            <w:shd w:val="clear" w:color="auto" w:fill="auto"/>
            <w:hideMark/>
          </w:tcPr>
          <w:p w14:paraId="194AFADE" w14:textId="77777777" w:rsidR="006036FF" w:rsidRPr="008A5196" w:rsidRDefault="00932B39" w:rsidP="00E43091">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・システム更新時の継続性確保策</w:t>
            </w:r>
          </w:p>
          <w:p w14:paraId="6C86C95F" w14:textId="77777777" w:rsidR="00932B39" w:rsidRPr="008A5196"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・異なる施設間の場合、契約により責任範囲を明確にすることを規定する</w:t>
            </w:r>
          </w:p>
        </w:tc>
        <w:tc>
          <w:tcPr>
            <w:tcW w:w="8220" w:type="dxa"/>
            <w:vMerge w:val="restart"/>
            <w:tcBorders>
              <w:top w:val="nil"/>
              <w:left w:val="single" w:sz="4" w:space="0" w:color="auto"/>
              <w:bottom w:val="single" w:sz="4" w:space="0" w:color="000000"/>
              <w:right w:val="single" w:sz="4" w:space="0" w:color="auto"/>
            </w:tcBorders>
            <w:shd w:val="clear" w:color="auto" w:fill="auto"/>
            <w:hideMark/>
          </w:tcPr>
          <w:p w14:paraId="09E84098" w14:textId="77777777" w:rsidR="00932B39" w:rsidRPr="008A5196"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・機器やソフトウェアに変更があった場合においても、電子保存された情報が継続的に使用できるよう維持すること。</w:t>
            </w:r>
          </w:p>
        </w:tc>
      </w:tr>
      <w:tr w:rsidR="00932B39" w:rsidRPr="00655A7E" w14:paraId="619682E8" w14:textId="77777777" w:rsidTr="004E78A3">
        <w:trPr>
          <w:trHeight w:val="1095"/>
        </w:trPr>
        <w:tc>
          <w:tcPr>
            <w:tcW w:w="850" w:type="dxa"/>
            <w:vMerge/>
            <w:tcBorders>
              <w:top w:val="nil"/>
              <w:left w:val="single" w:sz="4" w:space="0" w:color="auto"/>
              <w:bottom w:val="single" w:sz="4" w:space="0" w:color="000000"/>
              <w:right w:val="single" w:sz="4" w:space="0" w:color="auto"/>
            </w:tcBorders>
            <w:vAlign w:val="center"/>
            <w:hideMark/>
          </w:tcPr>
          <w:p w14:paraId="3A1D0C33"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1984" w:type="dxa"/>
            <w:vMerge/>
            <w:tcBorders>
              <w:top w:val="nil"/>
              <w:left w:val="single" w:sz="4" w:space="0" w:color="auto"/>
              <w:bottom w:val="single" w:sz="4" w:space="0" w:color="000000"/>
              <w:right w:val="nil"/>
            </w:tcBorders>
            <w:vAlign w:val="center"/>
            <w:hideMark/>
          </w:tcPr>
          <w:p w14:paraId="0769C923"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single" w:sz="4" w:space="0" w:color="auto"/>
              <w:bottom w:val="single" w:sz="4" w:space="0" w:color="auto"/>
              <w:right w:val="single" w:sz="4" w:space="0" w:color="auto"/>
            </w:tcBorders>
            <w:shd w:val="clear" w:color="auto" w:fill="auto"/>
            <w:hideMark/>
          </w:tcPr>
          <w:p w14:paraId="0055F792"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システム更新に当たっての、データ互換性の確保策</w:t>
            </w:r>
          </w:p>
        </w:tc>
        <w:tc>
          <w:tcPr>
            <w:tcW w:w="850" w:type="dxa"/>
            <w:tcBorders>
              <w:top w:val="nil"/>
              <w:left w:val="nil"/>
              <w:bottom w:val="single" w:sz="4" w:space="0" w:color="auto"/>
              <w:right w:val="nil"/>
            </w:tcBorders>
            <w:shd w:val="clear" w:color="auto" w:fill="auto"/>
            <w:hideMark/>
          </w:tcPr>
          <w:p w14:paraId="7D0743D3" w14:textId="77777777" w:rsidR="00932B39" w:rsidRPr="005A3EC3" w:rsidRDefault="00932B39" w:rsidP="00B12B13">
            <w:pPr>
              <w:widowControl/>
              <w:jc w:val="center"/>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Ａ</w:t>
            </w:r>
          </w:p>
        </w:tc>
        <w:tc>
          <w:tcPr>
            <w:tcW w:w="3118" w:type="dxa"/>
            <w:tcBorders>
              <w:left w:val="single" w:sz="4" w:space="0" w:color="auto"/>
              <w:bottom w:val="single" w:sz="4" w:space="0" w:color="auto"/>
              <w:right w:val="single" w:sz="4" w:space="0" w:color="auto"/>
            </w:tcBorders>
            <w:shd w:val="clear" w:color="auto" w:fill="auto"/>
            <w:noWrap/>
            <w:hideMark/>
          </w:tcPr>
          <w:p w14:paraId="1AC1E0CE" w14:textId="77777777" w:rsidR="00932B39" w:rsidRPr="005A3EC3"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 xml:space="preserve">　</w:t>
            </w:r>
          </w:p>
        </w:tc>
        <w:tc>
          <w:tcPr>
            <w:tcW w:w="3685" w:type="dxa"/>
            <w:vMerge/>
            <w:tcBorders>
              <w:top w:val="nil"/>
              <w:left w:val="single" w:sz="4" w:space="0" w:color="auto"/>
              <w:bottom w:val="single" w:sz="4" w:space="0" w:color="000000"/>
              <w:right w:val="single" w:sz="4" w:space="0" w:color="auto"/>
            </w:tcBorders>
            <w:vAlign w:val="center"/>
            <w:hideMark/>
          </w:tcPr>
          <w:p w14:paraId="1AD9F6F6"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p>
        </w:tc>
        <w:tc>
          <w:tcPr>
            <w:tcW w:w="8220" w:type="dxa"/>
            <w:vMerge/>
            <w:tcBorders>
              <w:top w:val="nil"/>
              <w:left w:val="single" w:sz="4" w:space="0" w:color="auto"/>
              <w:bottom w:val="single" w:sz="4" w:space="0" w:color="000000"/>
              <w:right w:val="single" w:sz="4" w:space="0" w:color="auto"/>
            </w:tcBorders>
            <w:vAlign w:val="center"/>
            <w:hideMark/>
          </w:tcPr>
          <w:p w14:paraId="36E3F0B8"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p>
        </w:tc>
      </w:tr>
      <w:tr w:rsidR="00932B39" w:rsidRPr="00655A7E" w14:paraId="4EFC0BE6" w14:textId="77777777" w:rsidTr="004E78A3">
        <w:trPr>
          <w:trHeight w:val="554"/>
        </w:trPr>
        <w:tc>
          <w:tcPr>
            <w:tcW w:w="850" w:type="dxa"/>
            <w:tcBorders>
              <w:top w:val="nil"/>
              <w:left w:val="single" w:sz="4" w:space="0" w:color="auto"/>
              <w:bottom w:val="single" w:sz="4" w:space="0" w:color="000000"/>
              <w:right w:val="single" w:sz="4" w:space="0" w:color="auto"/>
            </w:tcBorders>
            <w:shd w:val="clear" w:color="auto" w:fill="auto"/>
            <w:noWrap/>
            <w:hideMark/>
          </w:tcPr>
          <w:p w14:paraId="6628E3BB" w14:textId="77777777" w:rsidR="00932B39" w:rsidRPr="008A5196" w:rsidRDefault="00932B39"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⑤</w:t>
            </w:r>
          </w:p>
        </w:tc>
        <w:tc>
          <w:tcPr>
            <w:tcW w:w="1984" w:type="dxa"/>
            <w:tcBorders>
              <w:top w:val="nil"/>
              <w:left w:val="single" w:sz="4" w:space="0" w:color="auto"/>
              <w:bottom w:val="single" w:sz="4" w:space="0" w:color="000000"/>
              <w:right w:val="nil"/>
            </w:tcBorders>
            <w:shd w:val="clear" w:color="auto" w:fill="auto"/>
            <w:hideMark/>
          </w:tcPr>
          <w:p w14:paraId="49B57AE3" w14:textId="77777777" w:rsidR="00932B39" w:rsidRPr="008A5196" w:rsidRDefault="00932B39"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スキャナ読み取り書類の運用</w:t>
            </w:r>
          </w:p>
        </w:tc>
        <w:tc>
          <w:tcPr>
            <w:tcW w:w="2268" w:type="dxa"/>
            <w:tcBorders>
              <w:top w:val="nil"/>
              <w:left w:val="single" w:sz="4" w:space="0" w:color="auto"/>
              <w:bottom w:val="single" w:sz="4" w:space="0" w:color="auto"/>
              <w:right w:val="single" w:sz="4" w:space="0" w:color="auto"/>
            </w:tcBorders>
            <w:shd w:val="clear" w:color="auto" w:fill="auto"/>
            <w:hideMark/>
          </w:tcPr>
          <w:p w14:paraId="52383D44" w14:textId="77777777" w:rsidR="00932B39" w:rsidRPr="008A5196" w:rsidRDefault="00932B39"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スキャナ読み取りの対象にする文書の規程</w:t>
            </w:r>
          </w:p>
        </w:tc>
        <w:tc>
          <w:tcPr>
            <w:tcW w:w="850" w:type="dxa"/>
            <w:tcBorders>
              <w:top w:val="nil"/>
              <w:left w:val="nil"/>
              <w:bottom w:val="single" w:sz="4" w:space="0" w:color="auto"/>
              <w:right w:val="single" w:sz="4" w:space="0" w:color="auto"/>
            </w:tcBorders>
            <w:shd w:val="clear" w:color="auto" w:fill="auto"/>
            <w:hideMark/>
          </w:tcPr>
          <w:p w14:paraId="52933BA2" w14:textId="77777777" w:rsidR="00932B39" w:rsidRPr="008A5196" w:rsidRDefault="00932B39"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noWrap/>
            <w:vAlign w:val="bottom"/>
            <w:hideMark/>
          </w:tcPr>
          <w:p w14:paraId="75639F33" w14:textId="77777777" w:rsidR="00932B39" w:rsidRPr="008A5196"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3685" w:type="dxa"/>
            <w:tcBorders>
              <w:top w:val="nil"/>
              <w:left w:val="nil"/>
              <w:bottom w:val="single" w:sz="4" w:space="0" w:color="auto"/>
              <w:right w:val="single" w:sz="4" w:space="0" w:color="auto"/>
            </w:tcBorders>
            <w:shd w:val="clear" w:color="auto" w:fill="auto"/>
            <w:noWrap/>
            <w:hideMark/>
          </w:tcPr>
          <w:p w14:paraId="09DF5035" w14:textId="77777777" w:rsidR="00932B39" w:rsidRPr="008A5196" w:rsidRDefault="00932B39" w:rsidP="00E43091">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・対象文書を定める</w:t>
            </w:r>
          </w:p>
        </w:tc>
        <w:tc>
          <w:tcPr>
            <w:tcW w:w="8220" w:type="dxa"/>
            <w:tcBorders>
              <w:top w:val="nil"/>
              <w:left w:val="single" w:sz="4" w:space="0" w:color="auto"/>
              <w:bottom w:val="single" w:sz="4" w:space="0" w:color="000000"/>
              <w:right w:val="single" w:sz="4" w:space="0" w:color="auto"/>
            </w:tcBorders>
            <w:shd w:val="clear" w:color="auto" w:fill="auto"/>
            <w:hideMark/>
          </w:tcPr>
          <w:p w14:paraId="5714AB4A" w14:textId="77777777" w:rsidR="00932B39" w:rsidRPr="008A5196" w:rsidRDefault="00932B39">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・システム管理者は、適宜、業務において規程に則った運用がなされていることを確認すること。</w:t>
            </w:r>
          </w:p>
        </w:tc>
      </w:tr>
      <w:tr w:rsidR="00932B39" w:rsidRPr="00655A7E" w14:paraId="4BA3F815" w14:textId="77777777" w:rsidTr="004E78A3">
        <w:trPr>
          <w:trHeight w:val="1095"/>
        </w:trPr>
        <w:tc>
          <w:tcPr>
            <w:tcW w:w="850" w:type="dxa"/>
            <w:tcBorders>
              <w:top w:val="nil"/>
              <w:left w:val="single" w:sz="4" w:space="0" w:color="auto"/>
              <w:bottom w:val="single" w:sz="4" w:space="0" w:color="000000"/>
              <w:right w:val="single" w:sz="4" w:space="0" w:color="auto"/>
            </w:tcBorders>
            <w:vAlign w:val="center"/>
            <w:hideMark/>
          </w:tcPr>
          <w:p w14:paraId="3661647A"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1984" w:type="dxa"/>
            <w:tcBorders>
              <w:top w:val="nil"/>
              <w:left w:val="single" w:sz="4" w:space="0" w:color="auto"/>
              <w:bottom w:val="single" w:sz="4" w:space="0" w:color="000000"/>
              <w:right w:val="nil"/>
            </w:tcBorders>
            <w:vAlign w:val="center"/>
            <w:hideMark/>
          </w:tcPr>
          <w:p w14:paraId="515861B4"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single" w:sz="4" w:space="0" w:color="auto"/>
              <w:bottom w:val="single" w:sz="4" w:space="0" w:color="auto"/>
              <w:right w:val="single" w:sz="4" w:space="0" w:color="auto"/>
            </w:tcBorders>
            <w:shd w:val="clear" w:color="auto" w:fill="auto"/>
            <w:hideMark/>
          </w:tcPr>
          <w:p w14:paraId="46A917DF"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スキャナ読み取り電子情報と原本との同一性を担保する情報作成管理者の任命</w:t>
            </w:r>
          </w:p>
        </w:tc>
        <w:tc>
          <w:tcPr>
            <w:tcW w:w="850" w:type="dxa"/>
            <w:tcBorders>
              <w:top w:val="nil"/>
              <w:left w:val="nil"/>
              <w:bottom w:val="single" w:sz="4" w:space="0" w:color="auto"/>
              <w:right w:val="single" w:sz="4" w:space="0" w:color="auto"/>
            </w:tcBorders>
            <w:shd w:val="clear" w:color="auto" w:fill="auto"/>
            <w:hideMark/>
          </w:tcPr>
          <w:p w14:paraId="6005ABEA" w14:textId="77777777" w:rsidR="00932B39" w:rsidRPr="005A3EC3" w:rsidRDefault="00932B39" w:rsidP="00B12B13">
            <w:pPr>
              <w:widowControl/>
              <w:jc w:val="center"/>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54A10B0B" w14:textId="77777777" w:rsidR="00932B39" w:rsidRPr="005A3EC3"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・適切な精度のスキャナの使用</w:t>
            </w:r>
          </w:p>
        </w:tc>
        <w:tc>
          <w:tcPr>
            <w:tcW w:w="3685" w:type="dxa"/>
            <w:vMerge w:val="restart"/>
            <w:tcBorders>
              <w:top w:val="nil"/>
              <w:left w:val="single" w:sz="4" w:space="0" w:color="auto"/>
              <w:bottom w:val="single" w:sz="4" w:space="0" w:color="000000"/>
              <w:right w:val="single" w:sz="4" w:space="0" w:color="auto"/>
            </w:tcBorders>
            <w:shd w:val="clear" w:color="auto" w:fill="auto"/>
            <w:hideMark/>
          </w:tcPr>
          <w:p w14:paraId="4131996F" w14:textId="77777777" w:rsidR="00932B39" w:rsidRPr="005A3EC3" w:rsidRDefault="00932B39" w:rsidP="00E43091">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・スキャナ読み取りに係る運用管理規程を設け、対象文書ごとに、情報作成管理者、作業責任者、スキャン精度、電子証明・タイムスタンプ、スキャン後</w:t>
            </w:r>
            <w:r w:rsidRPr="005A3EC3">
              <w:rPr>
                <w:rFonts w:ascii="ＭＳ Ｐゴシック" w:eastAsia="ＭＳ Ｐゴシック" w:hAnsi="ＭＳ Ｐゴシック" w:cs="ＭＳ Ｐゴシック" w:hint="eastAsia"/>
                <w:kern w:val="0"/>
                <w:szCs w:val="21"/>
              </w:rPr>
              <w:lastRenderedPageBreak/>
              <w:t>の原本の取扱い等を明記する（対象文書種別によって責任者が異なる場合は、対象文書種別と責任者の関係を明確にすること）</w:t>
            </w:r>
          </w:p>
        </w:tc>
        <w:tc>
          <w:tcPr>
            <w:tcW w:w="8220" w:type="dxa"/>
            <w:tcBorders>
              <w:top w:val="nil"/>
              <w:left w:val="single" w:sz="4" w:space="0" w:color="auto"/>
              <w:bottom w:val="single" w:sz="4" w:space="0" w:color="000000"/>
              <w:right w:val="single" w:sz="4" w:space="0" w:color="auto"/>
            </w:tcBorders>
            <w:vAlign w:val="center"/>
            <w:hideMark/>
          </w:tcPr>
          <w:p w14:paraId="26D81B81"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r>
      <w:tr w:rsidR="00932B39" w:rsidRPr="00655A7E" w14:paraId="09D7620B" w14:textId="77777777" w:rsidTr="004E78A3">
        <w:trPr>
          <w:trHeight w:val="1425"/>
        </w:trPr>
        <w:tc>
          <w:tcPr>
            <w:tcW w:w="850" w:type="dxa"/>
            <w:tcBorders>
              <w:top w:val="nil"/>
              <w:left w:val="single" w:sz="4" w:space="0" w:color="auto"/>
              <w:bottom w:val="single" w:sz="4" w:space="0" w:color="000000"/>
              <w:right w:val="single" w:sz="4" w:space="0" w:color="auto"/>
            </w:tcBorders>
            <w:vAlign w:val="center"/>
            <w:hideMark/>
          </w:tcPr>
          <w:p w14:paraId="6C711DC2"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1984" w:type="dxa"/>
            <w:tcBorders>
              <w:top w:val="nil"/>
              <w:left w:val="single" w:sz="4" w:space="0" w:color="auto"/>
              <w:bottom w:val="single" w:sz="4" w:space="0" w:color="000000"/>
              <w:right w:val="nil"/>
            </w:tcBorders>
            <w:vAlign w:val="center"/>
            <w:hideMark/>
          </w:tcPr>
          <w:p w14:paraId="4A8F9D67"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single" w:sz="4" w:space="0" w:color="auto"/>
              <w:bottom w:val="single" w:sz="4" w:space="0" w:color="auto"/>
              <w:right w:val="single" w:sz="4" w:space="0" w:color="auto"/>
            </w:tcBorders>
            <w:shd w:val="clear" w:color="auto" w:fill="auto"/>
            <w:hideMark/>
          </w:tcPr>
          <w:p w14:paraId="02965110"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スキャナ読み取り電子情報への作業責任者の電子署名及び認証業務に関する法律に適合した電子署名・タイムスタンプ</w:t>
            </w:r>
          </w:p>
        </w:tc>
        <w:tc>
          <w:tcPr>
            <w:tcW w:w="850" w:type="dxa"/>
            <w:tcBorders>
              <w:top w:val="nil"/>
              <w:left w:val="nil"/>
              <w:bottom w:val="single" w:sz="4" w:space="0" w:color="auto"/>
              <w:right w:val="single" w:sz="4" w:space="0" w:color="auto"/>
            </w:tcBorders>
            <w:shd w:val="clear" w:color="auto" w:fill="auto"/>
            <w:hideMark/>
          </w:tcPr>
          <w:p w14:paraId="5BB081B7" w14:textId="77777777" w:rsidR="00932B39" w:rsidRPr="005A3EC3" w:rsidRDefault="00932B39" w:rsidP="00B12B13">
            <w:pPr>
              <w:widowControl/>
              <w:jc w:val="center"/>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1D6D3E73" w14:textId="77777777" w:rsidR="00932B39" w:rsidRPr="005A3EC3"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・電子署名・タイムスタンプ環境の構築</w:t>
            </w:r>
          </w:p>
        </w:tc>
        <w:tc>
          <w:tcPr>
            <w:tcW w:w="3685" w:type="dxa"/>
            <w:vMerge/>
            <w:tcBorders>
              <w:top w:val="nil"/>
              <w:left w:val="single" w:sz="4" w:space="0" w:color="auto"/>
              <w:bottom w:val="single" w:sz="4" w:space="0" w:color="000000"/>
              <w:right w:val="single" w:sz="4" w:space="0" w:color="auto"/>
            </w:tcBorders>
            <w:vAlign w:val="center"/>
            <w:hideMark/>
          </w:tcPr>
          <w:p w14:paraId="03017AA7" w14:textId="77777777" w:rsidR="00932B39" w:rsidRPr="005A3EC3" w:rsidRDefault="00932B39">
            <w:pPr>
              <w:widowControl/>
              <w:ind w:left="105" w:hangingChars="50" w:hanging="105"/>
              <w:jc w:val="left"/>
              <w:rPr>
                <w:rFonts w:ascii="ＭＳ Ｐゴシック" w:eastAsia="ＭＳ Ｐゴシック" w:hAnsi="ＭＳ Ｐゴシック" w:cs="ＭＳ Ｐゴシック"/>
                <w:kern w:val="0"/>
                <w:szCs w:val="21"/>
              </w:rPr>
            </w:pPr>
          </w:p>
        </w:tc>
        <w:tc>
          <w:tcPr>
            <w:tcW w:w="8220" w:type="dxa"/>
            <w:tcBorders>
              <w:top w:val="nil"/>
              <w:left w:val="single" w:sz="4" w:space="0" w:color="auto"/>
              <w:bottom w:val="single" w:sz="4" w:space="0" w:color="000000"/>
              <w:right w:val="single" w:sz="4" w:space="0" w:color="auto"/>
            </w:tcBorders>
            <w:vAlign w:val="center"/>
            <w:hideMark/>
          </w:tcPr>
          <w:p w14:paraId="6ACB06F9"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r>
      <w:tr w:rsidR="00932B39" w:rsidRPr="00655A7E" w14:paraId="20FF54B4" w14:textId="77777777" w:rsidTr="004E78A3">
        <w:trPr>
          <w:trHeight w:val="915"/>
        </w:trPr>
        <w:tc>
          <w:tcPr>
            <w:tcW w:w="850" w:type="dxa"/>
            <w:tcBorders>
              <w:top w:val="nil"/>
              <w:left w:val="single" w:sz="4" w:space="0" w:color="auto"/>
              <w:bottom w:val="single" w:sz="4" w:space="0" w:color="000000"/>
              <w:right w:val="single" w:sz="4" w:space="0" w:color="auto"/>
            </w:tcBorders>
            <w:vAlign w:val="center"/>
            <w:hideMark/>
          </w:tcPr>
          <w:p w14:paraId="26D8F379"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1984" w:type="dxa"/>
            <w:tcBorders>
              <w:top w:val="nil"/>
              <w:left w:val="single" w:sz="4" w:space="0" w:color="auto"/>
              <w:bottom w:val="single" w:sz="4" w:space="0" w:color="000000"/>
              <w:right w:val="nil"/>
            </w:tcBorders>
            <w:vAlign w:val="center"/>
            <w:hideMark/>
          </w:tcPr>
          <w:p w14:paraId="6C013AA0"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single" w:sz="4" w:space="0" w:color="auto"/>
              <w:bottom w:val="single" w:sz="4" w:space="0" w:color="auto"/>
              <w:right w:val="single" w:sz="4" w:space="0" w:color="auto"/>
            </w:tcBorders>
            <w:shd w:val="clear" w:color="auto" w:fill="auto"/>
            <w:hideMark/>
          </w:tcPr>
          <w:p w14:paraId="06330BE2"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診療の都度、スキャンするタイミングの規程</w:t>
            </w:r>
          </w:p>
        </w:tc>
        <w:tc>
          <w:tcPr>
            <w:tcW w:w="850" w:type="dxa"/>
            <w:tcBorders>
              <w:top w:val="nil"/>
              <w:left w:val="nil"/>
              <w:bottom w:val="single" w:sz="4" w:space="0" w:color="auto"/>
              <w:right w:val="single" w:sz="4" w:space="0" w:color="auto"/>
            </w:tcBorders>
            <w:shd w:val="clear" w:color="auto" w:fill="auto"/>
            <w:hideMark/>
          </w:tcPr>
          <w:p w14:paraId="6F5B8509" w14:textId="77777777" w:rsidR="00932B39" w:rsidRPr="005A3EC3" w:rsidRDefault="00932B39" w:rsidP="00B12B13">
            <w:pPr>
              <w:widowControl/>
              <w:jc w:val="center"/>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250BA35B" w14:textId="77777777" w:rsidR="00932B39" w:rsidRPr="005A3EC3" w:rsidRDefault="00932B39" w:rsidP="008A5196">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・タイムスタンプ機能</w:t>
            </w:r>
          </w:p>
        </w:tc>
        <w:tc>
          <w:tcPr>
            <w:tcW w:w="3685" w:type="dxa"/>
            <w:tcBorders>
              <w:top w:val="nil"/>
              <w:left w:val="nil"/>
              <w:bottom w:val="single" w:sz="4" w:space="0" w:color="auto"/>
              <w:right w:val="single" w:sz="4" w:space="0" w:color="auto"/>
            </w:tcBorders>
            <w:shd w:val="clear" w:color="auto" w:fill="auto"/>
            <w:hideMark/>
          </w:tcPr>
          <w:p w14:paraId="4A86A1EA" w14:textId="40B37864" w:rsidR="00932B39" w:rsidRPr="005A3EC3" w:rsidRDefault="00932B39" w:rsidP="005A3EC3">
            <w:pPr>
              <w:widowControl/>
              <w:ind w:left="105" w:hangingChars="50" w:hanging="105"/>
              <w:jc w:val="left"/>
              <w:rPr>
                <w:rFonts w:ascii="ＭＳ Ｐゴシック" w:eastAsia="ＭＳ Ｐゴシック" w:hAnsi="ＭＳ Ｐゴシック" w:cs="ＭＳ Ｐゴシック"/>
                <w:kern w:val="0"/>
                <w:szCs w:val="21"/>
              </w:rPr>
            </w:pPr>
            <w:r w:rsidRPr="005A3EC3">
              <w:rPr>
                <w:rFonts w:ascii="ＭＳ Ｐゴシック" w:eastAsia="ＭＳ Ｐゴシック" w:hAnsi="ＭＳ Ｐゴシック" w:cs="ＭＳ Ｐゴシック" w:hint="eastAsia"/>
                <w:kern w:val="0"/>
                <w:szCs w:val="21"/>
              </w:rPr>
              <w:t>・情報が作成されてから、又は情報を入手してから一定期間以内（</w:t>
            </w:r>
            <w:r w:rsidRPr="005A3EC3">
              <w:rPr>
                <w:rFonts w:ascii="ＭＳ Ｐゴシック" w:eastAsia="ＭＳ Ｐゴシック" w:hAnsi="ＭＳ Ｐゴシック" w:cs="ＭＳ Ｐゴシック"/>
                <w:kern w:val="0"/>
                <w:szCs w:val="21"/>
              </w:rPr>
              <w:t>1～2日程度以内）にスキャンを行うことを運用管理規程で定め、遅滞なくスキャンを行う</w:t>
            </w:r>
            <w:del w:id="111" w:author="作成者">
              <w:r w:rsidRPr="00AD1CE2">
                <w:rPr>
                  <w:rFonts w:ascii="ＭＳ Ｐゴシック" w:eastAsia="ＭＳ Ｐゴシック" w:hAnsi="ＭＳ Ｐゴシック" w:cs="ＭＳ Ｐゴシック" w:hint="eastAsia"/>
                  <w:strike/>
                  <w:kern w:val="0"/>
                  <w:sz w:val="22"/>
                </w:rPr>
                <w:delText>こと</w:delText>
              </w:r>
            </w:del>
          </w:p>
        </w:tc>
        <w:tc>
          <w:tcPr>
            <w:tcW w:w="8220" w:type="dxa"/>
            <w:tcBorders>
              <w:top w:val="nil"/>
              <w:left w:val="single" w:sz="4" w:space="0" w:color="auto"/>
              <w:bottom w:val="single" w:sz="4" w:space="0" w:color="000000"/>
              <w:right w:val="single" w:sz="4" w:space="0" w:color="auto"/>
            </w:tcBorders>
            <w:vAlign w:val="center"/>
            <w:hideMark/>
          </w:tcPr>
          <w:p w14:paraId="29FE6F44" w14:textId="77777777" w:rsidR="00932B39" w:rsidRPr="005A3EC3" w:rsidRDefault="00932B39" w:rsidP="00B12B13">
            <w:pPr>
              <w:widowControl/>
              <w:jc w:val="left"/>
              <w:rPr>
                <w:rFonts w:ascii="ＭＳ Ｐゴシック" w:eastAsia="ＭＳ Ｐゴシック" w:hAnsi="ＭＳ Ｐゴシック" w:cs="ＭＳ Ｐゴシック"/>
                <w:kern w:val="0"/>
                <w:szCs w:val="21"/>
              </w:rPr>
            </w:pPr>
          </w:p>
        </w:tc>
      </w:tr>
    </w:tbl>
    <w:p w14:paraId="73A4CEE9" w14:textId="035CD06B" w:rsidR="009B0BD9" w:rsidRDefault="009B0BD9">
      <w:pPr>
        <w:widowControl/>
        <w:jc w:val="left"/>
      </w:pPr>
    </w:p>
    <w:p w14:paraId="1AB44382" w14:textId="77777777" w:rsidR="009B0BD9" w:rsidRDefault="009B0BD9">
      <w:pPr>
        <w:widowControl/>
        <w:jc w:val="left"/>
      </w:pPr>
      <w:r>
        <w:br w:type="page"/>
      </w:r>
    </w:p>
    <w:p w14:paraId="14A2AF77" w14:textId="77777777" w:rsidR="00932B39" w:rsidRPr="000E1FF5" w:rsidRDefault="00932B39" w:rsidP="00932B39">
      <w:pPr>
        <w:rPr>
          <w:rFonts w:ascii="ＭＳ Ｐゴシック" w:eastAsia="ＭＳ Ｐゴシック" w:hAnsi="ＭＳ Ｐゴシック"/>
        </w:rPr>
      </w:pPr>
      <w:r w:rsidRPr="001A2919">
        <w:rPr>
          <w:rFonts w:ascii="ＭＳ Ｐゴシック" w:eastAsia="ＭＳ Ｐゴシック" w:hAnsi="ＭＳ Ｐゴシック" w:hint="eastAsia"/>
        </w:rPr>
        <w:lastRenderedPageBreak/>
        <w:t>付表３　外部保存における運用管理の例</w:t>
      </w:r>
    </w:p>
    <w:p w14:paraId="40323495" w14:textId="77777777" w:rsidR="00932B39" w:rsidRPr="000E1FF5" w:rsidRDefault="00932B39" w:rsidP="00932B39">
      <w:pPr>
        <w:ind w:firstLineChars="2500" w:firstLine="5250"/>
        <w:rPr>
          <w:rFonts w:ascii="ＭＳ Ｐゴシック" w:eastAsia="ＭＳ Ｐゴシック" w:hAnsi="ＭＳ Ｐゴシック"/>
        </w:rPr>
      </w:pPr>
      <w:r w:rsidRPr="000E1FF5">
        <w:rPr>
          <w:rFonts w:ascii="ＭＳ Ｐゴシック" w:eastAsia="ＭＳ Ｐゴシック" w:hAnsi="ＭＳ Ｐゴシック"/>
        </w:rPr>
        <w:t>A：医療機関の規模を問わない</w:t>
      </w:r>
    </w:p>
    <w:p w14:paraId="6118157D" w14:textId="77777777" w:rsidR="00932B39" w:rsidRPr="000E1FF5" w:rsidRDefault="00932B39" w:rsidP="00932B39">
      <w:pPr>
        <w:ind w:firstLineChars="2500" w:firstLine="5250"/>
        <w:rPr>
          <w:rFonts w:ascii="ＭＳ Ｐゴシック" w:eastAsia="ＭＳ Ｐゴシック" w:hAnsi="ＭＳ Ｐゴシック"/>
        </w:rPr>
      </w:pPr>
      <w:r w:rsidRPr="000E1FF5">
        <w:rPr>
          <w:rFonts w:ascii="ＭＳ Ｐゴシック" w:eastAsia="ＭＳ Ｐゴシック" w:hAnsi="ＭＳ Ｐゴシック"/>
        </w:rPr>
        <w:t>B：大/中規模病院</w:t>
      </w:r>
    </w:p>
    <w:p w14:paraId="73FD42AF" w14:textId="77777777" w:rsidR="00932B39" w:rsidRDefault="00932B39" w:rsidP="00932B39">
      <w:pPr>
        <w:ind w:firstLineChars="2500" w:firstLine="5250"/>
        <w:rPr>
          <w:rFonts w:ascii="ＭＳ Ｐゴシック" w:eastAsia="ＭＳ Ｐゴシック" w:hAnsi="ＭＳ Ｐゴシック"/>
        </w:rPr>
      </w:pPr>
      <w:r w:rsidRPr="000E1FF5">
        <w:rPr>
          <w:rFonts w:ascii="ＭＳ Ｐゴシック" w:eastAsia="ＭＳ Ｐゴシック" w:hAnsi="ＭＳ Ｐゴシック"/>
        </w:rPr>
        <w:t>C：小規模病院、診療所</w:t>
      </w:r>
    </w:p>
    <w:tbl>
      <w:tblPr>
        <w:tblW w:w="20976" w:type="dxa"/>
        <w:tblInd w:w="-5" w:type="dxa"/>
        <w:tblCellMar>
          <w:left w:w="99" w:type="dxa"/>
          <w:right w:w="99" w:type="dxa"/>
        </w:tblCellMar>
        <w:tblLook w:val="04A0" w:firstRow="1" w:lastRow="0" w:firstColumn="1" w:lastColumn="0" w:noHBand="0" w:noVBand="1"/>
      </w:tblPr>
      <w:tblGrid>
        <w:gridCol w:w="850"/>
        <w:gridCol w:w="1984"/>
        <w:gridCol w:w="2268"/>
        <w:gridCol w:w="850"/>
        <w:gridCol w:w="3118"/>
        <w:gridCol w:w="3686"/>
        <w:gridCol w:w="8220"/>
      </w:tblGrid>
      <w:tr w:rsidR="000F0EFB" w:rsidRPr="00655A7E" w14:paraId="6E8CE51D" w14:textId="77777777" w:rsidTr="004E78A3">
        <w:trPr>
          <w:trHeight w:val="276"/>
          <w:tblHeader/>
        </w:trPr>
        <w:tc>
          <w:tcPr>
            <w:tcW w:w="850" w:type="dxa"/>
            <w:tcBorders>
              <w:top w:val="single" w:sz="4" w:space="0" w:color="auto"/>
              <w:left w:val="single" w:sz="4" w:space="0" w:color="auto"/>
              <w:bottom w:val="double" w:sz="6" w:space="0" w:color="auto"/>
              <w:right w:val="single" w:sz="4" w:space="0" w:color="auto"/>
            </w:tcBorders>
            <w:shd w:val="clear" w:color="auto" w:fill="auto"/>
            <w:noWrap/>
            <w:hideMark/>
          </w:tcPr>
          <w:p w14:paraId="55F43174"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管理事項番号</w:t>
            </w:r>
          </w:p>
        </w:tc>
        <w:tc>
          <w:tcPr>
            <w:tcW w:w="1984" w:type="dxa"/>
            <w:tcBorders>
              <w:top w:val="single" w:sz="4" w:space="0" w:color="auto"/>
              <w:left w:val="nil"/>
              <w:bottom w:val="double" w:sz="6" w:space="0" w:color="auto"/>
              <w:right w:val="single" w:sz="4" w:space="0" w:color="auto"/>
            </w:tcBorders>
            <w:shd w:val="clear" w:color="auto" w:fill="auto"/>
            <w:noWrap/>
            <w:hideMark/>
          </w:tcPr>
          <w:p w14:paraId="141A0EFA"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運用管理項目</w:t>
            </w:r>
          </w:p>
        </w:tc>
        <w:tc>
          <w:tcPr>
            <w:tcW w:w="2268" w:type="dxa"/>
            <w:tcBorders>
              <w:top w:val="single" w:sz="4" w:space="0" w:color="auto"/>
              <w:left w:val="nil"/>
              <w:bottom w:val="double" w:sz="6" w:space="0" w:color="auto"/>
              <w:right w:val="single" w:sz="4" w:space="0" w:color="auto"/>
            </w:tcBorders>
            <w:shd w:val="clear" w:color="auto" w:fill="auto"/>
            <w:hideMark/>
          </w:tcPr>
          <w:p w14:paraId="46BD4C82"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実施項目</w:t>
            </w:r>
          </w:p>
        </w:tc>
        <w:tc>
          <w:tcPr>
            <w:tcW w:w="850" w:type="dxa"/>
            <w:tcBorders>
              <w:top w:val="single" w:sz="4" w:space="0" w:color="auto"/>
              <w:left w:val="nil"/>
              <w:bottom w:val="double" w:sz="6" w:space="0" w:color="auto"/>
              <w:right w:val="single" w:sz="4" w:space="0" w:color="auto"/>
            </w:tcBorders>
            <w:shd w:val="clear" w:color="auto" w:fill="auto"/>
            <w:hideMark/>
          </w:tcPr>
          <w:p w14:paraId="672D0033"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対象</w:t>
            </w:r>
          </w:p>
        </w:tc>
        <w:tc>
          <w:tcPr>
            <w:tcW w:w="3118" w:type="dxa"/>
            <w:tcBorders>
              <w:top w:val="single" w:sz="4" w:space="0" w:color="auto"/>
              <w:left w:val="nil"/>
              <w:bottom w:val="double" w:sz="6" w:space="0" w:color="auto"/>
              <w:right w:val="single" w:sz="4" w:space="0" w:color="auto"/>
            </w:tcBorders>
            <w:shd w:val="clear" w:color="auto" w:fill="auto"/>
            <w:noWrap/>
            <w:hideMark/>
          </w:tcPr>
          <w:p w14:paraId="446D90B9"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技術的対策</w:t>
            </w:r>
          </w:p>
        </w:tc>
        <w:tc>
          <w:tcPr>
            <w:tcW w:w="3686" w:type="dxa"/>
            <w:tcBorders>
              <w:top w:val="single" w:sz="4" w:space="0" w:color="auto"/>
              <w:left w:val="nil"/>
              <w:bottom w:val="double" w:sz="6" w:space="0" w:color="auto"/>
              <w:right w:val="single" w:sz="4" w:space="0" w:color="auto"/>
            </w:tcBorders>
            <w:shd w:val="clear" w:color="auto" w:fill="auto"/>
            <w:noWrap/>
            <w:hideMark/>
          </w:tcPr>
          <w:p w14:paraId="3A55EE23"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運用的対策</w:t>
            </w:r>
          </w:p>
        </w:tc>
        <w:tc>
          <w:tcPr>
            <w:tcW w:w="8220" w:type="dxa"/>
            <w:tcBorders>
              <w:top w:val="single" w:sz="4" w:space="0" w:color="auto"/>
              <w:left w:val="nil"/>
              <w:bottom w:val="double" w:sz="6" w:space="0" w:color="auto"/>
              <w:right w:val="single" w:sz="4" w:space="0" w:color="auto"/>
            </w:tcBorders>
            <w:shd w:val="clear" w:color="auto" w:fill="auto"/>
            <w:noWrap/>
            <w:hideMark/>
          </w:tcPr>
          <w:p w14:paraId="0D9D81E5"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運用管理規程文例</w:t>
            </w:r>
          </w:p>
        </w:tc>
      </w:tr>
      <w:tr w:rsidR="000F0EFB" w:rsidRPr="00655A7E" w14:paraId="344434EF" w14:textId="77777777" w:rsidTr="004E78A3">
        <w:trPr>
          <w:trHeight w:val="3525"/>
        </w:trPr>
        <w:tc>
          <w:tcPr>
            <w:tcW w:w="850" w:type="dxa"/>
            <w:tcBorders>
              <w:top w:val="nil"/>
              <w:left w:val="single" w:sz="4" w:space="0" w:color="auto"/>
              <w:bottom w:val="nil"/>
              <w:right w:val="single" w:sz="4" w:space="0" w:color="auto"/>
            </w:tcBorders>
            <w:shd w:val="clear" w:color="auto" w:fill="auto"/>
            <w:noWrap/>
            <w:hideMark/>
          </w:tcPr>
          <w:p w14:paraId="2E3E68D8"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1984" w:type="dxa"/>
            <w:tcBorders>
              <w:top w:val="nil"/>
              <w:left w:val="nil"/>
              <w:bottom w:val="nil"/>
              <w:right w:val="single" w:sz="4" w:space="0" w:color="auto"/>
            </w:tcBorders>
            <w:shd w:val="clear" w:color="auto" w:fill="auto"/>
            <w:noWrap/>
            <w:hideMark/>
          </w:tcPr>
          <w:p w14:paraId="2B49021C"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2268" w:type="dxa"/>
            <w:tcBorders>
              <w:top w:val="nil"/>
              <w:left w:val="nil"/>
              <w:bottom w:val="nil"/>
              <w:right w:val="single" w:sz="4" w:space="0" w:color="auto"/>
            </w:tcBorders>
            <w:shd w:val="clear" w:color="auto" w:fill="auto"/>
            <w:hideMark/>
          </w:tcPr>
          <w:p w14:paraId="2AE2A545"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管理体制の構築、受託する機関の選定、責任範囲の明確化、契約</w:t>
            </w:r>
          </w:p>
        </w:tc>
        <w:tc>
          <w:tcPr>
            <w:tcW w:w="850" w:type="dxa"/>
            <w:tcBorders>
              <w:top w:val="nil"/>
              <w:left w:val="nil"/>
              <w:bottom w:val="single" w:sz="4" w:space="0" w:color="auto"/>
              <w:right w:val="single" w:sz="4" w:space="0" w:color="auto"/>
            </w:tcBorders>
            <w:shd w:val="clear" w:color="auto" w:fill="auto"/>
            <w:hideMark/>
          </w:tcPr>
          <w:p w14:paraId="53EB0B47"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kern w:val="0"/>
                <w:szCs w:val="21"/>
              </w:rPr>
              <w:t>B</w:t>
            </w:r>
          </w:p>
        </w:tc>
        <w:tc>
          <w:tcPr>
            <w:tcW w:w="3118" w:type="dxa"/>
            <w:tcBorders>
              <w:top w:val="nil"/>
              <w:left w:val="nil"/>
              <w:bottom w:val="single" w:sz="4" w:space="0" w:color="auto"/>
              <w:right w:val="single" w:sz="4" w:space="0" w:color="auto"/>
            </w:tcBorders>
            <w:shd w:val="clear" w:color="auto" w:fill="auto"/>
            <w:noWrap/>
            <w:hideMark/>
          </w:tcPr>
          <w:p w14:paraId="7B1C7A02" w14:textId="77777777" w:rsidR="000F0EFB" w:rsidRPr="008A5196" w:rsidRDefault="000F0EFB" w:rsidP="008A5196">
            <w:pPr>
              <w:widowControl/>
              <w:ind w:left="105" w:hangingChars="50" w:hanging="105"/>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3686" w:type="dxa"/>
            <w:tcBorders>
              <w:top w:val="nil"/>
              <w:left w:val="nil"/>
              <w:bottom w:val="single" w:sz="4" w:space="0" w:color="auto"/>
              <w:right w:val="single" w:sz="4" w:space="0" w:color="auto"/>
            </w:tcBorders>
            <w:shd w:val="clear" w:color="auto" w:fill="auto"/>
            <w:hideMark/>
          </w:tcPr>
          <w:p w14:paraId="0E81890E" w14:textId="54451A5F"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12"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管理体制の構築、受託する機関の評価・選定、契約</w:t>
            </w:r>
          </w:p>
        </w:tc>
        <w:tc>
          <w:tcPr>
            <w:tcW w:w="8220" w:type="dxa"/>
            <w:tcBorders>
              <w:top w:val="single" w:sz="4" w:space="0" w:color="auto"/>
              <w:left w:val="nil"/>
              <w:bottom w:val="single" w:sz="4" w:space="0" w:color="auto"/>
              <w:right w:val="single" w:sz="4" w:space="0" w:color="auto"/>
            </w:tcBorders>
            <w:shd w:val="clear" w:color="auto" w:fill="auto"/>
            <w:hideMark/>
          </w:tcPr>
          <w:p w14:paraId="1A7387F9" w14:textId="401E658D"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13"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この規程は、○○病院（以下「当院」という。）において、診療録及び診療諸記録（以下「診療記録｣という。）の、ネットワークを経由して</w:t>
            </w:r>
            <w:r w:rsidR="000F0EFB" w:rsidRPr="008A5196">
              <w:rPr>
                <w:rFonts w:ascii="ＭＳ Ｐゴシック" w:eastAsia="ＭＳ Ｐゴシック" w:hAnsi="ＭＳ Ｐゴシック" w:cs="ＭＳ Ｐゴシック"/>
                <w:kern w:val="0"/>
                <w:szCs w:val="21"/>
              </w:rPr>
              <w:t>XXにおいて保管する</w:t>
            </w:r>
            <w:ins w:id="114" w:author="作成者">
              <w:r w:rsidR="00655A7E">
                <w:rPr>
                  <w:rFonts w:ascii="ＭＳ Ｐゴシック" w:eastAsia="ＭＳ Ｐゴシック" w:hAnsi="ＭＳ Ｐゴシック" w:cs="ＭＳ Ｐゴシック" w:hint="eastAsia"/>
                  <w:kern w:val="0"/>
                  <w:szCs w:val="21"/>
                </w:rPr>
                <w:t>ため</w:t>
              </w:r>
            </w:ins>
            <w:r w:rsidR="000F0EFB" w:rsidRPr="008A5196">
              <w:rPr>
                <w:rFonts w:ascii="ＭＳ Ｐゴシック" w:eastAsia="ＭＳ Ｐゴシック" w:hAnsi="ＭＳ Ｐゴシック" w:cs="ＭＳ Ｐゴシック" w:hint="eastAsia"/>
                <w:kern w:val="0"/>
                <w:szCs w:val="21"/>
              </w:rPr>
              <w:t>の仕組みと管理に関する事項を定めたものである。本規程の付表に、当院における管理体制（運用責任者、システム管理者、各作業実務者（外部の実業務委託者を含む。））、</w:t>
            </w:r>
            <w:r w:rsidR="000F0EFB" w:rsidRPr="008A5196">
              <w:rPr>
                <w:rFonts w:ascii="ＭＳ Ｐゴシック" w:eastAsia="ＭＳ Ｐゴシック" w:hAnsi="ＭＳ Ｐゴシック" w:cs="ＭＳ Ｐゴシック"/>
                <w:kern w:val="0"/>
                <w:szCs w:val="21"/>
              </w:rPr>
              <w:t>XXへの監査体制（監査者）</w:t>
            </w:r>
            <w:del w:id="115" w:author="作成者">
              <w:r w:rsidR="000F0EFB" w:rsidRPr="00780480">
                <w:rPr>
                  <w:rFonts w:ascii="ＭＳ Ｐゴシック" w:eastAsia="ＭＳ Ｐゴシック" w:hAnsi="ＭＳ Ｐゴシック" w:cs="ＭＳ Ｐゴシック" w:hint="eastAsia"/>
                  <w:strike/>
                  <w:kern w:val="0"/>
                  <w:sz w:val="22"/>
                </w:rPr>
                <w:delText>、</w:delText>
              </w:r>
            </w:del>
            <w:r w:rsidR="000F0EFB" w:rsidRPr="008A5196">
              <w:rPr>
                <w:rFonts w:ascii="ＭＳ Ｐゴシック" w:eastAsia="ＭＳ Ｐゴシック" w:hAnsi="ＭＳ Ｐゴシック" w:cs="ＭＳ Ｐゴシック" w:hint="eastAsia"/>
                <w:kern w:val="0"/>
                <w:szCs w:val="21"/>
              </w:rPr>
              <w:t>を定める。</w:t>
            </w:r>
          </w:p>
          <w:p w14:paraId="5D342389" w14:textId="0C740A6B" w:rsidR="000F0EFB" w:rsidRPr="008A5196" w:rsidRDefault="000F0EFB" w:rsidP="00C1106B">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なお、システム管理者は、保管を委託する</w:t>
            </w:r>
            <w:r w:rsidRPr="008A5196">
              <w:rPr>
                <w:rFonts w:ascii="ＭＳ Ｐゴシック" w:eastAsia="ＭＳ Ｐゴシック" w:hAnsi="ＭＳ Ｐゴシック" w:cs="ＭＳ Ｐゴシック"/>
                <w:kern w:val="0"/>
                <w:szCs w:val="21"/>
              </w:rPr>
              <w:t>XXは「医療情報システムの安全管理に関するガイドライン」が定める「外部保存を受託する</w:t>
            </w:r>
            <w:del w:id="116" w:author="作成者">
              <w:r w:rsidRPr="00780480">
                <w:rPr>
                  <w:rFonts w:ascii="ＭＳ Ｐゴシック" w:eastAsia="ＭＳ Ｐゴシック" w:hAnsi="ＭＳ Ｐゴシック" w:cs="ＭＳ Ｐゴシック" w:hint="eastAsia"/>
                  <w:kern w:val="0"/>
                  <w:sz w:val="22"/>
                </w:rPr>
                <w:delText>機関</w:delText>
              </w:r>
            </w:del>
            <w:ins w:id="117" w:author="作成者">
              <w:r w:rsidR="003C2A48">
                <w:rPr>
                  <w:rFonts w:ascii="ＭＳ Ｐゴシック" w:eastAsia="ＭＳ Ｐゴシック" w:hAnsi="ＭＳ Ｐゴシック" w:cs="ＭＳ Ｐゴシック" w:hint="eastAsia"/>
                  <w:kern w:val="0"/>
                  <w:szCs w:val="21"/>
                </w:rPr>
                <w:t>事業者</w:t>
              </w:r>
            </w:ins>
            <w:r w:rsidRPr="008A5196">
              <w:rPr>
                <w:rFonts w:ascii="ＭＳ Ｐゴシック" w:eastAsia="ＭＳ Ｐゴシック" w:hAnsi="ＭＳ Ｐゴシック" w:cs="ＭＳ Ｐゴシック"/>
                <w:kern w:val="0"/>
                <w:szCs w:val="21"/>
              </w:rPr>
              <w:t>の選定基準」を満たしていることを適宜確認すること。XXが民間事業者等のデータセンター等の情報処理関連事業者である場合には、</w:t>
            </w:r>
            <w:ins w:id="118" w:author="作成者">
              <w:r w:rsidR="00C1106B" w:rsidRPr="001B7D73">
                <w:rPr>
                  <w:rFonts w:ascii="ＭＳ Ｐゴシック" w:eastAsia="ＭＳ Ｐゴシック" w:hAnsi="ＭＳ Ｐゴシック" w:cs="ＭＳ Ｐゴシック" w:hint="eastAsia"/>
                  <w:kern w:val="0"/>
                  <w:szCs w:val="21"/>
                </w:rPr>
                <w:t>「医療情報を取り扱う情報システム・サービスの提供事業者における安全管理ガイドライン」（総務省・経済産業省　令和</w:t>
              </w:r>
              <w:r w:rsidR="00C1106B" w:rsidRPr="001B7D73">
                <w:rPr>
                  <w:rFonts w:ascii="ＭＳ Ｐゴシック" w:eastAsia="ＭＳ Ｐゴシック" w:hAnsi="ＭＳ Ｐゴシック" w:cs="ＭＳ Ｐゴシック"/>
                  <w:kern w:val="0"/>
                  <w:szCs w:val="21"/>
                </w:rPr>
                <w:t>2年8月21日）</w:t>
              </w:r>
            </w:ins>
            <w:del w:id="119" w:author="作成者">
              <w:r w:rsidRPr="00780480" w:rsidDel="000F0EFB">
                <w:rPr>
                  <w:rFonts w:ascii="ＭＳ Ｐゴシック" w:eastAsia="ＭＳ Ｐゴシック" w:hAnsi="ＭＳ Ｐゴシック" w:cs="ＭＳ Ｐゴシック" w:hint="eastAsia"/>
                  <w:kern w:val="0"/>
                  <w:sz w:val="22"/>
                </w:rPr>
                <w:delText>経済産業省が定めた「医療情報を受託管理する情報処理事業者向けガイドライン」や業務形態によっては総務省が定めた「ASP・SaaSにおける情報セキュリティ対策ガイドライン」及び「ASP・SaaS事業者が医療情報を取り扱う際の安全管理に関するガイドライン」</w:delText>
              </w:r>
            </w:del>
            <w:r w:rsidRPr="00791026">
              <w:rPr>
                <w:rFonts w:ascii="ＭＳ Ｐゴシック" w:eastAsia="ＭＳ Ｐゴシック" w:hAnsi="ＭＳ Ｐゴシック" w:cs="ＭＳ Ｐゴシック" w:hint="eastAsia"/>
                <w:kern w:val="0"/>
                <w:szCs w:val="21"/>
              </w:rPr>
              <w:t>の要求事項を満たしていることを確認すること。</w:t>
            </w:r>
            <w:r w:rsidRPr="00791026">
              <w:rPr>
                <w:rFonts w:ascii="ＭＳ Ｐゴシック" w:eastAsia="ＭＳ Ｐゴシック" w:hAnsi="ＭＳ Ｐゴシック" w:cs="ＭＳ Ｐゴシック"/>
                <w:kern w:val="0"/>
                <w:szCs w:val="21"/>
              </w:rPr>
              <w:br/>
            </w:r>
            <w:r w:rsidRPr="008A5196">
              <w:rPr>
                <w:rFonts w:ascii="ＭＳ Ｐゴシック" w:eastAsia="ＭＳ Ｐゴシック" w:hAnsi="ＭＳ Ｐゴシック" w:cs="ＭＳ Ｐゴシック" w:hint="eastAsia"/>
                <w:kern w:val="0"/>
                <w:szCs w:val="21"/>
              </w:rPr>
              <w:t>確認には、</w:t>
            </w:r>
            <w:r w:rsidRPr="008A5196">
              <w:rPr>
                <w:rFonts w:ascii="ＭＳ Ｐゴシック" w:eastAsia="ＭＳ Ｐゴシック" w:hAnsi="ＭＳ Ｐゴシック" w:cs="ＭＳ Ｐゴシック"/>
                <w:kern w:val="0"/>
                <w:szCs w:val="21"/>
              </w:rPr>
              <w:t>XXからの適合性を示す文書を持って行い、文書は保管する。</w:t>
            </w:r>
          </w:p>
        </w:tc>
      </w:tr>
      <w:tr w:rsidR="000F0EFB" w:rsidRPr="00655A7E" w14:paraId="63F19D3C" w14:textId="77777777" w:rsidTr="004E78A3">
        <w:trPr>
          <w:trHeight w:val="2958"/>
        </w:trPr>
        <w:tc>
          <w:tcPr>
            <w:tcW w:w="850" w:type="dxa"/>
            <w:tcBorders>
              <w:top w:val="nil"/>
              <w:left w:val="single" w:sz="4" w:space="0" w:color="auto"/>
              <w:bottom w:val="nil"/>
              <w:right w:val="single" w:sz="4" w:space="0" w:color="auto"/>
            </w:tcBorders>
            <w:shd w:val="clear" w:color="auto" w:fill="auto"/>
            <w:noWrap/>
            <w:hideMark/>
          </w:tcPr>
          <w:p w14:paraId="37AF7976"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1984" w:type="dxa"/>
            <w:tcBorders>
              <w:top w:val="nil"/>
              <w:left w:val="nil"/>
              <w:bottom w:val="nil"/>
              <w:right w:val="single" w:sz="4" w:space="0" w:color="auto"/>
            </w:tcBorders>
            <w:shd w:val="clear" w:color="auto" w:fill="auto"/>
            <w:noWrap/>
            <w:hideMark/>
          </w:tcPr>
          <w:p w14:paraId="61D36607"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2268" w:type="dxa"/>
            <w:tcBorders>
              <w:top w:val="nil"/>
              <w:left w:val="nil"/>
              <w:bottom w:val="single" w:sz="4" w:space="0" w:color="auto"/>
              <w:right w:val="single" w:sz="4" w:space="0" w:color="auto"/>
            </w:tcBorders>
            <w:shd w:val="clear" w:color="auto" w:fill="auto"/>
            <w:hideMark/>
          </w:tcPr>
          <w:p w14:paraId="05FE034C"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850" w:type="dxa"/>
            <w:tcBorders>
              <w:top w:val="nil"/>
              <w:left w:val="nil"/>
              <w:bottom w:val="single" w:sz="4" w:space="0" w:color="auto"/>
              <w:right w:val="single" w:sz="4" w:space="0" w:color="auto"/>
            </w:tcBorders>
            <w:shd w:val="clear" w:color="auto" w:fill="auto"/>
            <w:hideMark/>
          </w:tcPr>
          <w:p w14:paraId="7CD12B89"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Ｃ</w:t>
            </w:r>
          </w:p>
        </w:tc>
        <w:tc>
          <w:tcPr>
            <w:tcW w:w="3118" w:type="dxa"/>
            <w:tcBorders>
              <w:top w:val="nil"/>
              <w:left w:val="nil"/>
              <w:bottom w:val="single" w:sz="4" w:space="0" w:color="auto"/>
              <w:right w:val="single" w:sz="4" w:space="0" w:color="auto"/>
            </w:tcBorders>
            <w:shd w:val="clear" w:color="auto" w:fill="auto"/>
            <w:noWrap/>
            <w:hideMark/>
          </w:tcPr>
          <w:p w14:paraId="7F80180F" w14:textId="77777777" w:rsidR="000F0EFB" w:rsidRPr="008A5196" w:rsidRDefault="000F0EFB" w:rsidP="008A5196">
            <w:pPr>
              <w:widowControl/>
              <w:ind w:left="105" w:hangingChars="50" w:hanging="105"/>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3686" w:type="dxa"/>
            <w:tcBorders>
              <w:top w:val="nil"/>
              <w:left w:val="nil"/>
              <w:bottom w:val="single" w:sz="4" w:space="0" w:color="auto"/>
              <w:right w:val="single" w:sz="4" w:space="0" w:color="auto"/>
            </w:tcBorders>
            <w:shd w:val="clear" w:color="auto" w:fill="auto"/>
            <w:hideMark/>
          </w:tcPr>
          <w:p w14:paraId="7027E9DD" w14:textId="3A2EE041"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20"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管理体制の構築、受託する機関の評価・選定、契約</w:t>
            </w:r>
          </w:p>
        </w:tc>
        <w:tc>
          <w:tcPr>
            <w:tcW w:w="8220" w:type="dxa"/>
            <w:tcBorders>
              <w:top w:val="nil"/>
              <w:left w:val="nil"/>
              <w:bottom w:val="single" w:sz="4" w:space="0" w:color="auto"/>
              <w:right w:val="single" w:sz="4" w:space="0" w:color="auto"/>
            </w:tcBorders>
            <w:shd w:val="clear" w:color="auto" w:fill="auto"/>
            <w:hideMark/>
          </w:tcPr>
          <w:p w14:paraId="4643AB36" w14:textId="62223969"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21"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この規程は、○○病院（以下「当院」という。）において、診療録及び診療諸記録（以下「診療記録｣という。）の、ネットワークを経由して</w:t>
            </w:r>
            <w:r w:rsidR="000F0EFB" w:rsidRPr="008A5196">
              <w:rPr>
                <w:rFonts w:ascii="ＭＳ Ｐゴシック" w:eastAsia="ＭＳ Ｐゴシック" w:hAnsi="ＭＳ Ｐゴシック" w:cs="ＭＳ Ｐゴシック"/>
                <w:kern w:val="0"/>
                <w:szCs w:val="21"/>
              </w:rPr>
              <w:t>XXにおいて保管するための仕組みと管理に関する事項を定めたものである。運用責任者は院長とし、運用内容の管理実務及び監査は△△に委託する。また、保管を受託するXXの評価、管理・監査を受託する△△への評価を添付する。</w:t>
            </w:r>
          </w:p>
          <w:p w14:paraId="2D0C0E0F" w14:textId="33B4297D"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なお、院長は、保管を委託する</w:t>
            </w:r>
            <w:r w:rsidRPr="008A5196">
              <w:rPr>
                <w:rFonts w:ascii="ＭＳ Ｐゴシック" w:eastAsia="ＭＳ Ｐゴシック" w:hAnsi="ＭＳ Ｐゴシック" w:cs="ＭＳ Ｐゴシック"/>
                <w:kern w:val="0"/>
                <w:szCs w:val="21"/>
              </w:rPr>
              <w:t>XXは「医療情報システムの安全管理に関するガイドライン」が定める「外部保存を受託する</w:t>
            </w:r>
            <w:del w:id="122" w:author="作成者">
              <w:r w:rsidRPr="00780480">
                <w:rPr>
                  <w:rFonts w:ascii="ＭＳ Ｐゴシック" w:eastAsia="ＭＳ Ｐゴシック" w:hAnsi="ＭＳ Ｐゴシック" w:cs="ＭＳ Ｐゴシック" w:hint="eastAsia"/>
                  <w:kern w:val="0"/>
                  <w:sz w:val="22"/>
                </w:rPr>
                <w:delText>機関</w:delText>
              </w:r>
            </w:del>
            <w:ins w:id="123" w:author="作成者">
              <w:r w:rsidR="003C2A48">
                <w:rPr>
                  <w:rFonts w:ascii="ＭＳ Ｐゴシック" w:eastAsia="ＭＳ Ｐゴシック" w:hAnsi="ＭＳ Ｐゴシック" w:cs="ＭＳ Ｐゴシック" w:hint="eastAsia"/>
                  <w:kern w:val="0"/>
                  <w:szCs w:val="21"/>
                </w:rPr>
                <w:t>事業者</w:t>
              </w:r>
            </w:ins>
            <w:r w:rsidRPr="008A5196">
              <w:rPr>
                <w:rFonts w:ascii="ＭＳ Ｐゴシック" w:eastAsia="ＭＳ Ｐゴシック" w:hAnsi="ＭＳ Ｐゴシック" w:cs="ＭＳ Ｐゴシック"/>
                <w:kern w:val="0"/>
                <w:szCs w:val="21"/>
              </w:rPr>
              <w:t>の選定基準」を満たしていることを△△に適宜確認すること。また、XXが民間事業者等のデータセンター等の情報処理関連事業者である場合には</w:t>
            </w:r>
            <w:ins w:id="124" w:author="作成者">
              <w:r w:rsidR="00C1106B" w:rsidRPr="001B7D73">
                <w:rPr>
                  <w:rFonts w:ascii="ＭＳ Ｐゴシック" w:eastAsia="ＭＳ Ｐゴシック" w:hAnsi="ＭＳ Ｐゴシック" w:cs="ＭＳ Ｐゴシック" w:hint="eastAsia"/>
                  <w:kern w:val="0"/>
                  <w:szCs w:val="21"/>
                </w:rPr>
                <w:t>「医療情報を取り扱う情報システム・サービスの提供事業者における安全管理ガイドライン」（総務省・経済産業省　令和</w:t>
              </w:r>
              <w:r w:rsidR="00C1106B" w:rsidRPr="001B7D73">
                <w:rPr>
                  <w:rFonts w:ascii="ＭＳ Ｐゴシック" w:eastAsia="ＭＳ Ｐゴシック" w:hAnsi="ＭＳ Ｐゴシック" w:cs="ＭＳ Ｐゴシック"/>
                  <w:kern w:val="0"/>
                  <w:szCs w:val="21"/>
                </w:rPr>
                <w:t>2年8月21日）</w:t>
              </w:r>
            </w:ins>
            <w:del w:id="125" w:author="作成者">
              <w:r w:rsidRPr="00780480" w:rsidDel="000F0EFB">
                <w:rPr>
                  <w:rFonts w:ascii="ＭＳ Ｐゴシック" w:eastAsia="ＭＳ Ｐゴシック" w:hAnsi="ＭＳ Ｐゴシック" w:cs="ＭＳ Ｐゴシック" w:hint="eastAsia"/>
                  <w:kern w:val="0"/>
                  <w:sz w:val="22"/>
                </w:rPr>
                <w:delText>、経済産業省が定めた「医療情報を受託管理する情報処理事業者向けガイドライン」や業務形態によっては総務省が定めた「ASP・SaaSにおける情報セキュリティ対策ガイドライン」及び「ASP・SaaS事業者が医療情報を取り扱う際の安全管理に関するガイドライン」の</w:delText>
              </w:r>
            </w:del>
            <w:r w:rsidRPr="008A5196">
              <w:rPr>
                <w:rFonts w:ascii="ＭＳ Ｐゴシック" w:eastAsia="ＭＳ Ｐゴシック" w:hAnsi="ＭＳ Ｐゴシック" w:cs="ＭＳ Ｐゴシック" w:hint="eastAsia"/>
                <w:kern w:val="0"/>
                <w:szCs w:val="21"/>
              </w:rPr>
              <w:t>要求事項を満たしていることを△△に適宜確認すること。</w:t>
            </w:r>
          </w:p>
          <w:p w14:paraId="42842E50" w14:textId="77777777" w:rsidR="000F0EFB" w:rsidRPr="008A5196" w:rsidRDefault="000F0EFB" w:rsidP="001B7D73">
            <w:pPr>
              <w:widowControl/>
              <w:ind w:left="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確認には、適合性を示す文書を持って行い、文書は保管する。</w:t>
            </w:r>
          </w:p>
        </w:tc>
      </w:tr>
      <w:tr w:rsidR="000F0EFB" w:rsidRPr="00655A7E" w14:paraId="4C41F9A1" w14:textId="77777777" w:rsidTr="004E78A3">
        <w:trPr>
          <w:trHeight w:val="915"/>
        </w:trPr>
        <w:tc>
          <w:tcPr>
            <w:tcW w:w="850" w:type="dxa"/>
            <w:tcBorders>
              <w:top w:val="nil"/>
              <w:left w:val="single" w:sz="4" w:space="0" w:color="auto"/>
              <w:bottom w:val="nil"/>
              <w:right w:val="single" w:sz="4" w:space="0" w:color="auto"/>
            </w:tcBorders>
            <w:shd w:val="clear" w:color="auto" w:fill="auto"/>
            <w:noWrap/>
            <w:hideMark/>
          </w:tcPr>
          <w:p w14:paraId="4729EF66"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lastRenderedPageBreak/>
              <w:t>①、⑨</w:t>
            </w:r>
          </w:p>
        </w:tc>
        <w:tc>
          <w:tcPr>
            <w:tcW w:w="1984" w:type="dxa"/>
            <w:tcBorders>
              <w:top w:val="nil"/>
              <w:left w:val="nil"/>
              <w:bottom w:val="nil"/>
              <w:right w:val="single" w:sz="4" w:space="0" w:color="auto"/>
            </w:tcBorders>
            <w:shd w:val="clear" w:color="auto" w:fill="auto"/>
            <w:noWrap/>
            <w:hideMark/>
          </w:tcPr>
          <w:p w14:paraId="2ED1E569"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管理体制と責任</w:t>
            </w:r>
          </w:p>
        </w:tc>
        <w:tc>
          <w:tcPr>
            <w:tcW w:w="2268" w:type="dxa"/>
            <w:tcBorders>
              <w:top w:val="nil"/>
              <w:left w:val="nil"/>
              <w:bottom w:val="nil"/>
              <w:right w:val="single" w:sz="4" w:space="0" w:color="auto"/>
            </w:tcBorders>
            <w:shd w:val="clear" w:color="auto" w:fill="auto"/>
            <w:hideMark/>
          </w:tcPr>
          <w:p w14:paraId="455AC051"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受託する機関への監査</w:t>
            </w:r>
          </w:p>
        </w:tc>
        <w:tc>
          <w:tcPr>
            <w:tcW w:w="850" w:type="dxa"/>
            <w:tcBorders>
              <w:top w:val="nil"/>
              <w:left w:val="nil"/>
              <w:bottom w:val="nil"/>
              <w:right w:val="single" w:sz="4" w:space="0" w:color="auto"/>
            </w:tcBorders>
            <w:shd w:val="clear" w:color="auto" w:fill="auto"/>
            <w:noWrap/>
            <w:hideMark/>
          </w:tcPr>
          <w:p w14:paraId="4590AEBB"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5A8C0476"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3686" w:type="dxa"/>
            <w:tcBorders>
              <w:top w:val="nil"/>
              <w:left w:val="nil"/>
              <w:bottom w:val="single" w:sz="4" w:space="0" w:color="auto"/>
              <w:right w:val="single" w:sz="4" w:space="0" w:color="auto"/>
            </w:tcBorders>
            <w:shd w:val="clear" w:color="auto" w:fill="auto"/>
            <w:hideMark/>
          </w:tcPr>
          <w:p w14:paraId="48941C7A" w14:textId="5E7F5B6D"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26"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受託する機関に対する保管記録の監査規程作成、契約</w:t>
            </w:r>
          </w:p>
        </w:tc>
        <w:tc>
          <w:tcPr>
            <w:tcW w:w="8220" w:type="dxa"/>
            <w:tcBorders>
              <w:top w:val="nil"/>
              <w:left w:val="nil"/>
              <w:bottom w:val="single" w:sz="4" w:space="0" w:color="auto"/>
              <w:right w:val="single" w:sz="4" w:space="0" w:color="auto"/>
            </w:tcBorders>
            <w:shd w:val="clear" w:color="auto" w:fill="auto"/>
            <w:hideMark/>
          </w:tcPr>
          <w:p w14:paraId="75154697" w14:textId="0B87124E"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27"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システム管理者は、</w:t>
            </w:r>
            <w:r w:rsidR="000F0EFB" w:rsidRPr="008A5196">
              <w:rPr>
                <w:rFonts w:ascii="ＭＳ Ｐゴシック" w:eastAsia="ＭＳ Ｐゴシック" w:hAnsi="ＭＳ Ｐゴシック" w:cs="ＭＳ Ｐゴシック"/>
                <w:kern w:val="0"/>
                <w:szCs w:val="21"/>
              </w:rPr>
              <w:t>XXにおける「診療記録」の保管内容を示す記録を監査し、正しいことを確認する。異常の発見時には直ちに運用責任者に報告するとともに、XXと契約の責任分担に基づき対処に着手する。また、これらの確認記録を残す。</w:t>
            </w:r>
          </w:p>
        </w:tc>
      </w:tr>
      <w:tr w:rsidR="000F0EFB" w:rsidRPr="00655A7E" w14:paraId="40C8D79A" w14:textId="77777777" w:rsidTr="004E78A3">
        <w:trPr>
          <w:trHeight w:val="855"/>
        </w:trPr>
        <w:tc>
          <w:tcPr>
            <w:tcW w:w="850" w:type="dxa"/>
            <w:tcBorders>
              <w:top w:val="nil"/>
              <w:left w:val="single" w:sz="4" w:space="0" w:color="auto"/>
              <w:bottom w:val="nil"/>
              <w:right w:val="single" w:sz="4" w:space="0" w:color="auto"/>
            </w:tcBorders>
            <w:shd w:val="clear" w:color="auto" w:fill="auto"/>
            <w:noWrap/>
            <w:hideMark/>
          </w:tcPr>
          <w:p w14:paraId="1A126930"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1984" w:type="dxa"/>
            <w:tcBorders>
              <w:top w:val="nil"/>
              <w:left w:val="nil"/>
              <w:bottom w:val="nil"/>
              <w:right w:val="single" w:sz="4" w:space="0" w:color="auto"/>
            </w:tcBorders>
            <w:shd w:val="clear" w:color="auto" w:fill="auto"/>
            <w:noWrap/>
            <w:hideMark/>
          </w:tcPr>
          <w:p w14:paraId="4F5A05CB"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2268" w:type="dxa"/>
            <w:tcBorders>
              <w:top w:val="nil"/>
              <w:left w:val="nil"/>
              <w:bottom w:val="single" w:sz="4" w:space="0" w:color="auto"/>
              <w:right w:val="single" w:sz="4" w:space="0" w:color="auto"/>
            </w:tcBorders>
            <w:shd w:val="clear" w:color="auto" w:fill="auto"/>
            <w:hideMark/>
          </w:tcPr>
          <w:p w14:paraId="4B9D0ECB"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850" w:type="dxa"/>
            <w:tcBorders>
              <w:top w:val="nil"/>
              <w:left w:val="nil"/>
              <w:bottom w:val="single" w:sz="4" w:space="0" w:color="auto"/>
              <w:right w:val="single" w:sz="4" w:space="0" w:color="auto"/>
            </w:tcBorders>
            <w:shd w:val="clear" w:color="auto" w:fill="auto"/>
            <w:noWrap/>
            <w:hideMark/>
          </w:tcPr>
          <w:p w14:paraId="634D579D"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3118" w:type="dxa"/>
            <w:tcBorders>
              <w:top w:val="nil"/>
              <w:left w:val="nil"/>
              <w:bottom w:val="single" w:sz="4" w:space="0" w:color="auto"/>
              <w:right w:val="single" w:sz="4" w:space="0" w:color="auto"/>
            </w:tcBorders>
            <w:shd w:val="clear" w:color="auto" w:fill="auto"/>
            <w:hideMark/>
          </w:tcPr>
          <w:p w14:paraId="29270205"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3686" w:type="dxa"/>
            <w:tcBorders>
              <w:top w:val="nil"/>
              <w:left w:val="nil"/>
              <w:bottom w:val="single" w:sz="4" w:space="0" w:color="auto"/>
              <w:right w:val="single" w:sz="4" w:space="0" w:color="auto"/>
            </w:tcBorders>
            <w:shd w:val="clear" w:color="auto" w:fill="auto"/>
            <w:hideMark/>
          </w:tcPr>
          <w:p w14:paraId="58854771" w14:textId="35ED1433"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28"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受託する機関での管理策の承認、実施監査規程作成、契約</w:t>
            </w:r>
          </w:p>
        </w:tc>
        <w:tc>
          <w:tcPr>
            <w:tcW w:w="8220" w:type="dxa"/>
            <w:tcBorders>
              <w:top w:val="nil"/>
              <w:left w:val="nil"/>
              <w:bottom w:val="single" w:sz="4" w:space="0" w:color="auto"/>
              <w:right w:val="single" w:sz="4" w:space="0" w:color="auto"/>
            </w:tcBorders>
            <w:shd w:val="clear" w:color="auto" w:fill="auto"/>
            <w:hideMark/>
          </w:tcPr>
          <w:p w14:paraId="0C129AC9" w14:textId="37A1EFF4"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29"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システム管理者は、</w:t>
            </w:r>
            <w:r w:rsidR="000F0EFB" w:rsidRPr="008A5196">
              <w:rPr>
                <w:rFonts w:ascii="ＭＳ Ｐゴシック" w:eastAsia="ＭＳ Ｐゴシック" w:hAnsi="ＭＳ Ｐゴシック" w:cs="ＭＳ Ｐゴシック"/>
                <w:kern w:val="0"/>
                <w:szCs w:val="21"/>
              </w:rPr>
              <w:t>XXにおける受信「診療記録」の管理策を精査し、承認する。その管理策の実施状況を必要時に監査する。異常の発見時には直ちに運用責任者に報告するとともに、XXに対し対処を指示し、結果を確認する。また、これらの監査記録を残す。</w:t>
            </w:r>
          </w:p>
        </w:tc>
      </w:tr>
      <w:tr w:rsidR="000F0EFB" w:rsidRPr="00655A7E" w14:paraId="07C966BF" w14:textId="77777777" w:rsidTr="004E78A3">
        <w:trPr>
          <w:trHeight w:val="855"/>
        </w:trPr>
        <w:tc>
          <w:tcPr>
            <w:tcW w:w="850" w:type="dxa"/>
            <w:tcBorders>
              <w:top w:val="nil"/>
              <w:left w:val="single" w:sz="4" w:space="0" w:color="auto"/>
              <w:bottom w:val="nil"/>
              <w:right w:val="single" w:sz="4" w:space="0" w:color="auto"/>
            </w:tcBorders>
            <w:shd w:val="clear" w:color="auto" w:fill="auto"/>
            <w:noWrap/>
            <w:hideMark/>
          </w:tcPr>
          <w:p w14:paraId="74040CD4"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1984" w:type="dxa"/>
            <w:tcBorders>
              <w:top w:val="nil"/>
              <w:left w:val="nil"/>
              <w:bottom w:val="nil"/>
              <w:right w:val="single" w:sz="4" w:space="0" w:color="auto"/>
            </w:tcBorders>
            <w:shd w:val="clear" w:color="auto" w:fill="auto"/>
            <w:noWrap/>
            <w:hideMark/>
          </w:tcPr>
          <w:p w14:paraId="5A6D11B5"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2268" w:type="dxa"/>
            <w:tcBorders>
              <w:top w:val="nil"/>
              <w:left w:val="nil"/>
              <w:bottom w:val="nil"/>
              <w:right w:val="single" w:sz="4" w:space="0" w:color="auto"/>
            </w:tcBorders>
            <w:shd w:val="clear" w:color="auto" w:fill="auto"/>
            <w:hideMark/>
          </w:tcPr>
          <w:p w14:paraId="254D2DCA"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責任の明確化</w:t>
            </w:r>
          </w:p>
        </w:tc>
        <w:tc>
          <w:tcPr>
            <w:tcW w:w="850" w:type="dxa"/>
            <w:tcBorders>
              <w:top w:val="nil"/>
              <w:left w:val="nil"/>
              <w:bottom w:val="single" w:sz="4" w:space="0" w:color="auto"/>
              <w:right w:val="single" w:sz="4" w:space="0" w:color="auto"/>
            </w:tcBorders>
            <w:shd w:val="clear" w:color="auto" w:fill="auto"/>
            <w:noWrap/>
            <w:hideMark/>
          </w:tcPr>
          <w:p w14:paraId="1CE25A7A"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32B5C7B9"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3686" w:type="dxa"/>
            <w:tcBorders>
              <w:top w:val="nil"/>
              <w:left w:val="nil"/>
              <w:bottom w:val="single" w:sz="4" w:space="0" w:color="auto"/>
              <w:right w:val="single" w:sz="4" w:space="0" w:color="auto"/>
            </w:tcBorders>
            <w:shd w:val="clear" w:color="auto" w:fill="auto"/>
            <w:hideMark/>
          </w:tcPr>
          <w:p w14:paraId="02BBD00A" w14:textId="3F90307F"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30"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通常運用における責任、事後責任の分界点を定める</w:t>
            </w:r>
          </w:p>
        </w:tc>
        <w:tc>
          <w:tcPr>
            <w:tcW w:w="8220" w:type="dxa"/>
            <w:tcBorders>
              <w:top w:val="nil"/>
              <w:left w:val="nil"/>
              <w:bottom w:val="single" w:sz="4" w:space="0" w:color="auto"/>
              <w:right w:val="single" w:sz="4" w:space="0" w:color="auto"/>
            </w:tcBorders>
            <w:shd w:val="clear" w:color="auto" w:fill="auto"/>
            <w:hideMark/>
          </w:tcPr>
          <w:p w14:paraId="7A28BC36" w14:textId="41A20A39"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31"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運用責任者は、定められた責任体制が維持されていることを確認する。</w:t>
            </w:r>
          </w:p>
        </w:tc>
      </w:tr>
      <w:tr w:rsidR="000F0EFB" w:rsidRPr="00655A7E" w14:paraId="66F0C9EC" w14:textId="77777777" w:rsidTr="004E78A3">
        <w:trPr>
          <w:trHeight w:val="930"/>
        </w:trPr>
        <w:tc>
          <w:tcPr>
            <w:tcW w:w="850" w:type="dxa"/>
            <w:tcBorders>
              <w:top w:val="nil"/>
              <w:left w:val="single" w:sz="4" w:space="0" w:color="auto"/>
              <w:bottom w:val="nil"/>
              <w:right w:val="single" w:sz="4" w:space="0" w:color="auto"/>
            </w:tcBorders>
            <w:shd w:val="clear" w:color="auto" w:fill="auto"/>
            <w:noWrap/>
            <w:hideMark/>
          </w:tcPr>
          <w:p w14:paraId="547772FF"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1984" w:type="dxa"/>
            <w:tcBorders>
              <w:top w:val="nil"/>
              <w:left w:val="nil"/>
              <w:bottom w:val="nil"/>
              <w:right w:val="single" w:sz="4" w:space="0" w:color="auto"/>
            </w:tcBorders>
            <w:shd w:val="clear" w:color="auto" w:fill="auto"/>
            <w:noWrap/>
            <w:hideMark/>
          </w:tcPr>
          <w:p w14:paraId="058370AA"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2268" w:type="dxa"/>
            <w:tcBorders>
              <w:top w:val="single" w:sz="4" w:space="0" w:color="auto"/>
              <w:left w:val="nil"/>
              <w:bottom w:val="nil"/>
              <w:right w:val="single" w:sz="4" w:space="0" w:color="auto"/>
            </w:tcBorders>
            <w:shd w:val="clear" w:color="auto" w:fill="auto"/>
            <w:hideMark/>
          </w:tcPr>
          <w:p w14:paraId="1E85DCF0"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動作の監査</w:t>
            </w:r>
          </w:p>
        </w:tc>
        <w:tc>
          <w:tcPr>
            <w:tcW w:w="850" w:type="dxa"/>
            <w:tcBorders>
              <w:top w:val="nil"/>
              <w:left w:val="nil"/>
              <w:bottom w:val="single" w:sz="4" w:space="0" w:color="auto"/>
              <w:right w:val="single" w:sz="4" w:space="0" w:color="auto"/>
            </w:tcBorders>
            <w:shd w:val="clear" w:color="auto" w:fill="auto"/>
            <w:noWrap/>
            <w:hideMark/>
          </w:tcPr>
          <w:p w14:paraId="107998FD"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kern w:val="0"/>
                <w:szCs w:val="21"/>
              </w:rPr>
              <w:t>B</w:t>
            </w:r>
          </w:p>
        </w:tc>
        <w:tc>
          <w:tcPr>
            <w:tcW w:w="3118" w:type="dxa"/>
            <w:tcBorders>
              <w:top w:val="nil"/>
              <w:left w:val="nil"/>
              <w:bottom w:val="nil"/>
              <w:right w:val="single" w:sz="4" w:space="0" w:color="auto"/>
            </w:tcBorders>
            <w:shd w:val="clear" w:color="auto" w:fill="auto"/>
            <w:hideMark/>
          </w:tcPr>
          <w:p w14:paraId="23EEE56C" w14:textId="0D65F40C" w:rsidR="000F0EFB" w:rsidRPr="008A5196" w:rsidRDefault="00685273" w:rsidP="008A5196">
            <w:pPr>
              <w:widowControl/>
              <w:ind w:left="105" w:hangingChars="50" w:hanging="105"/>
              <w:jc w:val="left"/>
              <w:rPr>
                <w:rFonts w:ascii="ＭＳ Ｐゴシック" w:eastAsia="ＭＳ Ｐゴシック" w:hAnsi="ＭＳ Ｐゴシック" w:cs="ＭＳ Ｐゴシック"/>
                <w:kern w:val="0"/>
                <w:szCs w:val="21"/>
              </w:rPr>
            </w:pPr>
            <w:ins w:id="132"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委託する機関での送信記録、受託する機関での受信記録の保持</w:t>
            </w:r>
          </w:p>
        </w:tc>
        <w:tc>
          <w:tcPr>
            <w:tcW w:w="3686" w:type="dxa"/>
            <w:tcBorders>
              <w:top w:val="nil"/>
              <w:left w:val="nil"/>
              <w:bottom w:val="single" w:sz="4" w:space="0" w:color="auto"/>
              <w:right w:val="single" w:sz="4" w:space="0" w:color="auto"/>
            </w:tcBorders>
            <w:shd w:val="clear" w:color="auto" w:fill="auto"/>
            <w:hideMark/>
          </w:tcPr>
          <w:p w14:paraId="1EE42CF7" w14:textId="2A0825DB"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33"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委託する機関での送信記録、受託する機関での受信記録の合致監査</w:t>
            </w:r>
          </w:p>
        </w:tc>
        <w:tc>
          <w:tcPr>
            <w:tcW w:w="8220" w:type="dxa"/>
            <w:tcBorders>
              <w:top w:val="nil"/>
              <w:left w:val="nil"/>
              <w:bottom w:val="single" w:sz="4" w:space="0" w:color="auto"/>
              <w:right w:val="single" w:sz="4" w:space="0" w:color="auto"/>
            </w:tcBorders>
            <w:shd w:val="clear" w:color="auto" w:fill="auto"/>
            <w:hideMark/>
          </w:tcPr>
          <w:p w14:paraId="329DB335" w14:textId="5F028BA7"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34"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システム管理者は、</w:t>
            </w:r>
            <w:r w:rsidR="000F0EFB" w:rsidRPr="008A5196">
              <w:rPr>
                <w:rFonts w:ascii="ＭＳ Ｐゴシック" w:eastAsia="ＭＳ Ｐゴシック" w:hAnsi="ＭＳ Ｐゴシック" w:cs="ＭＳ Ｐゴシック"/>
                <w:kern w:val="0"/>
                <w:szCs w:val="21"/>
              </w:rPr>
              <w:t>XXから「診療記録」の受信記録を受け取り、送信した「診療記録」との合致を確認する。また、確認した旨の作業記録を残す。異常の発見時には直ちに運用責任者に報告するとともに、XXと契約の責任分担に基づき対処に着手する。</w:t>
            </w:r>
          </w:p>
        </w:tc>
      </w:tr>
      <w:tr w:rsidR="000F0EFB" w:rsidRPr="00655A7E" w14:paraId="6F8D4D8D" w14:textId="77777777" w:rsidTr="004E78A3">
        <w:trPr>
          <w:trHeight w:val="792"/>
        </w:trPr>
        <w:tc>
          <w:tcPr>
            <w:tcW w:w="850" w:type="dxa"/>
            <w:tcBorders>
              <w:top w:val="nil"/>
              <w:left w:val="single" w:sz="4" w:space="0" w:color="auto"/>
              <w:bottom w:val="nil"/>
              <w:right w:val="single" w:sz="4" w:space="0" w:color="auto"/>
            </w:tcBorders>
            <w:shd w:val="clear" w:color="auto" w:fill="auto"/>
            <w:noWrap/>
            <w:hideMark/>
          </w:tcPr>
          <w:p w14:paraId="3E7F627D"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1984" w:type="dxa"/>
            <w:tcBorders>
              <w:top w:val="nil"/>
              <w:left w:val="nil"/>
              <w:bottom w:val="nil"/>
              <w:right w:val="single" w:sz="4" w:space="0" w:color="auto"/>
            </w:tcBorders>
            <w:shd w:val="clear" w:color="auto" w:fill="auto"/>
            <w:noWrap/>
            <w:hideMark/>
          </w:tcPr>
          <w:p w14:paraId="37F223A3"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2268" w:type="dxa"/>
            <w:tcBorders>
              <w:top w:val="nil"/>
              <w:left w:val="nil"/>
              <w:bottom w:val="single" w:sz="4" w:space="0" w:color="auto"/>
              <w:right w:val="single" w:sz="4" w:space="0" w:color="auto"/>
            </w:tcBorders>
            <w:shd w:val="clear" w:color="auto" w:fill="auto"/>
            <w:hideMark/>
          </w:tcPr>
          <w:p w14:paraId="5F4DEFF7"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850" w:type="dxa"/>
            <w:tcBorders>
              <w:top w:val="nil"/>
              <w:left w:val="nil"/>
              <w:bottom w:val="single" w:sz="4" w:space="0" w:color="auto"/>
              <w:right w:val="single" w:sz="4" w:space="0" w:color="auto"/>
            </w:tcBorders>
            <w:shd w:val="clear" w:color="auto" w:fill="auto"/>
            <w:noWrap/>
            <w:hideMark/>
          </w:tcPr>
          <w:p w14:paraId="4BFBC912"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Ｃ</w:t>
            </w:r>
          </w:p>
        </w:tc>
        <w:tc>
          <w:tcPr>
            <w:tcW w:w="3118" w:type="dxa"/>
            <w:tcBorders>
              <w:top w:val="single" w:sz="4" w:space="0" w:color="auto"/>
              <w:left w:val="nil"/>
              <w:bottom w:val="single" w:sz="4" w:space="0" w:color="auto"/>
              <w:right w:val="single" w:sz="4" w:space="0" w:color="auto"/>
            </w:tcBorders>
            <w:shd w:val="clear" w:color="auto" w:fill="auto"/>
            <w:hideMark/>
          </w:tcPr>
          <w:p w14:paraId="155D986D"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（監査目的に耐える記録レベル、保存期間である）</w:t>
            </w:r>
          </w:p>
        </w:tc>
        <w:tc>
          <w:tcPr>
            <w:tcW w:w="3686" w:type="dxa"/>
            <w:tcBorders>
              <w:top w:val="nil"/>
              <w:left w:val="nil"/>
              <w:bottom w:val="single" w:sz="4" w:space="0" w:color="auto"/>
              <w:right w:val="single" w:sz="4" w:space="0" w:color="auto"/>
            </w:tcBorders>
            <w:shd w:val="clear" w:color="auto" w:fill="auto"/>
            <w:hideMark/>
          </w:tcPr>
          <w:p w14:paraId="42AD3BC1" w14:textId="101B3EA8"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35"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監査（上記を含む全て）を第三者へ委託した場合は、定期的報告（</w:t>
            </w:r>
            <w:r w:rsidR="000F0EFB" w:rsidRPr="008A5196">
              <w:rPr>
                <w:rFonts w:ascii="ＭＳ Ｐゴシック" w:eastAsia="ＭＳ Ｐゴシック" w:hAnsi="ＭＳ Ｐゴシック" w:cs="ＭＳ Ｐゴシック"/>
                <w:kern w:val="0"/>
                <w:szCs w:val="21"/>
              </w:rPr>
              <w:t>6ヶ月程度）を受ける</w:t>
            </w:r>
          </w:p>
        </w:tc>
        <w:tc>
          <w:tcPr>
            <w:tcW w:w="8220" w:type="dxa"/>
            <w:tcBorders>
              <w:top w:val="nil"/>
              <w:left w:val="nil"/>
              <w:bottom w:val="single" w:sz="4" w:space="0" w:color="auto"/>
              <w:right w:val="single" w:sz="4" w:space="0" w:color="auto"/>
            </w:tcBorders>
            <w:shd w:val="clear" w:color="auto" w:fill="auto"/>
            <w:hideMark/>
          </w:tcPr>
          <w:p w14:paraId="0ADA30C3" w14:textId="4BD5F28A"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36"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運用責任者は、監督を委託した△△から、『</w:t>
            </w:r>
            <w:r w:rsidR="000F0EFB" w:rsidRPr="008A5196">
              <w:rPr>
                <w:rFonts w:ascii="ＭＳ Ｐゴシック" w:eastAsia="ＭＳ Ｐゴシック" w:hAnsi="ＭＳ Ｐゴシック" w:cs="ＭＳ Ｐゴシック"/>
                <w:kern w:val="0"/>
                <w:szCs w:val="21"/>
              </w:rPr>
              <w:t>XXからの「診療記録」の受信記録、送信した「診療記録」との合致を確認した』旨の報告を受け、確認後に報告内容の保管を行う。また、異常発生時には直ちに報告を受け、△△とともに対処に着手する。</w:t>
            </w:r>
          </w:p>
        </w:tc>
      </w:tr>
      <w:tr w:rsidR="000F0EFB" w:rsidRPr="00655A7E" w14:paraId="7E971558" w14:textId="77777777" w:rsidTr="004E78A3">
        <w:trPr>
          <w:trHeight w:val="810"/>
        </w:trPr>
        <w:tc>
          <w:tcPr>
            <w:tcW w:w="850" w:type="dxa"/>
            <w:tcBorders>
              <w:top w:val="nil"/>
              <w:left w:val="single" w:sz="4" w:space="0" w:color="auto"/>
              <w:bottom w:val="single" w:sz="4" w:space="0" w:color="auto"/>
              <w:right w:val="single" w:sz="4" w:space="0" w:color="auto"/>
            </w:tcBorders>
            <w:shd w:val="clear" w:color="auto" w:fill="auto"/>
            <w:noWrap/>
            <w:hideMark/>
          </w:tcPr>
          <w:p w14:paraId="1AE51A94"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1984" w:type="dxa"/>
            <w:tcBorders>
              <w:top w:val="nil"/>
              <w:left w:val="nil"/>
              <w:bottom w:val="single" w:sz="4" w:space="0" w:color="auto"/>
              <w:right w:val="single" w:sz="4" w:space="0" w:color="auto"/>
            </w:tcBorders>
            <w:shd w:val="clear" w:color="auto" w:fill="auto"/>
            <w:noWrap/>
            <w:hideMark/>
          </w:tcPr>
          <w:p w14:paraId="62395916"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2268" w:type="dxa"/>
            <w:tcBorders>
              <w:top w:val="nil"/>
              <w:left w:val="nil"/>
              <w:bottom w:val="single" w:sz="4" w:space="0" w:color="auto"/>
              <w:right w:val="single" w:sz="4" w:space="0" w:color="auto"/>
            </w:tcBorders>
            <w:shd w:val="clear" w:color="auto" w:fill="auto"/>
            <w:hideMark/>
          </w:tcPr>
          <w:p w14:paraId="4D1B791B"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不都合な事態への対処</w:t>
            </w:r>
          </w:p>
        </w:tc>
        <w:tc>
          <w:tcPr>
            <w:tcW w:w="850" w:type="dxa"/>
            <w:tcBorders>
              <w:top w:val="nil"/>
              <w:left w:val="nil"/>
              <w:bottom w:val="single" w:sz="4" w:space="0" w:color="auto"/>
              <w:right w:val="single" w:sz="4" w:space="0" w:color="auto"/>
            </w:tcBorders>
            <w:shd w:val="clear" w:color="auto" w:fill="auto"/>
            <w:noWrap/>
            <w:hideMark/>
          </w:tcPr>
          <w:p w14:paraId="3201F207"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0FAEBBA1"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3686" w:type="dxa"/>
            <w:tcBorders>
              <w:top w:val="nil"/>
              <w:left w:val="nil"/>
              <w:bottom w:val="single" w:sz="4" w:space="0" w:color="auto"/>
              <w:right w:val="single" w:sz="4" w:space="0" w:color="auto"/>
            </w:tcBorders>
            <w:shd w:val="clear" w:color="auto" w:fill="auto"/>
            <w:hideMark/>
          </w:tcPr>
          <w:p w14:paraId="3D60D519" w14:textId="7668D483"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37"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受託する機関との間で、不都合な事態（異常の可能性も含む。）の責任対処作業範囲を定める</w:t>
            </w:r>
          </w:p>
        </w:tc>
        <w:tc>
          <w:tcPr>
            <w:tcW w:w="8220" w:type="dxa"/>
            <w:tcBorders>
              <w:top w:val="nil"/>
              <w:left w:val="nil"/>
              <w:bottom w:val="single" w:sz="4" w:space="0" w:color="auto"/>
              <w:right w:val="single" w:sz="4" w:space="0" w:color="auto"/>
            </w:tcBorders>
            <w:shd w:val="clear" w:color="auto" w:fill="auto"/>
            <w:hideMark/>
          </w:tcPr>
          <w:p w14:paraId="46DBF01B" w14:textId="2F1599BD"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38"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運用責任者は「診療記録」流出の危険があると判断した時には、直ちに外部保存の運用を停止する。</w:t>
            </w:r>
          </w:p>
        </w:tc>
      </w:tr>
      <w:tr w:rsidR="000F0EFB" w:rsidRPr="00655A7E" w14:paraId="480109AE" w14:textId="77777777" w:rsidTr="004E78A3">
        <w:trPr>
          <w:trHeight w:val="1320"/>
        </w:trPr>
        <w:tc>
          <w:tcPr>
            <w:tcW w:w="850" w:type="dxa"/>
            <w:tcBorders>
              <w:top w:val="nil"/>
              <w:left w:val="single" w:sz="4" w:space="0" w:color="auto"/>
              <w:bottom w:val="single" w:sz="4" w:space="0" w:color="auto"/>
              <w:right w:val="single" w:sz="4" w:space="0" w:color="auto"/>
            </w:tcBorders>
            <w:shd w:val="clear" w:color="auto" w:fill="auto"/>
            <w:noWrap/>
            <w:hideMark/>
          </w:tcPr>
          <w:p w14:paraId="051AD37F"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②</w:t>
            </w:r>
          </w:p>
        </w:tc>
        <w:tc>
          <w:tcPr>
            <w:tcW w:w="1984" w:type="dxa"/>
            <w:tcBorders>
              <w:top w:val="nil"/>
              <w:left w:val="nil"/>
              <w:bottom w:val="single" w:sz="4" w:space="0" w:color="auto"/>
              <w:right w:val="single" w:sz="4" w:space="0" w:color="auto"/>
            </w:tcBorders>
            <w:shd w:val="clear" w:color="auto" w:fill="auto"/>
            <w:noWrap/>
            <w:hideMark/>
          </w:tcPr>
          <w:p w14:paraId="713072CB"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外部保存契約終了時の処理</w:t>
            </w:r>
          </w:p>
        </w:tc>
        <w:tc>
          <w:tcPr>
            <w:tcW w:w="2268" w:type="dxa"/>
            <w:tcBorders>
              <w:top w:val="nil"/>
              <w:left w:val="nil"/>
              <w:bottom w:val="single" w:sz="4" w:space="0" w:color="auto"/>
              <w:right w:val="single" w:sz="4" w:space="0" w:color="auto"/>
            </w:tcBorders>
            <w:shd w:val="clear" w:color="auto" w:fill="auto"/>
            <w:hideMark/>
          </w:tcPr>
          <w:p w14:paraId="6AB0D6C5"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850" w:type="dxa"/>
            <w:tcBorders>
              <w:top w:val="nil"/>
              <w:left w:val="nil"/>
              <w:bottom w:val="single" w:sz="4" w:space="0" w:color="auto"/>
              <w:right w:val="single" w:sz="4" w:space="0" w:color="auto"/>
            </w:tcBorders>
            <w:shd w:val="clear" w:color="auto" w:fill="auto"/>
            <w:noWrap/>
            <w:hideMark/>
          </w:tcPr>
          <w:p w14:paraId="1D2C3BAE"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44FA3C35"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3686" w:type="dxa"/>
            <w:tcBorders>
              <w:top w:val="nil"/>
              <w:left w:val="nil"/>
              <w:bottom w:val="single" w:sz="6" w:space="0" w:color="auto"/>
              <w:right w:val="single" w:sz="4" w:space="0" w:color="auto"/>
            </w:tcBorders>
            <w:shd w:val="clear" w:color="auto" w:fill="auto"/>
            <w:hideMark/>
          </w:tcPr>
          <w:p w14:paraId="4EE4875B" w14:textId="12C8FED5"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39"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保管データの破棄契約と管理者による確認、守秘義務契約</w:t>
            </w:r>
          </w:p>
        </w:tc>
        <w:tc>
          <w:tcPr>
            <w:tcW w:w="8220" w:type="dxa"/>
            <w:tcBorders>
              <w:top w:val="nil"/>
              <w:left w:val="nil"/>
              <w:bottom w:val="single" w:sz="4" w:space="0" w:color="auto"/>
              <w:right w:val="single" w:sz="4" w:space="0" w:color="auto"/>
            </w:tcBorders>
            <w:shd w:val="clear" w:color="auto" w:fill="auto"/>
            <w:hideMark/>
          </w:tcPr>
          <w:p w14:paraId="3029A08D" w14:textId="5A71861B"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40"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【契約事項として】当院と</w:t>
            </w:r>
            <w:r w:rsidR="000F0EFB" w:rsidRPr="008A5196">
              <w:rPr>
                <w:rFonts w:ascii="ＭＳ Ｐゴシック" w:eastAsia="ＭＳ Ｐゴシック" w:hAnsi="ＭＳ Ｐゴシック" w:cs="ＭＳ Ｐゴシック"/>
                <w:kern w:val="0"/>
                <w:szCs w:val="21"/>
              </w:rPr>
              <w:t>XXとの契約終了時には、それまでに保管を受託した全ての「診療記録」を当院に戻す（あるいは、利用不可能な形で廃棄する）こととし、その結果について当院の監査を受けるものとする。また、XXが受託期間中に異常への対応等で「診療記録」の内容にアクセスした場合、その内容についての守秘義務は、本保管委託契約終了後も有効である。</w:t>
            </w:r>
          </w:p>
        </w:tc>
      </w:tr>
      <w:tr w:rsidR="000F0EFB" w:rsidRPr="00655A7E" w14:paraId="32584B4C" w14:textId="77777777" w:rsidTr="004E78A3">
        <w:trPr>
          <w:trHeight w:val="1680"/>
        </w:trPr>
        <w:tc>
          <w:tcPr>
            <w:tcW w:w="850" w:type="dxa"/>
            <w:tcBorders>
              <w:top w:val="nil"/>
              <w:left w:val="single" w:sz="4" w:space="0" w:color="auto"/>
              <w:bottom w:val="nil"/>
              <w:right w:val="single" w:sz="4" w:space="0" w:color="auto"/>
            </w:tcBorders>
            <w:shd w:val="clear" w:color="auto" w:fill="auto"/>
            <w:noWrap/>
            <w:hideMark/>
          </w:tcPr>
          <w:p w14:paraId="6ADD247C"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③</w:t>
            </w:r>
          </w:p>
        </w:tc>
        <w:tc>
          <w:tcPr>
            <w:tcW w:w="1984" w:type="dxa"/>
            <w:tcBorders>
              <w:top w:val="nil"/>
              <w:left w:val="nil"/>
              <w:bottom w:val="nil"/>
              <w:right w:val="single" w:sz="4" w:space="0" w:color="auto"/>
            </w:tcBorders>
            <w:shd w:val="clear" w:color="auto" w:fill="auto"/>
            <w:noWrap/>
            <w:hideMark/>
          </w:tcPr>
          <w:p w14:paraId="40CDA5CE"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真正性確保</w:t>
            </w:r>
          </w:p>
        </w:tc>
        <w:tc>
          <w:tcPr>
            <w:tcW w:w="2268" w:type="dxa"/>
            <w:tcBorders>
              <w:top w:val="nil"/>
              <w:left w:val="nil"/>
              <w:bottom w:val="single" w:sz="4" w:space="0" w:color="auto"/>
              <w:right w:val="single" w:sz="4" w:space="0" w:color="auto"/>
            </w:tcBorders>
            <w:shd w:val="clear" w:color="auto" w:fill="auto"/>
            <w:hideMark/>
          </w:tcPr>
          <w:p w14:paraId="2C5E93F3"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相互認証機能の採用</w:t>
            </w:r>
          </w:p>
        </w:tc>
        <w:tc>
          <w:tcPr>
            <w:tcW w:w="850" w:type="dxa"/>
            <w:tcBorders>
              <w:top w:val="nil"/>
              <w:left w:val="nil"/>
              <w:bottom w:val="single" w:sz="4" w:space="0" w:color="auto"/>
              <w:right w:val="single" w:sz="4" w:space="0" w:color="auto"/>
            </w:tcBorders>
            <w:shd w:val="clear" w:color="auto" w:fill="auto"/>
            <w:hideMark/>
          </w:tcPr>
          <w:p w14:paraId="435E8906"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nil"/>
              <w:left w:val="nil"/>
              <w:bottom w:val="nil"/>
              <w:right w:val="single" w:sz="6" w:space="0" w:color="auto"/>
            </w:tcBorders>
            <w:shd w:val="clear" w:color="auto" w:fill="auto"/>
            <w:noWrap/>
            <w:hideMark/>
          </w:tcPr>
          <w:p w14:paraId="1CBB8A6B" w14:textId="58B97892" w:rsidR="000F0EFB" w:rsidRPr="008A5196" w:rsidRDefault="000F0EFB" w:rsidP="008A5196">
            <w:pPr>
              <w:widowControl/>
              <w:ind w:left="110" w:hangingChars="50" w:hanging="110"/>
              <w:jc w:val="left"/>
              <w:rPr>
                <w:rFonts w:ascii="ＭＳ Ｐゴシック" w:eastAsia="ＭＳ Ｐゴシック" w:hAnsi="ＭＳ Ｐゴシック" w:cs="ＭＳ Ｐゴシック"/>
                <w:kern w:val="0"/>
                <w:szCs w:val="21"/>
              </w:rPr>
            </w:pPr>
            <w:del w:id="141" w:author="作成者">
              <w:r>
                <w:rPr>
                  <w:rFonts w:ascii="ＭＳ Ｐゴシック" w:eastAsia="ＭＳ Ｐゴシック" w:hAnsi="ＭＳ Ｐゴシック" w:cs="ＭＳ Ｐゴシック" w:hint="eastAsia"/>
                  <w:kern w:val="0"/>
                  <w:sz w:val="22"/>
                </w:rPr>
                <w:delText>SSL/</w:delText>
              </w:r>
            </w:del>
            <w:ins w:id="142" w:author="作成者">
              <w:r w:rsidR="00685273" w:rsidRPr="008A5196">
                <w:rPr>
                  <w:rFonts w:ascii="ＭＳ Ｐゴシック" w:eastAsia="ＭＳ Ｐゴシック" w:hAnsi="ＭＳ Ｐゴシック" w:cs="ＭＳ Ｐゴシック" w:hint="eastAsia"/>
                  <w:kern w:val="0"/>
                  <w:szCs w:val="21"/>
                </w:rPr>
                <w:t>・</w:t>
              </w:r>
            </w:ins>
            <w:r w:rsidRPr="008A5196">
              <w:rPr>
                <w:rFonts w:ascii="ＭＳ Ｐゴシック" w:eastAsia="ＭＳ Ｐゴシック" w:hAnsi="ＭＳ Ｐゴシック" w:cs="ＭＳ Ｐゴシック"/>
                <w:kern w:val="0"/>
                <w:szCs w:val="21"/>
              </w:rPr>
              <w:t>TLSあるいは相互認証付きVPNの使用</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2B064180" w14:textId="5E5368AE" w:rsidR="00606A9F" w:rsidRDefault="000F0EFB" w:rsidP="002F7D57">
            <w:pPr>
              <w:widowControl/>
              <w:pBdr>
                <w:left w:val="single" w:sz="4" w:space="4" w:color="auto"/>
              </w:pBdr>
              <w:ind w:left="105" w:hangingChars="50" w:hanging="105"/>
              <w:jc w:val="left"/>
              <w:rPr>
                <w:ins w:id="143" w:author="作成者"/>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・認証局を使う場合は、両機関間でお互いに相手方の証明書を認証可能な認証局を選定する</w:t>
            </w:r>
            <w:del w:id="144" w:author="作成者">
              <w:r w:rsidRPr="00780480">
                <w:rPr>
                  <w:rFonts w:ascii="ＭＳ Ｐゴシック" w:eastAsia="ＭＳ Ｐゴシック" w:hAnsi="ＭＳ Ｐゴシック" w:cs="ＭＳ Ｐゴシック" w:hint="eastAsia"/>
                  <w:kern w:val="0"/>
                  <w:sz w:val="22"/>
                </w:rPr>
                <w:br/>
              </w:r>
            </w:del>
          </w:p>
          <w:p w14:paraId="61B9D92D" w14:textId="5A773A59" w:rsidR="000F0EFB" w:rsidRPr="008A5196" w:rsidRDefault="000F0EFB" w:rsidP="002F7D57">
            <w:pPr>
              <w:widowControl/>
              <w:pBdr>
                <w:left w:val="single" w:sz="4" w:space="4" w:color="auto"/>
              </w:pBdr>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・双方が合意すれば、特に独立した第三者の認証局である必要性はない</w:t>
            </w:r>
          </w:p>
        </w:tc>
        <w:tc>
          <w:tcPr>
            <w:tcW w:w="8220" w:type="dxa"/>
            <w:tcBorders>
              <w:top w:val="nil"/>
              <w:left w:val="single" w:sz="6" w:space="0" w:color="auto"/>
              <w:bottom w:val="nil"/>
              <w:right w:val="single" w:sz="4" w:space="0" w:color="auto"/>
            </w:tcBorders>
            <w:shd w:val="clear" w:color="auto" w:fill="auto"/>
            <w:hideMark/>
          </w:tcPr>
          <w:p w14:paraId="31CD76EE" w14:textId="00CB8DEF"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45"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システム管理者は、記録による動作の監査において、委託する機関、受託する機関双方のなりすましがないことを確認する。</w:t>
            </w:r>
          </w:p>
        </w:tc>
      </w:tr>
      <w:tr w:rsidR="000F0EFB" w:rsidRPr="00655A7E" w14:paraId="59D9CB99" w14:textId="77777777" w:rsidTr="004E78A3">
        <w:trPr>
          <w:trHeight w:val="1755"/>
        </w:trPr>
        <w:tc>
          <w:tcPr>
            <w:tcW w:w="850" w:type="dxa"/>
            <w:tcBorders>
              <w:top w:val="nil"/>
              <w:left w:val="single" w:sz="4" w:space="0" w:color="auto"/>
              <w:bottom w:val="single" w:sz="4" w:space="0" w:color="auto"/>
              <w:right w:val="single" w:sz="4" w:space="0" w:color="auto"/>
            </w:tcBorders>
            <w:shd w:val="clear" w:color="auto" w:fill="auto"/>
            <w:noWrap/>
            <w:hideMark/>
          </w:tcPr>
          <w:p w14:paraId="004D7D5A"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1984" w:type="dxa"/>
            <w:tcBorders>
              <w:top w:val="nil"/>
              <w:left w:val="nil"/>
              <w:bottom w:val="single" w:sz="4" w:space="0" w:color="auto"/>
              <w:right w:val="single" w:sz="4" w:space="0" w:color="auto"/>
            </w:tcBorders>
            <w:shd w:val="clear" w:color="auto" w:fill="auto"/>
            <w:noWrap/>
            <w:hideMark/>
          </w:tcPr>
          <w:p w14:paraId="37CE97E6"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2268" w:type="dxa"/>
            <w:tcBorders>
              <w:top w:val="nil"/>
              <w:left w:val="nil"/>
              <w:bottom w:val="single" w:sz="4" w:space="0" w:color="auto"/>
              <w:right w:val="single" w:sz="4" w:space="0" w:color="auto"/>
            </w:tcBorders>
            <w:shd w:val="clear" w:color="auto" w:fill="auto"/>
            <w:hideMark/>
          </w:tcPr>
          <w:p w14:paraId="0BA620DC"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通信上で「改ざんされていない」ことの保証</w:t>
            </w:r>
          </w:p>
        </w:tc>
        <w:tc>
          <w:tcPr>
            <w:tcW w:w="850" w:type="dxa"/>
            <w:tcBorders>
              <w:top w:val="nil"/>
              <w:left w:val="nil"/>
              <w:bottom w:val="single" w:sz="4" w:space="0" w:color="auto"/>
              <w:right w:val="single" w:sz="4" w:space="0" w:color="auto"/>
            </w:tcBorders>
            <w:shd w:val="clear" w:color="auto" w:fill="auto"/>
            <w:hideMark/>
          </w:tcPr>
          <w:p w14:paraId="7F4752AA"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single" w:sz="4" w:space="0" w:color="auto"/>
              <w:left w:val="nil"/>
              <w:bottom w:val="single" w:sz="4" w:space="0" w:color="auto"/>
              <w:right w:val="single" w:sz="4" w:space="0" w:color="auto"/>
            </w:tcBorders>
            <w:shd w:val="clear" w:color="auto" w:fill="auto"/>
            <w:hideMark/>
          </w:tcPr>
          <w:p w14:paraId="6E3B2D2E" w14:textId="40E3CDC7" w:rsidR="000F0EFB" w:rsidRPr="008A5196" w:rsidRDefault="000F0EFB" w:rsidP="008A5196">
            <w:pPr>
              <w:widowControl/>
              <w:ind w:left="110" w:hangingChars="50" w:hanging="110"/>
              <w:jc w:val="left"/>
              <w:rPr>
                <w:rFonts w:ascii="ＭＳ Ｐゴシック" w:eastAsia="ＭＳ Ｐゴシック" w:hAnsi="ＭＳ Ｐゴシック" w:cs="ＭＳ Ｐゴシック"/>
                <w:kern w:val="0"/>
                <w:szCs w:val="21"/>
              </w:rPr>
            </w:pPr>
            <w:del w:id="146" w:author="作成者">
              <w:r>
                <w:rPr>
                  <w:rFonts w:ascii="ＭＳ Ｐゴシック" w:eastAsia="ＭＳ Ｐゴシック" w:hAnsi="ＭＳ Ｐゴシック" w:cs="ＭＳ Ｐゴシック" w:hint="eastAsia"/>
                  <w:kern w:val="0"/>
                  <w:sz w:val="22"/>
                </w:rPr>
                <w:delText>SSL/</w:delText>
              </w:r>
            </w:del>
            <w:ins w:id="147" w:author="作成者">
              <w:r w:rsidR="00685273" w:rsidRPr="008A5196">
                <w:rPr>
                  <w:rFonts w:ascii="ＭＳ Ｐゴシック" w:eastAsia="ＭＳ Ｐゴシック" w:hAnsi="ＭＳ Ｐゴシック" w:cs="ＭＳ Ｐゴシック" w:hint="eastAsia"/>
                  <w:kern w:val="0"/>
                  <w:szCs w:val="21"/>
                </w:rPr>
                <w:t>・</w:t>
              </w:r>
            </w:ins>
            <w:r w:rsidRPr="008A5196">
              <w:rPr>
                <w:rFonts w:ascii="ＭＳ Ｐゴシック" w:eastAsia="ＭＳ Ｐゴシック" w:hAnsi="ＭＳ Ｐゴシック" w:cs="ＭＳ Ｐゴシック"/>
                <w:kern w:val="0"/>
                <w:szCs w:val="21"/>
              </w:rPr>
              <w:t>TLSあるいはメッセージ認証付きのVPNの使用</w:t>
            </w:r>
          </w:p>
        </w:tc>
        <w:tc>
          <w:tcPr>
            <w:tcW w:w="3686" w:type="dxa"/>
            <w:tcBorders>
              <w:top w:val="single" w:sz="6" w:space="0" w:color="auto"/>
              <w:left w:val="nil"/>
              <w:bottom w:val="single" w:sz="4" w:space="0" w:color="auto"/>
              <w:right w:val="single" w:sz="4" w:space="0" w:color="auto"/>
            </w:tcBorders>
            <w:shd w:val="clear" w:color="auto" w:fill="auto"/>
            <w:hideMark/>
          </w:tcPr>
          <w:p w14:paraId="788C55C1" w14:textId="7E5A1AB7" w:rsidR="00606A9F" w:rsidRDefault="000F0EFB" w:rsidP="008A5196">
            <w:pPr>
              <w:widowControl/>
              <w:ind w:left="105" w:hangingChars="50" w:hanging="105"/>
              <w:jc w:val="left"/>
              <w:rPr>
                <w:ins w:id="148" w:author="作成者"/>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・認証局を使う場合は、両機関間でお互いに相手方の証明書を認証可能な認証局を選定する</w:t>
            </w:r>
            <w:del w:id="149" w:author="作成者">
              <w:r w:rsidRPr="00780480">
                <w:rPr>
                  <w:rFonts w:ascii="ＭＳ Ｐゴシック" w:eastAsia="ＭＳ Ｐゴシック" w:hAnsi="ＭＳ Ｐゴシック" w:cs="ＭＳ Ｐゴシック" w:hint="eastAsia"/>
                  <w:strike/>
                  <w:kern w:val="0"/>
                  <w:sz w:val="22"/>
                </w:rPr>
                <w:br/>
              </w:r>
            </w:del>
          </w:p>
          <w:p w14:paraId="6F412D6D" w14:textId="45841E54"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・双方が合意すれば、特に独立した第三者の認証局である必要性はない</w:t>
            </w:r>
          </w:p>
        </w:tc>
        <w:tc>
          <w:tcPr>
            <w:tcW w:w="8220" w:type="dxa"/>
            <w:tcBorders>
              <w:top w:val="single" w:sz="4" w:space="0" w:color="auto"/>
              <w:left w:val="nil"/>
              <w:bottom w:val="single" w:sz="4" w:space="0" w:color="auto"/>
              <w:right w:val="single" w:sz="4" w:space="0" w:color="auto"/>
            </w:tcBorders>
            <w:shd w:val="clear" w:color="auto" w:fill="auto"/>
            <w:hideMark/>
          </w:tcPr>
          <w:p w14:paraId="3278A835" w14:textId="4B38724B"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50"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システム管理者は、記録による動作の確認において、通信上の改ざんの発見に努める。</w:t>
            </w:r>
          </w:p>
        </w:tc>
      </w:tr>
      <w:tr w:rsidR="000F0EFB" w:rsidRPr="00655A7E" w14:paraId="013302BD" w14:textId="77777777" w:rsidTr="004E78A3">
        <w:trPr>
          <w:trHeight w:val="1530"/>
        </w:trPr>
        <w:tc>
          <w:tcPr>
            <w:tcW w:w="850" w:type="dxa"/>
            <w:tcBorders>
              <w:top w:val="nil"/>
              <w:left w:val="single" w:sz="4" w:space="0" w:color="auto"/>
              <w:bottom w:val="nil"/>
              <w:right w:val="single" w:sz="4" w:space="0" w:color="auto"/>
            </w:tcBorders>
            <w:shd w:val="clear" w:color="auto" w:fill="auto"/>
            <w:noWrap/>
            <w:hideMark/>
          </w:tcPr>
          <w:p w14:paraId="13649E54"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lastRenderedPageBreak/>
              <w:t>④</w:t>
            </w:r>
          </w:p>
        </w:tc>
        <w:tc>
          <w:tcPr>
            <w:tcW w:w="1984" w:type="dxa"/>
            <w:tcBorders>
              <w:top w:val="nil"/>
              <w:left w:val="nil"/>
              <w:bottom w:val="nil"/>
              <w:right w:val="single" w:sz="4" w:space="0" w:color="auto"/>
            </w:tcBorders>
            <w:shd w:val="clear" w:color="auto" w:fill="auto"/>
            <w:noWrap/>
            <w:hideMark/>
          </w:tcPr>
          <w:p w14:paraId="161AA5A7"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見読性確保</w:t>
            </w:r>
          </w:p>
        </w:tc>
        <w:tc>
          <w:tcPr>
            <w:tcW w:w="2268" w:type="dxa"/>
            <w:tcBorders>
              <w:top w:val="nil"/>
              <w:left w:val="nil"/>
              <w:bottom w:val="single" w:sz="4" w:space="0" w:color="auto"/>
              <w:right w:val="single" w:sz="4" w:space="0" w:color="auto"/>
            </w:tcBorders>
            <w:shd w:val="clear" w:color="auto" w:fill="auto"/>
            <w:hideMark/>
          </w:tcPr>
          <w:p w14:paraId="1751C6CC"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情報の所在管理</w:t>
            </w:r>
            <w:r w:rsidRPr="008A5196">
              <w:rPr>
                <w:rFonts w:ascii="ＭＳ Ｐゴシック" w:eastAsia="ＭＳ Ｐゴシック" w:hAnsi="ＭＳ Ｐゴシック" w:cs="ＭＳ Ｐゴシック"/>
                <w:kern w:val="0"/>
                <w:szCs w:val="21"/>
              </w:rPr>
              <w:br/>
            </w:r>
            <w:r w:rsidRPr="008A5196">
              <w:rPr>
                <w:rFonts w:ascii="ＭＳ Ｐゴシック" w:eastAsia="ＭＳ Ｐゴシック" w:hAnsi="ＭＳ Ｐゴシック" w:cs="ＭＳ Ｐゴシック" w:hint="eastAsia"/>
                <w:kern w:val="0"/>
                <w:szCs w:val="21"/>
              </w:rPr>
              <w:t>見読化手段の管理</w:t>
            </w:r>
            <w:r w:rsidRPr="008A5196">
              <w:rPr>
                <w:rFonts w:ascii="ＭＳ Ｐゴシック" w:eastAsia="ＭＳ Ｐゴシック" w:hAnsi="ＭＳ Ｐゴシック" w:cs="ＭＳ Ｐゴシック"/>
                <w:kern w:val="0"/>
                <w:szCs w:val="21"/>
              </w:rPr>
              <w:br/>
            </w:r>
            <w:r w:rsidRPr="008A5196">
              <w:rPr>
                <w:rFonts w:ascii="ＭＳ Ｐゴシック" w:eastAsia="ＭＳ Ｐゴシック" w:hAnsi="ＭＳ Ｐゴシック" w:cs="ＭＳ Ｐゴシック" w:hint="eastAsia"/>
                <w:kern w:val="0"/>
                <w:szCs w:val="21"/>
              </w:rPr>
              <w:t>見読目的に応じた応答時間とスループット</w:t>
            </w:r>
            <w:r w:rsidRPr="008A5196">
              <w:rPr>
                <w:rFonts w:ascii="ＭＳ Ｐゴシック" w:eastAsia="ＭＳ Ｐゴシック" w:hAnsi="ＭＳ Ｐゴシック" w:cs="ＭＳ Ｐゴシック"/>
                <w:kern w:val="0"/>
                <w:szCs w:val="21"/>
              </w:rPr>
              <w:br/>
            </w:r>
            <w:r w:rsidRPr="008A5196">
              <w:rPr>
                <w:rFonts w:ascii="ＭＳ Ｐゴシック" w:eastAsia="ＭＳ Ｐゴシック" w:hAnsi="ＭＳ Ｐゴシック" w:cs="ＭＳ Ｐゴシック" w:hint="eastAsia"/>
                <w:kern w:val="0"/>
                <w:szCs w:val="21"/>
              </w:rPr>
              <w:t>システム障害対策</w:t>
            </w:r>
          </w:p>
        </w:tc>
        <w:tc>
          <w:tcPr>
            <w:tcW w:w="850" w:type="dxa"/>
            <w:tcBorders>
              <w:top w:val="nil"/>
              <w:left w:val="nil"/>
              <w:bottom w:val="single" w:sz="4" w:space="0" w:color="auto"/>
              <w:right w:val="single" w:sz="4" w:space="0" w:color="auto"/>
            </w:tcBorders>
            <w:shd w:val="clear" w:color="auto" w:fill="auto"/>
            <w:hideMark/>
          </w:tcPr>
          <w:p w14:paraId="37442C65"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4D67DF94"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3686" w:type="dxa"/>
            <w:tcBorders>
              <w:top w:val="nil"/>
              <w:left w:val="nil"/>
              <w:bottom w:val="single" w:sz="4" w:space="0" w:color="auto"/>
              <w:right w:val="single" w:sz="4" w:space="0" w:color="auto"/>
            </w:tcBorders>
            <w:shd w:val="clear" w:color="auto" w:fill="auto"/>
            <w:hideMark/>
          </w:tcPr>
          <w:p w14:paraId="24F91625" w14:textId="112B9DC1"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51"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付表２の見読性確保と同じ技術的対策・運用的対策がとられていることの確認</w:t>
            </w:r>
          </w:p>
        </w:tc>
        <w:tc>
          <w:tcPr>
            <w:tcW w:w="8220" w:type="dxa"/>
            <w:tcBorders>
              <w:top w:val="nil"/>
              <w:left w:val="nil"/>
              <w:bottom w:val="single" w:sz="4" w:space="0" w:color="auto"/>
              <w:right w:val="single" w:sz="4" w:space="0" w:color="auto"/>
            </w:tcBorders>
            <w:shd w:val="clear" w:color="auto" w:fill="auto"/>
            <w:hideMark/>
          </w:tcPr>
          <w:p w14:paraId="02D35A11" w14:textId="75808803"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52"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システム管理者は、</w:t>
            </w:r>
            <w:r w:rsidR="000F0EFB" w:rsidRPr="008A5196">
              <w:rPr>
                <w:rFonts w:ascii="ＭＳ Ｐゴシック" w:eastAsia="ＭＳ Ｐゴシック" w:hAnsi="ＭＳ Ｐゴシック" w:cs="ＭＳ Ｐゴシック"/>
                <w:kern w:val="0"/>
                <w:szCs w:val="21"/>
              </w:rPr>
              <w:t>XXにおける見読性対策が適切であることを確認する。監査者は必要に応じてXXの設備を監査する。</w:t>
            </w:r>
          </w:p>
        </w:tc>
      </w:tr>
      <w:tr w:rsidR="000F0EFB" w:rsidRPr="00655A7E" w14:paraId="6DEEF422" w14:textId="77777777" w:rsidTr="004E78A3">
        <w:trPr>
          <w:trHeight w:val="2550"/>
        </w:trPr>
        <w:tc>
          <w:tcPr>
            <w:tcW w:w="850" w:type="dxa"/>
            <w:tcBorders>
              <w:top w:val="single" w:sz="4" w:space="0" w:color="auto"/>
              <w:left w:val="single" w:sz="4" w:space="0" w:color="auto"/>
              <w:bottom w:val="nil"/>
              <w:right w:val="single" w:sz="4" w:space="0" w:color="auto"/>
            </w:tcBorders>
            <w:shd w:val="clear" w:color="auto" w:fill="auto"/>
            <w:noWrap/>
            <w:hideMark/>
          </w:tcPr>
          <w:p w14:paraId="1CFCC7DC"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⑤</w:t>
            </w:r>
          </w:p>
        </w:tc>
        <w:tc>
          <w:tcPr>
            <w:tcW w:w="1984" w:type="dxa"/>
            <w:tcBorders>
              <w:top w:val="single" w:sz="4" w:space="0" w:color="auto"/>
              <w:left w:val="nil"/>
              <w:bottom w:val="nil"/>
              <w:right w:val="single" w:sz="4" w:space="0" w:color="auto"/>
            </w:tcBorders>
            <w:shd w:val="clear" w:color="auto" w:fill="auto"/>
            <w:noWrap/>
            <w:hideMark/>
          </w:tcPr>
          <w:p w14:paraId="288BFA11"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保存性確保</w:t>
            </w:r>
          </w:p>
        </w:tc>
        <w:tc>
          <w:tcPr>
            <w:tcW w:w="2268" w:type="dxa"/>
            <w:tcBorders>
              <w:top w:val="nil"/>
              <w:left w:val="nil"/>
              <w:bottom w:val="single" w:sz="4" w:space="0" w:color="auto"/>
              <w:right w:val="single" w:sz="4" w:space="0" w:color="auto"/>
            </w:tcBorders>
            <w:shd w:val="clear" w:color="auto" w:fill="auto"/>
            <w:hideMark/>
          </w:tcPr>
          <w:p w14:paraId="1D0518E2" w14:textId="61BFCCFF"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外部保存を受託する</w:t>
            </w:r>
            <w:del w:id="153" w:author="作成者">
              <w:r w:rsidRPr="00780480">
                <w:rPr>
                  <w:rFonts w:ascii="ＭＳ Ｐゴシック" w:eastAsia="ＭＳ Ｐゴシック" w:hAnsi="ＭＳ Ｐゴシック" w:cs="ＭＳ Ｐゴシック" w:hint="eastAsia"/>
                  <w:kern w:val="0"/>
                  <w:sz w:val="22"/>
                </w:rPr>
                <w:delText>機関</w:delText>
              </w:r>
            </w:del>
            <w:ins w:id="154" w:author="作成者">
              <w:r w:rsidR="003C2A48">
                <w:rPr>
                  <w:rFonts w:ascii="ＭＳ Ｐゴシック" w:eastAsia="ＭＳ Ｐゴシック" w:hAnsi="ＭＳ Ｐゴシック" w:cs="ＭＳ Ｐゴシック" w:hint="eastAsia"/>
                  <w:kern w:val="0"/>
                  <w:szCs w:val="21"/>
                </w:rPr>
                <w:t>事業者</w:t>
              </w:r>
            </w:ins>
            <w:r w:rsidRPr="008A5196">
              <w:rPr>
                <w:rFonts w:ascii="ＭＳ Ｐゴシック" w:eastAsia="ＭＳ Ｐゴシック" w:hAnsi="ＭＳ Ｐゴシック" w:cs="ＭＳ Ｐゴシック" w:hint="eastAsia"/>
                <w:kern w:val="0"/>
                <w:szCs w:val="21"/>
              </w:rPr>
              <w:t>での保存確認機能</w:t>
            </w:r>
          </w:p>
        </w:tc>
        <w:tc>
          <w:tcPr>
            <w:tcW w:w="850" w:type="dxa"/>
            <w:tcBorders>
              <w:top w:val="nil"/>
              <w:left w:val="nil"/>
              <w:bottom w:val="single" w:sz="4" w:space="0" w:color="auto"/>
              <w:right w:val="single" w:sz="4" w:space="0" w:color="auto"/>
            </w:tcBorders>
            <w:shd w:val="clear" w:color="auto" w:fill="auto"/>
            <w:hideMark/>
          </w:tcPr>
          <w:p w14:paraId="679868DC"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5CFB9E71" w14:textId="16284FD8" w:rsidR="000F0EFB" w:rsidRPr="008A5196" w:rsidRDefault="00685273" w:rsidP="006B3524">
            <w:pPr>
              <w:widowControl/>
              <w:ind w:left="105" w:hangingChars="50" w:hanging="105"/>
              <w:jc w:val="left"/>
              <w:rPr>
                <w:rFonts w:ascii="ＭＳ Ｐゴシック" w:eastAsia="ＭＳ Ｐゴシック" w:hAnsi="ＭＳ Ｐゴシック" w:cs="ＭＳ Ｐゴシック"/>
                <w:kern w:val="0"/>
                <w:szCs w:val="21"/>
              </w:rPr>
            </w:pPr>
            <w:ins w:id="155"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受託する機関との間で、改ざんされることのないデータとして保存されたことを確認できる機能</w:t>
            </w:r>
            <w:del w:id="156" w:author="作成者">
              <w:r w:rsidR="000F0EFB" w:rsidRPr="00780480">
                <w:rPr>
                  <w:rFonts w:ascii="ＭＳ Ｐゴシック" w:eastAsia="ＭＳ Ｐゴシック" w:hAnsi="ＭＳ Ｐゴシック" w:cs="ＭＳ Ｐゴシック" w:hint="eastAsia"/>
                  <w:kern w:val="0"/>
                  <w:sz w:val="22"/>
                </w:rPr>
                <w:delText xml:space="preserve">　</w:delText>
              </w:r>
            </w:del>
            <w:r w:rsidR="000F0EFB" w:rsidRPr="008A5196">
              <w:rPr>
                <w:rFonts w:ascii="ＭＳ Ｐゴシック" w:eastAsia="ＭＳ Ｐゴシック" w:hAnsi="ＭＳ Ｐゴシック" w:cs="ＭＳ Ｐゴシック" w:hint="eastAsia"/>
                <w:kern w:val="0"/>
                <w:szCs w:val="21"/>
              </w:rPr>
              <w:t>、例えばネットワークを介したストレージへの保管確認機能、あるいは保存を委託する機関への保管内容送信機能（</w:t>
            </w:r>
            <w:r w:rsidR="000F0EFB" w:rsidRPr="008A5196">
              <w:rPr>
                <w:rFonts w:ascii="ＭＳ Ｐゴシック" w:eastAsia="ＭＳ Ｐゴシック" w:hAnsi="ＭＳ Ｐゴシック" w:cs="ＭＳ Ｐゴシック"/>
                <w:kern w:val="0"/>
                <w:szCs w:val="21"/>
              </w:rPr>
              <w:t>1時間～1日単位）</w:t>
            </w:r>
          </w:p>
        </w:tc>
        <w:tc>
          <w:tcPr>
            <w:tcW w:w="3686" w:type="dxa"/>
            <w:tcBorders>
              <w:top w:val="nil"/>
              <w:left w:val="nil"/>
              <w:bottom w:val="single" w:sz="4" w:space="0" w:color="auto"/>
              <w:right w:val="single" w:sz="4" w:space="0" w:color="auto"/>
            </w:tcBorders>
            <w:shd w:val="clear" w:color="auto" w:fill="auto"/>
            <w:hideMark/>
          </w:tcPr>
          <w:p w14:paraId="650F2D94" w14:textId="238BD8F4" w:rsidR="00606A9F" w:rsidRDefault="000F0EFB" w:rsidP="008A5196">
            <w:pPr>
              <w:widowControl/>
              <w:ind w:left="105" w:hangingChars="50" w:hanging="105"/>
              <w:jc w:val="left"/>
              <w:rPr>
                <w:ins w:id="157" w:author="作成者"/>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・付表２の保存性確保と同じ技術的対策・運用的対策がとられていることの確認</w:t>
            </w:r>
            <w:del w:id="158" w:author="作成者">
              <w:r w:rsidRPr="00780480">
                <w:rPr>
                  <w:rFonts w:ascii="ＭＳ Ｐゴシック" w:eastAsia="ＭＳ Ｐゴシック" w:hAnsi="ＭＳ Ｐゴシック" w:cs="ＭＳ Ｐゴシック" w:hint="eastAsia"/>
                  <w:kern w:val="0"/>
                  <w:sz w:val="22"/>
                </w:rPr>
                <w:br/>
              </w:r>
            </w:del>
          </w:p>
          <w:p w14:paraId="3BFA4764" w14:textId="470EC70E"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・受託先での保存が確認された時点まで委託元でのデータ削除を行わない</w:t>
            </w:r>
            <w:del w:id="159" w:author="作成者">
              <w:r w:rsidRPr="00780480">
                <w:rPr>
                  <w:rFonts w:ascii="ＭＳ Ｐゴシック" w:eastAsia="ＭＳ Ｐゴシック" w:hAnsi="ＭＳ Ｐゴシック" w:cs="ＭＳ Ｐゴシック" w:hint="eastAsia"/>
                  <w:kern w:val="0"/>
                  <w:sz w:val="22"/>
                </w:rPr>
                <w:delText>作業規程</w:delText>
              </w:r>
            </w:del>
            <w:ins w:id="160" w:author="作成者">
              <w:r w:rsidR="00606A9F">
                <w:rPr>
                  <w:rFonts w:ascii="ＭＳ Ｐゴシック" w:eastAsia="ＭＳ Ｐゴシック" w:hAnsi="ＭＳ Ｐゴシック" w:cs="ＭＳ Ｐゴシック" w:hint="eastAsia"/>
                  <w:kern w:val="0"/>
                  <w:szCs w:val="21"/>
                </w:rPr>
                <w:t>旨の規定の確認</w:t>
              </w:r>
            </w:ins>
          </w:p>
        </w:tc>
        <w:tc>
          <w:tcPr>
            <w:tcW w:w="8220" w:type="dxa"/>
            <w:tcBorders>
              <w:top w:val="nil"/>
              <w:left w:val="nil"/>
              <w:bottom w:val="single" w:sz="4" w:space="0" w:color="auto"/>
              <w:right w:val="single" w:sz="4" w:space="0" w:color="auto"/>
            </w:tcBorders>
            <w:shd w:val="clear" w:color="auto" w:fill="auto"/>
            <w:hideMark/>
          </w:tcPr>
          <w:p w14:paraId="0B91A837" w14:textId="579F3ADE"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61"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システム管理者は、</w:t>
            </w:r>
            <w:r w:rsidR="000F0EFB" w:rsidRPr="008A5196">
              <w:rPr>
                <w:rFonts w:ascii="ＭＳ Ｐゴシック" w:eastAsia="ＭＳ Ｐゴシック" w:hAnsi="ＭＳ Ｐゴシック" w:cs="ＭＳ Ｐゴシック"/>
                <w:kern w:val="0"/>
                <w:szCs w:val="21"/>
              </w:rPr>
              <w:t>XXにおける保存性対策が適切であることを確認する。監査者は必要に応じてXXの設備を監査する。</w:t>
            </w:r>
          </w:p>
        </w:tc>
      </w:tr>
      <w:tr w:rsidR="000F0EFB" w:rsidRPr="00655A7E" w14:paraId="32F713B0" w14:textId="77777777" w:rsidTr="004E78A3">
        <w:trPr>
          <w:trHeight w:val="885"/>
        </w:trPr>
        <w:tc>
          <w:tcPr>
            <w:tcW w:w="850" w:type="dxa"/>
            <w:tcBorders>
              <w:top w:val="nil"/>
              <w:left w:val="single" w:sz="4" w:space="0" w:color="auto"/>
              <w:bottom w:val="nil"/>
              <w:right w:val="single" w:sz="4" w:space="0" w:color="auto"/>
            </w:tcBorders>
            <w:shd w:val="clear" w:color="auto" w:fill="auto"/>
            <w:noWrap/>
            <w:hideMark/>
          </w:tcPr>
          <w:p w14:paraId="0318B85D"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1984" w:type="dxa"/>
            <w:tcBorders>
              <w:top w:val="nil"/>
              <w:left w:val="nil"/>
              <w:bottom w:val="nil"/>
              <w:right w:val="single" w:sz="4" w:space="0" w:color="auto"/>
            </w:tcBorders>
            <w:shd w:val="clear" w:color="auto" w:fill="auto"/>
            <w:noWrap/>
            <w:hideMark/>
          </w:tcPr>
          <w:p w14:paraId="66656C93"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2268" w:type="dxa"/>
            <w:tcBorders>
              <w:top w:val="nil"/>
              <w:left w:val="nil"/>
              <w:bottom w:val="single" w:sz="4" w:space="0" w:color="auto"/>
              <w:right w:val="single" w:sz="4" w:space="0" w:color="auto"/>
            </w:tcBorders>
            <w:shd w:val="clear" w:color="auto" w:fill="auto"/>
            <w:hideMark/>
          </w:tcPr>
          <w:p w14:paraId="5C03245C"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標準的なデータ形式及び転送プロトコルの採用</w:t>
            </w:r>
          </w:p>
        </w:tc>
        <w:tc>
          <w:tcPr>
            <w:tcW w:w="850" w:type="dxa"/>
            <w:tcBorders>
              <w:top w:val="nil"/>
              <w:left w:val="nil"/>
              <w:bottom w:val="single" w:sz="4" w:space="0" w:color="auto"/>
              <w:right w:val="single" w:sz="4" w:space="0" w:color="auto"/>
            </w:tcBorders>
            <w:shd w:val="clear" w:color="auto" w:fill="auto"/>
            <w:hideMark/>
          </w:tcPr>
          <w:p w14:paraId="7F96CFE9"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57B30C76" w14:textId="1F1126AC" w:rsidR="000F0EFB" w:rsidRPr="008A5196" w:rsidRDefault="00685273" w:rsidP="008A5196">
            <w:pPr>
              <w:widowControl/>
              <w:ind w:left="105" w:hangingChars="50" w:hanging="105"/>
              <w:jc w:val="left"/>
              <w:rPr>
                <w:rFonts w:ascii="ＭＳ Ｐゴシック" w:eastAsia="ＭＳ Ｐゴシック" w:hAnsi="ＭＳ Ｐゴシック" w:cs="ＭＳ Ｐゴシック"/>
                <w:kern w:val="0"/>
                <w:szCs w:val="21"/>
              </w:rPr>
            </w:pPr>
            <w:ins w:id="162"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kern w:val="0"/>
                <w:szCs w:val="21"/>
              </w:rPr>
              <w:t>DICOM、HL7、標準コードの使用あるいはこれらへの変換機能</w:t>
            </w:r>
          </w:p>
        </w:tc>
        <w:tc>
          <w:tcPr>
            <w:tcW w:w="3686" w:type="dxa"/>
            <w:tcBorders>
              <w:top w:val="nil"/>
              <w:left w:val="nil"/>
              <w:bottom w:val="single" w:sz="4" w:space="0" w:color="auto"/>
              <w:right w:val="single" w:sz="4" w:space="0" w:color="auto"/>
            </w:tcBorders>
            <w:shd w:val="clear" w:color="auto" w:fill="auto"/>
            <w:hideMark/>
          </w:tcPr>
          <w:p w14:paraId="0AF1FD96"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8220" w:type="dxa"/>
            <w:tcBorders>
              <w:top w:val="nil"/>
              <w:left w:val="nil"/>
              <w:bottom w:val="single" w:sz="4" w:space="0" w:color="auto"/>
              <w:right w:val="single" w:sz="4" w:space="0" w:color="auto"/>
            </w:tcBorders>
            <w:shd w:val="clear" w:color="auto" w:fill="auto"/>
            <w:hideMark/>
          </w:tcPr>
          <w:p w14:paraId="009A1A7E"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r>
      <w:tr w:rsidR="000F0EFB" w:rsidRPr="00655A7E" w14:paraId="6F71FF7A" w14:textId="77777777" w:rsidTr="004E78A3">
        <w:trPr>
          <w:trHeight w:val="699"/>
        </w:trPr>
        <w:tc>
          <w:tcPr>
            <w:tcW w:w="850" w:type="dxa"/>
            <w:tcBorders>
              <w:top w:val="nil"/>
              <w:left w:val="single" w:sz="4" w:space="0" w:color="auto"/>
              <w:bottom w:val="single" w:sz="4" w:space="0" w:color="auto"/>
              <w:right w:val="single" w:sz="4" w:space="0" w:color="auto"/>
            </w:tcBorders>
            <w:shd w:val="clear" w:color="auto" w:fill="auto"/>
            <w:noWrap/>
            <w:hideMark/>
          </w:tcPr>
          <w:p w14:paraId="4BBB1E74"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1984" w:type="dxa"/>
            <w:tcBorders>
              <w:top w:val="nil"/>
              <w:left w:val="nil"/>
              <w:bottom w:val="single" w:sz="4" w:space="0" w:color="auto"/>
              <w:right w:val="single" w:sz="4" w:space="0" w:color="auto"/>
            </w:tcBorders>
            <w:shd w:val="clear" w:color="auto" w:fill="auto"/>
            <w:noWrap/>
            <w:hideMark/>
          </w:tcPr>
          <w:p w14:paraId="648C3379"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2268" w:type="dxa"/>
            <w:tcBorders>
              <w:top w:val="nil"/>
              <w:left w:val="nil"/>
              <w:bottom w:val="single" w:sz="4" w:space="0" w:color="auto"/>
              <w:right w:val="single" w:sz="4" w:space="0" w:color="auto"/>
            </w:tcBorders>
            <w:shd w:val="clear" w:color="auto" w:fill="auto"/>
            <w:hideMark/>
          </w:tcPr>
          <w:p w14:paraId="719F9DB1"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データ形式及び転送プロトコルのバージョン管理と継続性確保</w:t>
            </w:r>
          </w:p>
        </w:tc>
        <w:tc>
          <w:tcPr>
            <w:tcW w:w="850" w:type="dxa"/>
            <w:tcBorders>
              <w:top w:val="nil"/>
              <w:left w:val="nil"/>
              <w:bottom w:val="single" w:sz="4" w:space="0" w:color="auto"/>
              <w:right w:val="single" w:sz="4" w:space="0" w:color="auto"/>
            </w:tcBorders>
            <w:shd w:val="clear" w:color="auto" w:fill="auto"/>
            <w:hideMark/>
          </w:tcPr>
          <w:p w14:paraId="13718F5B"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069559DF"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3686" w:type="dxa"/>
            <w:tcBorders>
              <w:top w:val="nil"/>
              <w:left w:val="nil"/>
              <w:bottom w:val="single" w:sz="4" w:space="0" w:color="auto"/>
              <w:right w:val="single" w:sz="4" w:space="0" w:color="auto"/>
            </w:tcBorders>
            <w:shd w:val="clear" w:color="auto" w:fill="auto"/>
            <w:hideMark/>
          </w:tcPr>
          <w:p w14:paraId="2AA58240" w14:textId="3D911593"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63"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継続性の保証契約を交わす</w:t>
            </w:r>
          </w:p>
        </w:tc>
        <w:tc>
          <w:tcPr>
            <w:tcW w:w="8220" w:type="dxa"/>
            <w:tcBorders>
              <w:top w:val="nil"/>
              <w:left w:val="nil"/>
              <w:bottom w:val="single" w:sz="4" w:space="0" w:color="auto"/>
              <w:right w:val="single" w:sz="4" w:space="0" w:color="auto"/>
            </w:tcBorders>
            <w:shd w:val="clear" w:color="auto" w:fill="auto"/>
            <w:hideMark/>
          </w:tcPr>
          <w:p w14:paraId="2A829A9B" w14:textId="53B5A0E3" w:rsidR="000F0EFB" w:rsidRPr="008A5196" w:rsidRDefault="00E43091" w:rsidP="006B3524">
            <w:pPr>
              <w:widowControl/>
              <w:ind w:left="105" w:hangingChars="50" w:hanging="105"/>
              <w:jc w:val="left"/>
              <w:rPr>
                <w:rFonts w:ascii="ＭＳ Ｐゴシック" w:eastAsia="ＭＳ Ｐゴシック" w:hAnsi="ＭＳ Ｐゴシック" w:cs="ＭＳ Ｐゴシック"/>
                <w:kern w:val="0"/>
                <w:szCs w:val="21"/>
              </w:rPr>
            </w:pPr>
            <w:ins w:id="164"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【契約事項として】当院と</w:t>
            </w:r>
            <w:r w:rsidR="000F0EFB" w:rsidRPr="008A5196">
              <w:rPr>
                <w:rFonts w:ascii="ＭＳ Ｐゴシック" w:eastAsia="ＭＳ Ｐゴシック" w:hAnsi="ＭＳ Ｐゴシック" w:cs="ＭＳ Ｐゴシック"/>
                <w:kern w:val="0"/>
                <w:szCs w:val="21"/>
              </w:rPr>
              <w:t>XXは、互いに各自のシステム変更に当たって、相互にデータ通信の継続性に配慮し、変更内容が外部保存の障害にならないように協議をする。</w:t>
            </w:r>
          </w:p>
        </w:tc>
      </w:tr>
      <w:tr w:rsidR="000F0EFB" w:rsidRPr="00655A7E" w14:paraId="6E73BCCB" w14:textId="77777777" w:rsidTr="004E78A3">
        <w:trPr>
          <w:trHeight w:val="690"/>
        </w:trPr>
        <w:tc>
          <w:tcPr>
            <w:tcW w:w="850" w:type="dxa"/>
            <w:tcBorders>
              <w:top w:val="nil"/>
              <w:left w:val="single" w:sz="4" w:space="0" w:color="auto"/>
              <w:bottom w:val="nil"/>
              <w:right w:val="single" w:sz="4" w:space="0" w:color="auto"/>
            </w:tcBorders>
            <w:shd w:val="clear" w:color="auto" w:fill="auto"/>
            <w:noWrap/>
            <w:hideMark/>
          </w:tcPr>
          <w:p w14:paraId="0362DCFE"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⑥</w:t>
            </w:r>
          </w:p>
        </w:tc>
        <w:tc>
          <w:tcPr>
            <w:tcW w:w="1984" w:type="dxa"/>
            <w:vMerge w:val="restart"/>
            <w:tcBorders>
              <w:top w:val="nil"/>
              <w:left w:val="single" w:sz="4" w:space="0" w:color="auto"/>
              <w:bottom w:val="nil"/>
              <w:right w:val="single" w:sz="4" w:space="0" w:color="auto"/>
            </w:tcBorders>
            <w:shd w:val="clear" w:color="auto" w:fill="auto"/>
            <w:hideMark/>
          </w:tcPr>
          <w:p w14:paraId="02C49E85"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診療録等の個人情報を電気通信回線で伝送する間の個人情報保護策</w:t>
            </w:r>
          </w:p>
        </w:tc>
        <w:tc>
          <w:tcPr>
            <w:tcW w:w="2268" w:type="dxa"/>
            <w:tcBorders>
              <w:top w:val="nil"/>
              <w:left w:val="nil"/>
              <w:bottom w:val="nil"/>
              <w:right w:val="single" w:sz="4" w:space="0" w:color="auto"/>
            </w:tcBorders>
            <w:shd w:val="clear" w:color="auto" w:fill="auto"/>
            <w:hideMark/>
          </w:tcPr>
          <w:p w14:paraId="4C02082B"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秘匿性の確保のための適切な暗号化</w:t>
            </w:r>
          </w:p>
        </w:tc>
        <w:tc>
          <w:tcPr>
            <w:tcW w:w="850" w:type="dxa"/>
            <w:tcBorders>
              <w:top w:val="nil"/>
              <w:left w:val="nil"/>
              <w:bottom w:val="nil"/>
              <w:right w:val="single" w:sz="4" w:space="0" w:color="auto"/>
            </w:tcBorders>
            <w:shd w:val="clear" w:color="auto" w:fill="auto"/>
            <w:noWrap/>
            <w:hideMark/>
          </w:tcPr>
          <w:p w14:paraId="050027C7"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nil"/>
              <w:left w:val="nil"/>
              <w:bottom w:val="nil"/>
              <w:right w:val="single" w:sz="4" w:space="0" w:color="auto"/>
            </w:tcBorders>
            <w:shd w:val="clear" w:color="auto" w:fill="auto"/>
            <w:hideMark/>
          </w:tcPr>
          <w:p w14:paraId="7202B2B7"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・メッセージの暗号化が可能な通信手段</w:t>
            </w:r>
          </w:p>
        </w:tc>
        <w:tc>
          <w:tcPr>
            <w:tcW w:w="3686" w:type="dxa"/>
            <w:tcBorders>
              <w:top w:val="nil"/>
              <w:left w:val="nil"/>
              <w:bottom w:val="nil"/>
              <w:right w:val="single" w:sz="4" w:space="0" w:color="auto"/>
            </w:tcBorders>
            <w:shd w:val="clear" w:color="auto" w:fill="auto"/>
            <w:hideMark/>
          </w:tcPr>
          <w:p w14:paraId="6C8F03E0"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8220" w:type="dxa"/>
            <w:tcBorders>
              <w:top w:val="nil"/>
              <w:left w:val="nil"/>
              <w:bottom w:val="nil"/>
              <w:right w:val="single" w:sz="4" w:space="0" w:color="auto"/>
            </w:tcBorders>
            <w:shd w:val="clear" w:color="auto" w:fill="auto"/>
            <w:hideMark/>
          </w:tcPr>
          <w:p w14:paraId="459489B5"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r>
      <w:tr w:rsidR="000F0EFB" w:rsidRPr="00655A7E" w14:paraId="65F4B70C" w14:textId="77777777" w:rsidTr="004E78A3">
        <w:trPr>
          <w:trHeight w:val="735"/>
        </w:trPr>
        <w:tc>
          <w:tcPr>
            <w:tcW w:w="850" w:type="dxa"/>
            <w:tcBorders>
              <w:top w:val="nil"/>
              <w:left w:val="single" w:sz="4" w:space="0" w:color="auto"/>
              <w:bottom w:val="nil"/>
              <w:right w:val="single" w:sz="4" w:space="0" w:color="auto"/>
            </w:tcBorders>
            <w:shd w:val="clear" w:color="auto" w:fill="auto"/>
            <w:noWrap/>
            <w:hideMark/>
          </w:tcPr>
          <w:p w14:paraId="691EA1FE"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1984" w:type="dxa"/>
            <w:vMerge/>
            <w:tcBorders>
              <w:top w:val="nil"/>
              <w:left w:val="single" w:sz="4" w:space="0" w:color="auto"/>
              <w:bottom w:val="nil"/>
              <w:right w:val="single" w:sz="4" w:space="0" w:color="auto"/>
            </w:tcBorders>
            <w:vAlign w:val="center"/>
            <w:hideMark/>
          </w:tcPr>
          <w:p w14:paraId="57397CFE"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p>
        </w:tc>
        <w:tc>
          <w:tcPr>
            <w:tcW w:w="2268" w:type="dxa"/>
            <w:tcBorders>
              <w:top w:val="nil"/>
              <w:left w:val="nil"/>
              <w:bottom w:val="single" w:sz="4" w:space="0" w:color="auto"/>
              <w:right w:val="single" w:sz="4" w:space="0" w:color="auto"/>
            </w:tcBorders>
            <w:shd w:val="clear" w:color="auto" w:fill="auto"/>
            <w:hideMark/>
          </w:tcPr>
          <w:p w14:paraId="537CEF71"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850" w:type="dxa"/>
            <w:tcBorders>
              <w:top w:val="nil"/>
              <w:left w:val="nil"/>
              <w:bottom w:val="single" w:sz="4" w:space="0" w:color="auto"/>
              <w:right w:val="single" w:sz="4" w:space="0" w:color="auto"/>
            </w:tcBorders>
            <w:shd w:val="clear" w:color="auto" w:fill="auto"/>
            <w:noWrap/>
            <w:hideMark/>
          </w:tcPr>
          <w:p w14:paraId="7AFAB3B7"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3118" w:type="dxa"/>
            <w:tcBorders>
              <w:top w:val="nil"/>
              <w:left w:val="nil"/>
              <w:bottom w:val="single" w:sz="4" w:space="0" w:color="auto"/>
              <w:right w:val="single" w:sz="4" w:space="0" w:color="auto"/>
            </w:tcBorders>
            <w:shd w:val="clear" w:color="auto" w:fill="auto"/>
            <w:hideMark/>
          </w:tcPr>
          <w:p w14:paraId="7ECD625F"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・暗号の強度は、電子署名法令に準じる</w:t>
            </w:r>
          </w:p>
        </w:tc>
        <w:tc>
          <w:tcPr>
            <w:tcW w:w="3686" w:type="dxa"/>
            <w:tcBorders>
              <w:top w:val="nil"/>
              <w:left w:val="nil"/>
              <w:bottom w:val="single" w:sz="4" w:space="0" w:color="auto"/>
              <w:right w:val="single" w:sz="4" w:space="0" w:color="auto"/>
            </w:tcBorders>
            <w:shd w:val="clear" w:color="auto" w:fill="auto"/>
            <w:hideMark/>
          </w:tcPr>
          <w:p w14:paraId="2843D01F"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8220" w:type="dxa"/>
            <w:tcBorders>
              <w:top w:val="nil"/>
              <w:left w:val="nil"/>
              <w:bottom w:val="single" w:sz="4" w:space="0" w:color="auto"/>
              <w:right w:val="single" w:sz="4" w:space="0" w:color="auto"/>
            </w:tcBorders>
            <w:shd w:val="clear" w:color="auto" w:fill="auto"/>
            <w:hideMark/>
          </w:tcPr>
          <w:p w14:paraId="4C94079C"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r>
      <w:tr w:rsidR="000F0EFB" w:rsidRPr="00655A7E" w14:paraId="5C5D32FB" w14:textId="77777777" w:rsidTr="004E78A3">
        <w:trPr>
          <w:trHeight w:val="870"/>
        </w:trPr>
        <w:tc>
          <w:tcPr>
            <w:tcW w:w="850" w:type="dxa"/>
            <w:tcBorders>
              <w:top w:val="nil"/>
              <w:left w:val="single" w:sz="4" w:space="0" w:color="auto"/>
              <w:bottom w:val="nil"/>
              <w:right w:val="single" w:sz="4" w:space="0" w:color="auto"/>
            </w:tcBorders>
            <w:shd w:val="clear" w:color="auto" w:fill="auto"/>
            <w:noWrap/>
            <w:hideMark/>
          </w:tcPr>
          <w:p w14:paraId="781F3D38"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1984" w:type="dxa"/>
            <w:tcBorders>
              <w:top w:val="nil"/>
              <w:left w:val="nil"/>
              <w:bottom w:val="nil"/>
              <w:right w:val="single" w:sz="4" w:space="0" w:color="auto"/>
            </w:tcBorders>
            <w:shd w:val="clear" w:color="auto" w:fill="auto"/>
            <w:hideMark/>
          </w:tcPr>
          <w:p w14:paraId="617C82D4"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2268" w:type="dxa"/>
            <w:tcBorders>
              <w:top w:val="single" w:sz="4" w:space="0" w:color="auto"/>
              <w:left w:val="nil"/>
              <w:right w:val="single" w:sz="4" w:space="0" w:color="auto"/>
            </w:tcBorders>
            <w:shd w:val="clear" w:color="auto" w:fill="auto"/>
            <w:hideMark/>
          </w:tcPr>
          <w:p w14:paraId="00B3F807"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通信の起点・終点識別のための認証</w:t>
            </w:r>
          </w:p>
        </w:tc>
        <w:tc>
          <w:tcPr>
            <w:tcW w:w="850" w:type="dxa"/>
            <w:tcBorders>
              <w:top w:val="single" w:sz="4" w:space="0" w:color="auto"/>
              <w:left w:val="nil"/>
              <w:right w:val="single" w:sz="4" w:space="0" w:color="auto"/>
            </w:tcBorders>
            <w:shd w:val="clear" w:color="auto" w:fill="auto"/>
            <w:noWrap/>
            <w:hideMark/>
          </w:tcPr>
          <w:p w14:paraId="133EE56F"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single" w:sz="4" w:space="0" w:color="auto"/>
              <w:left w:val="nil"/>
              <w:right w:val="single" w:sz="4" w:space="0" w:color="auto"/>
            </w:tcBorders>
            <w:shd w:val="clear" w:color="auto" w:fill="auto"/>
            <w:hideMark/>
          </w:tcPr>
          <w:p w14:paraId="6EF49256" w14:textId="46CAD0AE" w:rsidR="000F0EFB" w:rsidRPr="008A5196" w:rsidRDefault="00685273" w:rsidP="008A5196">
            <w:pPr>
              <w:widowControl/>
              <w:ind w:left="105" w:hangingChars="50" w:hanging="105"/>
              <w:jc w:val="left"/>
              <w:rPr>
                <w:rFonts w:ascii="ＭＳ Ｐゴシック" w:eastAsia="ＭＳ Ｐゴシック" w:hAnsi="ＭＳ Ｐゴシック" w:cs="ＭＳ Ｐゴシック"/>
                <w:kern w:val="0"/>
                <w:szCs w:val="21"/>
              </w:rPr>
            </w:pPr>
            <w:ins w:id="165"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kern w:val="0"/>
                <w:szCs w:val="21"/>
              </w:rPr>
              <w:t>TLSあるいは相互認証付きVPNの使用</w:t>
            </w:r>
          </w:p>
        </w:tc>
        <w:tc>
          <w:tcPr>
            <w:tcW w:w="3686" w:type="dxa"/>
            <w:tcBorders>
              <w:top w:val="single" w:sz="4" w:space="0" w:color="auto"/>
              <w:left w:val="nil"/>
              <w:right w:val="single" w:sz="4" w:space="0" w:color="auto"/>
            </w:tcBorders>
            <w:shd w:val="clear" w:color="auto" w:fill="auto"/>
            <w:hideMark/>
          </w:tcPr>
          <w:p w14:paraId="379EEFBB"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・認証局を使う場合は、両機関間でお互いに相手方の証明書を認証可能な認証局を選定する</w:t>
            </w:r>
          </w:p>
        </w:tc>
        <w:tc>
          <w:tcPr>
            <w:tcW w:w="8220" w:type="dxa"/>
            <w:tcBorders>
              <w:top w:val="single" w:sz="4" w:space="0" w:color="auto"/>
              <w:left w:val="nil"/>
              <w:right w:val="single" w:sz="4" w:space="0" w:color="auto"/>
            </w:tcBorders>
            <w:shd w:val="clear" w:color="auto" w:fill="auto"/>
            <w:hideMark/>
          </w:tcPr>
          <w:p w14:paraId="675FAC2D" w14:textId="48622ADE"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66"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システム管理者は、記録による動作の監査において、委託する機関、受託する機関双方が正当であることを確認する。</w:t>
            </w:r>
          </w:p>
        </w:tc>
      </w:tr>
      <w:tr w:rsidR="000F0EFB" w:rsidRPr="00655A7E" w14:paraId="7F71E584" w14:textId="77777777" w:rsidTr="004E78A3">
        <w:trPr>
          <w:trHeight w:val="885"/>
        </w:trPr>
        <w:tc>
          <w:tcPr>
            <w:tcW w:w="850" w:type="dxa"/>
            <w:tcBorders>
              <w:top w:val="nil"/>
              <w:left w:val="single" w:sz="4" w:space="0" w:color="auto"/>
              <w:bottom w:val="single" w:sz="4" w:space="0" w:color="auto"/>
              <w:right w:val="single" w:sz="4" w:space="0" w:color="auto"/>
            </w:tcBorders>
            <w:shd w:val="clear" w:color="auto" w:fill="auto"/>
            <w:noWrap/>
            <w:hideMark/>
          </w:tcPr>
          <w:p w14:paraId="7E79B1F4"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1984" w:type="dxa"/>
            <w:tcBorders>
              <w:top w:val="nil"/>
              <w:left w:val="nil"/>
              <w:bottom w:val="single" w:sz="4" w:space="0" w:color="auto"/>
              <w:right w:val="single" w:sz="4" w:space="0" w:color="auto"/>
            </w:tcBorders>
            <w:shd w:val="clear" w:color="auto" w:fill="auto"/>
            <w:noWrap/>
            <w:hideMark/>
          </w:tcPr>
          <w:p w14:paraId="1DACD7A0"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2268" w:type="dxa"/>
            <w:tcBorders>
              <w:left w:val="nil"/>
              <w:bottom w:val="single" w:sz="4" w:space="0" w:color="auto"/>
              <w:right w:val="single" w:sz="4" w:space="0" w:color="auto"/>
            </w:tcBorders>
            <w:shd w:val="clear" w:color="auto" w:fill="auto"/>
            <w:hideMark/>
          </w:tcPr>
          <w:p w14:paraId="0AD8E3E1"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850" w:type="dxa"/>
            <w:tcBorders>
              <w:left w:val="nil"/>
              <w:bottom w:val="single" w:sz="4" w:space="0" w:color="auto"/>
              <w:right w:val="single" w:sz="4" w:space="0" w:color="auto"/>
            </w:tcBorders>
            <w:shd w:val="clear" w:color="auto" w:fill="auto"/>
            <w:noWrap/>
            <w:hideMark/>
          </w:tcPr>
          <w:p w14:paraId="3DAADE8B"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3118" w:type="dxa"/>
            <w:tcBorders>
              <w:left w:val="nil"/>
              <w:bottom w:val="single" w:sz="4" w:space="0" w:color="auto"/>
              <w:right w:val="single" w:sz="4" w:space="0" w:color="auto"/>
            </w:tcBorders>
            <w:shd w:val="clear" w:color="auto" w:fill="auto"/>
            <w:hideMark/>
          </w:tcPr>
          <w:p w14:paraId="5F284FFD"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・暗号の強度は、電子署名法令に準じる</w:t>
            </w:r>
          </w:p>
        </w:tc>
        <w:tc>
          <w:tcPr>
            <w:tcW w:w="3686" w:type="dxa"/>
            <w:tcBorders>
              <w:left w:val="nil"/>
              <w:bottom w:val="single" w:sz="4" w:space="0" w:color="auto"/>
              <w:right w:val="single" w:sz="4" w:space="0" w:color="auto"/>
            </w:tcBorders>
            <w:shd w:val="clear" w:color="auto" w:fill="auto"/>
            <w:hideMark/>
          </w:tcPr>
          <w:p w14:paraId="2891806B"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・双方が合意すれば、特に独立した第三者の認証局である必要性はない</w:t>
            </w:r>
          </w:p>
        </w:tc>
        <w:tc>
          <w:tcPr>
            <w:tcW w:w="8220" w:type="dxa"/>
            <w:tcBorders>
              <w:left w:val="nil"/>
              <w:bottom w:val="single" w:sz="4" w:space="0" w:color="auto"/>
              <w:right w:val="single" w:sz="4" w:space="0" w:color="auto"/>
            </w:tcBorders>
            <w:shd w:val="clear" w:color="auto" w:fill="auto"/>
            <w:hideMark/>
          </w:tcPr>
          <w:p w14:paraId="70F844BC"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r>
      <w:tr w:rsidR="000F0EFB" w:rsidRPr="00655A7E" w14:paraId="28193362" w14:textId="77777777" w:rsidTr="004E78A3">
        <w:trPr>
          <w:trHeight w:val="1260"/>
        </w:trPr>
        <w:tc>
          <w:tcPr>
            <w:tcW w:w="850" w:type="dxa"/>
            <w:tcBorders>
              <w:top w:val="nil"/>
              <w:left w:val="single" w:sz="4" w:space="0" w:color="auto"/>
              <w:bottom w:val="nil"/>
              <w:right w:val="single" w:sz="4" w:space="0" w:color="auto"/>
            </w:tcBorders>
            <w:shd w:val="clear" w:color="auto" w:fill="auto"/>
            <w:noWrap/>
            <w:hideMark/>
          </w:tcPr>
          <w:p w14:paraId="4F7EF7A8"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⑦</w:t>
            </w:r>
          </w:p>
        </w:tc>
        <w:tc>
          <w:tcPr>
            <w:tcW w:w="1984" w:type="dxa"/>
            <w:tcBorders>
              <w:top w:val="nil"/>
              <w:left w:val="nil"/>
              <w:bottom w:val="nil"/>
              <w:right w:val="single" w:sz="4" w:space="0" w:color="auto"/>
            </w:tcBorders>
            <w:shd w:val="clear" w:color="auto" w:fill="auto"/>
            <w:hideMark/>
          </w:tcPr>
          <w:p w14:paraId="54EFC7DD" w14:textId="1CF749B1"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外部保存を受託する</w:t>
            </w:r>
            <w:del w:id="167" w:author="作成者">
              <w:r w:rsidRPr="00780480">
                <w:rPr>
                  <w:rFonts w:ascii="ＭＳ Ｐゴシック" w:eastAsia="ＭＳ Ｐゴシック" w:hAnsi="ＭＳ Ｐゴシック" w:cs="ＭＳ Ｐゴシック" w:hint="eastAsia"/>
                  <w:kern w:val="0"/>
                  <w:sz w:val="22"/>
                </w:rPr>
                <w:delText>機関内</w:delText>
              </w:r>
            </w:del>
            <w:ins w:id="168" w:author="作成者">
              <w:r w:rsidR="003C2A48">
                <w:rPr>
                  <w:rFonts w:ascii="ＭＳ Ｐゴシック" w:eastAsia="ＭＳ Ｐゴシック" w:hAnsi="ＭＳ Ｐゴシック" w:cs="ＭＳ Ｐゴシック" w:hint="eastAsia"/>
                  <w:kern w:val="0"/>
                  <w:szCs w:val="21"/>
                </w:rPr>
                <w:t>事業者</w:t>
              </w:r>
              <w:r w:rsidRPr="008A5196">
                <w:rPr>
                  <w:rFonts w:ascii="ＭＳ Ｐゴシック" w:eastAsia="ＭＳ Ｐゴシック" w:hAnsi="ＭＳ Ｐゴシック" w:cs="ＭＳ Ｐゴシック" w:hint="eastAsia"/>
                  <w:kern w:val="0"/>
                  <w:szCs w:val="21"/>
                </w:rPr>
                <w:t>内</w:t>
              </w:r>
            </w:ins>
            <w:r w:rsidRPr="008A5196">
              <w:rPr>
                <w:rFonts w:ascii="ＭＳ Ｐゴシック" w:eastAsia="ＭＳ Ｐゴシック" w:hAnsi="ＭＳ Ｐゴシック" w:cs="ＭＳ Ｐゴシック" w:hint="eastAsia"/>
                <w:kern w:val="0"/>
                <w:szCs w:val="21"/>
              </w:rPr>
              <w:t>での個人情報保護策</w:t>
            </w:r>
          </w:p>
        </w:tc>
        <w:tc>
          <w:tcPr>
            <w:tcW w:w="2268" w:type="dxa"/>
            <w:tcBorders>
              <w:top w:val="nil"/>
              <w:left w:val="nil"/>
              <w:bottom w:val="single" w:sz="4" w:space="0" w:color="auto"/>
              <w:right w:val="single" w:sz="4" w:space="0" w:color="auto"/>
            </w:tcBorders>
            <w:shd w:val="clear" w:color="auto" w:fill="auto"/>
            <w:hideMark/>
          </w:tcPr>
          <w:p w14:paraId="0DD34F57" w14:textId="55D2CA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外部保存を受託する</w:t>
            </w:r>
            <w:del w:id="169" w:author="作成者">
              <w:r w:rsidRPr="00780480">
                <w:rPr>
                  <w:rFonts w:ascii="ＭＳ Ｐゴシック" w:eastAsia="ＭＳ Ｐゴシック" w:hAnsi="ＭＳ Ｐゴシック" w:cs="ＭＳ Ｐゴシック" w:hint="eastAsia"/>
                  <w:kern w:val="0"/>
                  <w:sz w:val="22"/>
                </w:rPr>
                <w:delText>機関</w:delText>
              </w:r>
            </w:del>
            <w:ins w:id="170" w:author="作成者">
              <w:r w:rsidR="003C2A48">
                <w:rPr>
                  <w:rFonts w:ascii="ＭＳ Ｐゴシック" w:eastAsia="ＭＳ Ｐゴシック" w:hAnsi="ＭＳ Ｐゴシック" w:cs="ＭＳ Ｐゴシック" w:hint="eastAsia"/>
                  <w:kern w:val="0"/>
                  <w:szCs w:val="21"/>
                </w:rPr>
                <w:t>事業者</w:t>
              </w:r>
            </w:ins>
            <w:r w:rsidRPr="008A5196">
              <w:rPr>
                <w:rFonts w:ascii="ＭＳ Ｐゴシック" w:eastAsia="ＭＳ Ｐゴシック" w:hAnsi="ＭＳ Ｐゴシック" w:cs="ＭＳ Ｐゴシック" w:hint="eastAsia"/>
                <w:kern w:val="0"/>
                <w:szCs w:val="21"/>
              </w:rPr>
              <w:t>における個人情報保護</w:t>
            </w:r>
          </w:p>
        </w:tc>
        <w:tc>
          <w:tcPr>
            <w:tcW w:w="850" w:type="dxa"/>
            <w:tcBorders>
              <w:top w:val="nil"/>
              <w:left w:val="nil"/>
              <w:bottom w:val="single" w:sz="4" w:space="0" w:color="auto"/>
              <w:right w:val="single" w:sz="4" w:space="0" w:color="auto"/>
            </w:tcBorders>
            <w:shd w:val="clear" w:color="auto" w:fill="auto"/>
            <w:noWrap/>
            <w:hideMark/>
          </w:tcPr>
          <w:p w14:paraId="7E977F37"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14F84D2E"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3686" w:type="dxa"/>
            <w:tcBorders>
              <w:top w:val="nil"/>
              <w:left w:val="nil"/>
              <w:bottom w:val="single" w:sz="4" w:space="0" w:color="auto"/>
              <w:right w:val="single" w:sz="4" w:space="0" w:color="auto"/>
            </w:tcBorders>
            <w:shd w:val="clear" w:color="auto" w:fill="auto"/>
            <w:hideMark/>
          </w:tcPr>
          <w:p w14:paraId="14B59C47" w14:textId="67F22651"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71"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受託する機関と受託する機関側における業務従事者への教育、守秘義務</w:t>
            </w:r>
          </w:p>
        </w:tc>
        <w:tc>
          <w:tcPr>
            <w:tcW w:w="8220" w:type="dxa"/>
            <w:tcBorders>
              <w:top w:val="nil"/>
              <w:left w:val="nil"/>
              <w:bottom w:val="single" w:sz="4" w:space="0" w:color="auto"/>
              <w:right w:val="single" w:sz="4" w:space="0" w:color="auto"/>
            </w:tcBorders>
            <w:shd w:val="clear" w:color="auto" w:fill="auto"/>
            <w:hideMark/>
          </w:tcPr>
          <w:p w14:paraId="16391CF9" w14:textId="093571BB"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72"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監査者は必要に応じて</w:t>
            </w:r>
            <w:r w:rsidR="000F0EFB" w:rsidRPr="008A5196">
              <w:rPr>
                <w:rFonts w:ascii="ＭＳ Ｐゴシック" w:eastAsia="ＭＳ Ｐゴシック" w:hAnsi="ＭＳ Ｐゴシック" w:cs="ＭＳ Ｐゴシック"/>
                <w:kern w:val="0"/>
                <w:szCs w:val="21"/>
              </w:rPr>
              <w:t>XXを監査する。</w:t>
            </w:r>
            <w:r w:rsidR="000F0EFB" w:rsidRPr="008A5196">
              <w:rPr>
                <w:rFonts w:ascii="ＭＳ Ｐゴシック" w:eastAsia="ＭＳ Ｐゴシック" w:hAnsi="ＭＳ Ｐゴシック" w:cs="ＭＳ Ｐゴシック"/>
                <w:kern w:val="0"/>
                <w:szCs w:val="21"/>
              </w:rPr>
              <w:br/>
            </w:r>
            <w:r w:rsidR="000F0EFB" w:rsidRPr="008A5196">
              <w:rPr>
                <w:rFonts w:ascii="ＭＳ Ｐゴシック" w:eastAsia="ＭＳ Ｐゴシック" w:hAnsi="ＭＳ Ｐゴシック" w:cs="ＭＳ Ｐゴシック" w:hint="eastAsia"/>
                <w:kern w:val="0"/>
                <w:szCs w:val="21"/>
              </w:rPr>
              <w:t>【契約事項として】①</w:t>
            </w:r>
            <w:r w:rsidR="000F0EFB" w:rsidRPr="008A5196">
              <w:rPr>
                <w:rFonts w:ascii="ＭＳ Ｐゴシック" w:eastAsia="ＭＳ Ｐゴシック" w:hAnsi="ＭＳ Ｐゴシック" w:cs="ＭＳ Ｐゴシック"/>
                <w:kern w:val="0"/>
                <w:szCs w:val="21"/>
              </w:rPr>
              <w:t>XXは当院から受けた保管委託を再委託してはならない。②XXは「診療記録」の保管業務に従事する従業員に対して「個人情報保護の重要性」の教育を年1回行う。また、その業務を離れた後も有効な守秘契約を当該従業員と交わす。</w:t>
            </w:r>
          </w:p>
        </w:tc>
      </w:tr>
      <w:tr w:rsidR="000F0EFB" w:rsidRPr="00655A7E" w14:paraId="621BDC6E" w14:textId="77777777" w:rsidTr="004E78A3">
        <w:trPr>
          <w:trHeight w:val="1125"/>
        </w:trPr>
        <w:tc>
          <w:tcPr>
            <w:tcW w:w="850" w:type="dxa"/>
            <w:tcBorders>
              <w:top w:val="nil"/>
              <w:left w:val="single" w:sz="4" w:space="0" w:color="auto"/>
              <w:bottom w:val="nil"/>
              <w:right w:val="single" w:sz="4" w:space="0" w:color="auto"/>
            </w:tcBorders>
            <w:shd w:val="clear" w:color="auto" w:fill="auto"/>
            <w:noWrap/>
            <w:hideMark/>
          </w:tcPr>
          <w:p w14:paraId="69D4EF8B"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1984" w:type="dxa"/>
            <w:tcBorders>
              <w:top w:val="nil"/>
              <w:left w:val="nil"/>
              <w:bottom w:val="nil"/>
              <w:right w:val="single" w:sz="4" w:space="0" w:color="auto"/>
            </w:tcBorders>
            <w:shd w:val="clear" w:color="auto" w:fill="auto"/>
            <w:noWrap/>
            <w:hideMark/>
          </w:tcPr>
          <w:p w14:paraId="28F6A980"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2268" w:type="dxa"/>
            <w:tcBorders>
              <w:top w:val="nil"/>
              <w:left w:val="nil"/>
              <w:bottom w:val="single" w:sz="4" w:space="0" w:color="auto"/>
              <w:right w:val="single" w:sz="4" w:space="0" w:color="auto"/>
            </w:tcBorders>
            <w:shd w:val="clear" w:color="auto" w:fill="auto"/>
            <w:hideMark/>
          </w:tcPr>
          <w:p w14:paraId="19D14C99" w14:textId="12AE15CB"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外部保存を受託する</w:t>
            </w:r>
            <w:del w:id="173" w:author="作成者">
              <w:r w:rsidRPr="00780480">
                <w:rPr>
                  <w:rFonts w:ascii="ＭＳ Ｐゴシック" w:eastAsia="ＭＳ Ｐゴシック" w:hAnsi="ＭＳ Ｐゴシック" w:cs="ＭＳ Ｐゴシック" w:hint="eastAsia"/>
                  <w:kern w:val="0"/>
                  <w:sz w:val="22"/>
                </w:rPr>
                <w:delText>機関</w:delText>
              </w:r>
            </w:del>
            <w:ins w:id="174" w:author="作成者">
              <w:r w:rsidR="003C2A48">
                <w:rPr>
                  <w:rFonts w:ascii="ＭＳ Ｐゴシック" w:eastAsia="ＭＳ Ｐゴシック" w:hAnsi="ＭＳ Ｐゴシック" w:cs="ＭＳ Ｐゴシック" w:hint="eastAsia"/>
                  <w:kern w:val="0"/>
                  <w:szCs w:val="21"/>
                </w:rPr>
                <w:t>事業者</w:t>
              </w:r>
            </w:ins>
            <w:r w:rsidRPr="008A5196">
              <w:rPr>
                <w:rFonts w:ascii="ＭＳ Ｐゴシック" w:eastAsia="ＭＳ Ｐゴシック" w:hAnsi="ＭＳ Ｐゴシック" w:cs="ＭＳ Ｐゴシック" w:hint="eastAsia"/>
                <w:kern w:val="0"/>
                <w:szCs w:val="21"/>
              </w:rPr>
              <w:t>における診療情報へのアクセス禁止</w:t>
            </w:r>
          </w:p>
        </w:tc>
        <w:tc>
          <w:tcPr>
            <w:tcW w:w="850" w:type="dxa"/>
            <w:tcBorders>
              <w:top w:val="nil"/>
              <w:left w:val="nil"/>
              <w:bottom w:val="single" w:sz="4" w:space="0" w:color="auto"/>
              <w:right w:val="single" w:sz="4" w:space="0" w:color="auto"/>
            </w:tcBorders>
            <w:shd w:val="clear" w:color="auto" w:fill="auto"/>
            <w:noWrap/>
            <w:hideMark/>
          </w:tcPr>
          <w:p w14:paraId="0D744CCC"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41B2DEF6" w14:textId="613B4A92" w:rsidR="000F0EFB" w:rsidRPr="008A5196" w:rsidRDefault="00685273" w:rsidP="008A5196">
            <w:pPr>
              <w:widowControl/>
              <w:ind w:left="105" w:hangingChars="50" w:hanging="105"/>
              <w:jc w:val="left"/>
              <w:rPr>
                <w:rFonts w:ascii="ＭＳ Ｐゴシック" w:eastAsia="ＭＳ Ｐゴシック" w:hAnsi="ＭＳ Ｐゴシック" w:cs="ＭＳ Ｐゴシック"/>
                <w:kern w:val="0"/>
                <w:szCs w:val="21"/>
              </w:rPr>
            </w:pPr>
            <w:ins w:id="175"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アクセス制御機能とアクセスログ機能、監査目的に耐えるログ保存期間である</w:t>
            </w:r>
          </w:p>
        </w:tc>
        <w:tc>
          <w:tcPr>
            <w:tcW w:w="3686" w:type="dxa"/>
            <w:tcBorders>
              <w:top w:val="nil"/>
              <w:left w:val="nil"/>
              <w:bottom w:val="single" w:sz="4" w:space="0" w:color="auto"/>
              <w:right w:val="single" w:sz="4" w:space="0" w:color="auto"/>
            </w:tcBorders>
            <w:shd w:val="clear" w:color="auto" w:fill="auto"/>
            <w:hideMark/>
          </w:tcPr>
          <w:p w14:paraId="06206DB2" w14:textId="311D4321"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76"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委託する機関によるアクセスログの監査</w:t>
            </w:r>
          </w:p>
        </w:tc>
        <w:tc>
          <w:tcPr>
            <w:tcW w:w="8220" w:type="dxa"/>
            <w:tcBorders>
              <w:top w:val="nil"/>
              <w:left w:val="nil"/>
              <w:bottom w:val="nil"/>
              <w:right w:val="single" w:sz="4" w:space="0" w:color="auto"/>
            </w:tcBorders>
            <w:shd w:val="clear" w:color="auto" w:fill="auto"/>
            <w:hideMark/>
          </w:tcPr>
          <w:p w14:paraId="251CEF7A" w14:textId="01916F34"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77"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監査者は、</w:t>
            </w:r>
            <w:r w:rsidR="000F0EFB" w:rsidRPr="008A5196">
              <w:rPr>
                <w:rFonts w:ascii="ＭＳ Ｐゴシック" w:eastAsia="ＭＳ Ｐゴシック" w:hAnsi="ＭＳ Ｐゴシック" w:cs="ＭＳ Ｐゴシック"/>
                <w:kern w:val="0"/>
                <w:szCs w:val="21"/>
              </w:rPr>
              <w:t>XXにおける保管された「診療記録」及びアクセスログへのアクセス記録を監査する。</w:t>
            </w:r>
          </w:p>
        </w:tc>
      </w:tr>
      <w:tr w:rsidR="000F0EFB" w:rsidRPr="00655A7E" w14:paraId="02FE31CD" w14:textId="77777777" w:rsidTr="004E78A3">
        <w:trPr>
          <w:trHeight w:val="1260"/>
        </w:trPr>
        <w:tc>
          <w:tcPr>
            <w:tcW w:w="850" w:type="dxa"/>
            <w:tcBorders>
              <w:top w:val="nil"/>
              <w:left w:val="single" w:sz="4" w:space="0" w:color="auto"/>
              <w:bottom w:val="nil"/>
              <w:right w:val="single" w:sz="4" w:space="0" w:color="auto"/>
            </w:tcBorders>
            <w:shd w:val="clear" w:color="auto" w:fill="auto"/>
            <w:noWrap/>
            <w:hideMark/>
          </w:tcPr>
          <w:p w14:paraId="61E4623E"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lastRenderedPageBreak/>
              <w:t xml:space="preserve">　</w:t>
            </w:r>
          </w:p>
        </w:tc>
        <w:tc>
          <w:tcPr>
            <w:tcW w:w="1984" w:type="dxa"/>
            <w:tcBorders>
              <w:top w:val="nil"/>
              <w:left w:val="nil"/>
              <w:bottom w:val="nil"/>
              <w:right w:val="single" w:sz="4" w:space="0" w:color="auto"/>
            </w:tcBorders>
            <w:shd w:val="clear" w:color="auto" w:fill="auto"/>
            <w:noWrap/>
            <w:hideMark/>
          </w:tcPr>
          <w:p w14:paraId="1199CF26"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2268" w:type="dxa"/>
            <w:tcBorders>
              <w:top w:val="nil"/>
              <w:left w:val="nil"/>
              <w:bottom w:val="single" w:sz="4" w:space="0" w:color="auto"/>
              <w:right w:val="single" w:sz="4" w:space="0" w:color="auto"/>
            </w:tcBorders>
            <w:shd w:val="clear" w:color="auto" w:fill="auto"/>
            <w:hideMark/>
          </w:tcPr>
          <w:p w14:paraId="54ACAA7D" w14:textId="3B86C910"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外部保存を受託する</w:t>
            </w:r>
            <w:del w:id="178" w:author="作成者">
              <w:r w:rsidRPr="00780480">
                <w:rPr>
                  <w:rFonts w:ascii="ＭＳ Ｐゴシック" w:eastAsia="ＭＳ Ｐゴシック" w:hAnsi="ＭＳ Ｐゴシック" w:cs="ＭＳ Ｐゴシック" w:hint="eastAsia"/>
                  <w:kern w:val="0"/>
                  <w:sz w:val="22"/>
                </w:rPr>
                <w:delText>機関</w:delText>
              </w:r>
            </w:del>
            <w:ins w:id="179" w:author="作成者">
              <w:r w:rsidR="003C2A48">
                <w:rPr>
                  <w:rFonts w:ascii="ＭＳ Ｐゴシック" w:eastAsia="ＭＳ Ｐゴシック" w:hAnsi="ＭＳ Ｐゴシック" w:cs="ＭＳ Ｐゴシック" w:hint="eastAsia"/>
                  <w:kern w:val="0"/>
                  <w:szCs w:val="21"/>
                </w:rPr>
                <w:t>事業者</w:t>
              </w:r>
            </w:ins>
            <w:r w:rsidRPr="008A5196">
              <w:rPr>
                <w:rFonts w:ascii="ＭＳ Ｐゴシック" w:eastAsia="ＭＳ Ｐゴシック" w:hAnsi="ＭＳ Ｐゴシック" w:cs="ＭＳ Ｐゴシック" w:hint="eastAsia"/>
                <w:kern w:val="0"/>
                <w:szCs w:val="21"/>
              </w:rPr>
              <w:t>における障害対策時のアクセス通知</w:t>
            </w:r>
          </w:p>
        </w:tc>
        <w:tc>
          <w:tcPr>
            <w:tcW w:w="850" w:type="dxa"/>
            <w:tcBorders>
              <w:top w:val="nil"/>
              <w:left w:val="nil"/>
              <w:bottom w:val="single" w:sz="4" w:space="0" w:color="auto"/>
              <w:right w:val="single" w:sz="4" w:space="0" w:color="auto"/>
            </w:tcBorders>
            <w:shd w:val="clear" w:color="auto" w:fill="auto"/>
            <w:noWrap/>
            <w:hideMark/>
          </w:tcPr>
          <w:p w14:paraId="7F155466"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4" w:space="0" w:color="auto"/>
              <w:right w:val="single" w:sz="4" w:space="0" w:color="auto"/>
            </w:tcBorders>
            <w:shd w:val="clear" w:color="auto" w:fill="auto"/>
            <w:hideMark/>
          </w:tcPr>
          <w:p w14:paraId="7053C8D5" w14:textId="5970A317" w:rsidR="000F0EFB" w:rsidRPr="008A5196" w:rsidRDefault="00685273" w:rsidP="008A5196">
            <w:pPr>
              <w:widowControl/>
              <w:ind w:left="105" w:hangingChars="50" w:hanging="105"/>
              <w:jc w:val="left"/>
              <w:rPr>
                <w:rFonts w:ascii="ＭＳ Ｐゴシック" w:eastAsia="ＭＳ Ｐゴシック" w:hAnsi="ＭＳ Ｐゴシック" w:cs="ＭＳ Ｐゴシック"/>
                <w:kern w:val="0"/>
                <w:szCs w:val="21"/>
              </w:rPr>
            </w:pPr>
            <w:ins w:id="180"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アクセス制御機能とアクセスログ機能、監査目的に耐えるログ保存期間である</w:t>
            </w:r>
          </w:p>
        </w:tc>
        <w:tc>
          <w:tcPr>
            <w:tcW w:w="3686" w:type="dxa"/>
            <w:tcBorders>
              <w:top w:val="nil"/>
              <w:left w:val="nil"/>
              <w:bottom w:val="single" w:sz="4" w:space="0" w:color="auto"/>
              <w:right w:val="single" w:sz="4" w:space="0" w:color="auto"/>
            </w:tcBorders>
            <w:shd w:val="clear" w:color="auto" w:fill="auto"/>
            <w:hideMark/>
          </w:tcPr>
          <w:p w14:paraId="594C9647" w14:textId="2C4BFCEC"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81"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アクセス許可、秘密保持に関する契約と委託する機関によるアクセスログの監査</w:t>
            </w:r>
          </w:p>
        </w:tc>
        <w:tc>
          <w:tcPr>
            <w:tcW w:w="8220" w:type="dxa"/>
            <w:tcBorders>
              <w:top w:val="nil"/>
              <w:left w:val="nil"/>
              <w:bottom w:val="single" w:sz="4" w:space="0" w:color="auto"/>
              <w:right w:val="single" w:sz="4" w:space="0" w:color="auto"/>
            </w:tcBorders>
            <w:shd w:val="clear" w:color="auto" w:fill="auto"/>
            <w:hideMark/>
          </w:tcPr>
          <w:p w14:paraId="6A2E0838" w14:textId="42AF9C79"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82"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【契約事項として】</w:t>
            </w:r>
            <w:r w:rsidR="000F0EFB" w:rsidRPr="008A5196">
              <w:rPr>
                <w:rFonts w:ascii="ＭＳ Ｐゴシック" w:eastAsia="ＭＳ Ｐゴシック" w:hAnsi="ＭＳ Ｐゴシック" w:cs="ＭＳ Ｐゴシック"/>
                <w:kern w:val="0"/>
                <w:szCs w:val="21"/>
              </w:rPr>
              <w:t>XXにおいては正当な理由なく、保管した「診療記録」及びアクセスログにアクセスしてはならない。できる限り事前に当院の許可を得ることとし、やむを得ない事情により許可を得ずアクセスした場合は、遅滞無く当院に報告するものとする。また、目的外に利用してはならないし、正当で明確な目的がないのに他の媒体等に保管してはならない。</w:t>
            </w:r>
          </w:p>
        </w:tc>
      </w:tr>
      <w:tr w:rsidR="000F0EFB" w:rsidRPr="00655A7E" w14:paraId="1957E934" w14:textId="77777777" w:rsidTr="004E78A3">
        <w:trPr>
          <w:trHeight w:val="1245"/>
        </w:trPr>
        <w:tc>
          <w:tcPr>
            <w:tcW w:w="850" w:type="dxa"/>
            <w:tcBorders>
              <w:top w:val="nil"/>
              <w:left w:val="single" w:sz="4" w:space="0" w:color="auto"/>
              <w:bottom w:val="single" w:sz="4" w:space="0" w:color="auto"/>
              <w:right w:val="single" w:sz="4" w:space="0" w:color="auto"/>
            </w:tcBorders>
            <w:shd w:val="clear" w:color="auto" w:fill="auto"/>
            <w:noWrap/>
            <w:hideMark/>
          </w:tcPr>
          <w:p w14:paraId="6CC936B3"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1984" w:type="dxa"/>
            <w:tcBorders>
              <w:top w:val="nil"/>
              <w:left w:val="nil"/>
              <w:bottom w:val="single" w:sz="4" w:space="0" w:color="auto"/>
              <w:right w:val="single" w:sz="4" w:space="0" w:color="auto"/>
            </w:tcBorders>
            <w:shd w:val="clear" w:color="auto" w:fill="auto"/>
            <w:noWrap/>
            <w:hideMark/>
          </w:tcPr>
          <w:p w14:paraId="7E4457D4"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hideMark/>
          </w:tcPr>
          <w:p w14:paraId="1EEA5907" w14:textId="3CDC4D1E"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外部保存を受託する</w:t>
            </w:r>
            <w:del w:id="183" w:author="作成者">
              <w:r w:rsidRPr="00780480">
                <w:rPr>
                  <w:rFonts w:ascii="ＭＳ Ｐゴシック" w:eastAsia="ＭＳ Ｐゴシック" w:hAnsi="ＭＳ Ｐゴシック" w:cs="ＭＳ Ｐゴシック" w:hint="eastAsia"/>
                  <w:kern w:val="0"/>
                  <w:sz w:val="22"/>
                </w:rPr>
                <w:delText>機関</w:delText>
              </w:r>
            </w:del>
            <w:ins w:id="184" w:author="作成者">
              <w:r w:rsidR="003C2A48">
                <w:rPr>
                  <w:rFonts w:ascii="ＭＳ Ｐゴシック" w:eastAsia="ＭＳ Ｐゴシック" w:hAnsi="ＭＳ Ｐゴシック" w:cs="ＭＳ Ｐゴシック" w:hint="eastAsia"/>
                  <w:kern w:val="0"/>
                  <w:szCs w:val="21"/>
                </w:rPr>
                <w:t>事業者</w:t>
              </w:r>
            </w:ins>
            <w:r w:rsidRPr="008A5196">
              <w:rPr>
                <w:rFonts w:ascii="ＭＳ Ｐゴシック" w:eastAsia="ＭＳ Ｐゴシック" w:hAnsi="ＭＳ Ｐゴシック" w:cs="ＭＳ Ｐゴシック" w:hint="eastAsia"/>
                <w:kern w:val="0"/>
                <w:szCs w:val="21"/>
              </w:rPr>
              <w:t>におけるアクセスログの完全性とアクセス禁止</w:t>
            </w:r>
          </w:p>
        </w:tc>
        <w:tc>
          <w:tcPr>
            <w:tcW w:w="850" w:type="dxa"/>
            <w:tcBorders>
              <w:top w:val="single" w:sz="4" w:space="0" w:color="auto"/>
              <w:left w:val="nil"/>
              <w:bottom w:val="single" w:sz="4" w:space="0" w:color="auto"/>
              <w:right w:val="single" w:sz="4" w:space="0" w:color="auto"/>
            </w:tcBorders>
            <w:shd w:val="clear" w:color="auto" w:fill="auto"/>
            <w:noWrap/>
            <w:hideMark/>
          </w:tcPr>
          <w:p w14:paraId="1F662282"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single" w:sz="4" w:space="0" w:color="auto"/>
              <w:left w:val="nil"/>
              <w:bottom w:val="single" w:sz="4" w:space="0" w:color="auto"/>
              <w:right w:val="single" w:sz="4" w:space="0" w:color="auto"/>
            </w:tcBorders>
            <w:shd w:val="clear" w:color="auto" w:fill="auto"/>
            <w:hideMark/>
          </w:tcPr>
          <w:p w14:paraId="2C469B36" w14:textId="6DC62CA7" w:rsidR="000F0EFB" w:rsidRPr="008A5196" w:rsidRDefault="00685273" w:rsidP="008A5196">
            <w:pPr>
              <w:widowControl/>
              <w:ind w:left="105" w:hangingChars="50" w:hanging="105"/>
              <w:jc w:val="left"/>
              <w:rPr>
                <w:rFonts w:ascii="ＭＳ Ｐゴシック" w:eastAsia="ＭＳ Ｐゴシック" w:hAnsi="ＭＳ Ｐゴシック" w:cs="ＭＳ Ｐゴシック"/>
                <w:kern w:val="0"/>
                <w:szCs w:val="21"/>
              </w:rPr>
            </w:pPr>
            <w:ins w:id="185"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アクセスログファイルへのアクセス制御とアクセスログ機能、監査目的に耐えるログ保存期間である</w:t>
            </w:r>
          </w:p>
        </w:tc>
        <w:tc>
          <w:tcPr>
            <w:tcW w:w="3686" w:type="dxa"/>
            <w:tcBorders>
              <w:top w:val="single" w:sz="4" w:space="0" w:color="auto"/>
              <w:left w:val="nil"/>
              <w:bottom w:val="single" w:sz="4" w:space="0" w:color="auto"/>
              <w:right w:val="single" w:sz="4" w:space="0" w:color="auto"/>
            </w:tcBorders>
            <w:shd w:val="clear" w:color="auto" w:fill="auto"/>
            <w:hideMark/>
          </w:tcPr>
          <w:p w14:paraId="2BBD331F" w14:textId="1C38BF06"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86"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委託する機関によるアクセスログへのアクセスの監査</w:t>
            </w:r>
          </w:p>
        </w:tc>
        <w:tc>
          <w:tcPr>
            <w:tcW w:w="8220" w:type="dxa"/>
            <w:tcBorders>
              <w:top w:val="single" w:sz="4" w:space="0" w:color="auto"/>
              <w:left w:val="nil"/>
              <w:bottom w:val="single" w:sz="4" w:space="0" w:color="auto"/>
              <w:right w:val="single" w:sz="4" w:space="0" w:color="auto"/>
            </w:tcBorders>
            <w:shd w:val="clear" w:color="auto" w:fill="auto"/>
            <w:hideMark/>
          </w:tcPr>
          <w:p w14:paraId="145EF133"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r>
      <w:tr w:rsidR="000F0EFB" w:rsidRPr="00655A7E" w14:paraId="1835E6BC" w14:textId="77777777" w:rsidTr="004E78A3">
        <w:trPr>
          <w:trHeight w:val="1245"/>
        </w:trPr>
        <w:tc>
          <w:tcPr>
            <w:tcW w:w="850" w:type="dxa"/>
            <w:tcBorders>
              <w:top w:val="nil"/>
              <w:left w:val="single" w:sz="4" w:space="0" w:color="auto"/>
              <w:bottom w:val="single" w:sz="8" w:space="0" w:color="auto"/>
              <w:right w:val="single" w:sz="4" w:space="0" w:color="auto"/>
            </w:tcBorders>
            <w:shd w:val="clear" w:color="auto" w:fill="auto"/>
            <w:noWrap/>
            <w:hideMark/>
          </w:tcPr>
          <w:p w14:paraId="5C9A21CB"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⑧</w:t>
            </w:r>
          </w:p>
        </w:tc>
        <w:tc>
          <w:tcPr>
            <w:tcW w:w="1984" w:type="dxa"/>
            <w:tcBorders>
              <w:top w:val="nil"/>
              <w:left w:val="nil"/>
              <w:bottom w:val="single" w:sz="8" w:space="0" w:color="auto"/>
              <w:right w:val="single" w:sz="4" w:space="0" w:color="auto"/>
            </w:tcBorders>
            <w:shd w:val="clear" w:color="auto" w:fill="auto"/>
            <w:noWrap/>
            <w:hideMark/>
          </w:tcPr>
          <w:p w14:paraId="200F418A"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患者への説明</w:t>
            </w:r>
          </w:p>
        </w:tc>
        <w:tc>
          <w:tcPr>
            <w:tcW w:w="2268" w:type="dxa"/>
            <w:tcBorders>
              <w:top w:val="nil"/>
              <w:left w:val="nil"/>
              <w:bottom w:val="single" w:sz="8" w:space="0" w:color="auto"/>
              <w:right w:val="single" w:sz="4" w:space="0" w:color="auto"/>
            </w:tcBorders>
            <w:shd w:val="clear" w:color="auto" w:fill="auto"/>
            <w:hideMark/>
          </w:tcPr>
          <w:p w14:paraId="045207FB" w14:textId="77777777" w:rsidR="000F0EFB" w:rsidRPr="008A5196" w:rsidRDefault="000F0EFB" w:rsidP="00B12B13">
            <w:pPr>
              <w:widowControl/>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外部保存を行っている旨を院内掲示等を通じて周知すること</w:t>
            </w:r>
          </w:p>
        </w:tc>
        <w:tc>
          <w:tcPr>
            <w:tcW w:w="850" w:type="dxa"/>
            <w:tcBorders>
              <w:top w:val="nil"/>
              <w:left w:val="nil"/>
              <w:bottom w:val="single" w:sz="8" w:space="0" w:color="auto"/>
              <w:right w:val="single" w:sz="4" w:space="0" w:color="auto"/>
            </w:tcBorders>
            <w:shd w:val="clear" w:color="auto" w:fill="auto"/>
            <w:noWrap/>
            <w:hideMark/>
          </w:tcPr>
          <w:p w14:paraId="5A08C82D" w14:textId="77777777" w:rsidR="000F0EFB" w:rsidRPr="008A5196" w:rsidRDefault="000F0EFB" w:rsidP="00B12B13">
            <w:pPr>
              <w:widowControl/>
              <w:jc w:val="center"/>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Ａ</w:t>
            </w:r>
          </w:p>
        </w:tc>
        <w:tc>
          <w:tcPr>
            <w:tcW w:w="3118" w:type="dxa"/>
            <w:tcBorders>
              <w:top w:val="nil"/>
              <w:left w:val="nil"/>
              <w:bottom w:val="single" w:sz="8" w:space="0" w:color="auto"/>
              <w:right w:val="single" w:sz="4" w:space="0" w:color="auto"/>
            </w:tcBorders>
            <w:shd w:val="clear" w:color="auto" w:fill="auto"/>
            <w:hideMark/>
          </w:tcPr>
          <w:p w14:paraId="1DF455B2" w14:textId="77777777" w:rsidR="000F0EFB" w:rsidRPr="008A5196" w:rsidRDefault="000F0EFB"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 xml:space="preserve">　</w:t>
            </w:r>
          </w:p>
        </w:tc>
        <w:tc>
          <w:tcPr>
            <w:tcW w:w="3686" w:type="dxa"/>
            <w:tcBorders>
              <w:top w:val="single" w:sz="4" w:space="0" w:color="auto"/>
              <w:left w:val="nil"/>
              <w:bottom w:val="single" w:sz="4" w:space="0" w:color="auto"/>
              <w:right w:val="single" w:sz="4" w:space="0" w:color="auto"/>
            </w:tcBorders>
            <w:shd w:val="clear" w:color="auto" w:fill="auto"/>
            <w:hideMark/>
          </w:tcPr>
          <w:p w14:paraId="41883DFE" w14:textId="11B17DFC"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87"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外部保存を行っている旨を院内掲示等を通じて周知する</w:t>
            </w:r>
          </w:p>
        </w:tc>
        <w:tc>
          <w:tcPr>
            <w:tcW w:w="8220" w:type="dxa"/>
            <w:tcBorders>
              <w:top w:val="nil"/>
              <w:left w:val="nil"/>
              <w:bottom w:val="single" w:sz="8" w:space="0" w:color="auto"/>
              <w:right w:val="single" w:sz="4" w:space="0" w:color="auto"/>
            </w:tcBorders>
            <w:shd w:val="clear" w:color="auto" w:fill="auto"/>
            <w:hideMark/>
          </w:tcPr>
          <w:p w14:paraId="22BF192F" w14:textId="7363B157" w:rsidR="000F0EFB" w:rsidRPr="008A5196" w:rsidRDefault="00E43091" w:rsidP="008A5196">
            <w:pPr>
              <w:widowControl/>
              <w:ind w:left="105" w:hangingChars="50" w:hanging="105"/>
              <w:jc w:val="left"/>
              <w:rPr>
                <w:rFonts w:ascii="ＭＳ Ｐゴシック" w:eastAsia="ＭＳ Ｐゴシック" w:hAnsi="ＭＳ Ｐゴシック" w:cs="ＭＳ Ｐゴシック"/>
                <w:kern w:val="0"/>
                <w:szCs w:val="21"/>
              </w:rPr>
            </w:pPr>
            <w:ins w:id="188" w:author="作成者">
              <w:r w:rsidRPr="008A5196">
                <w:rPr>
                  <w:rFonts w:ascii="ＭＳ Ｐゴシック" w:eastAsia="ＭＳ Ｐゴシック" w:hAnsi="ＭＳ Ｐゴシック" w:cs="ＭＳ Ｐゴシック" w:hint="eastAsia"/>
                  <w:kern w:val="0"/>
                  <w:szCs w:val="21"/>
                </w:rPr>
                <w:t>・</w:t>
              </w:r>
            </w:ins>
            <w:r w:rsidR="000F0EFB" w:rsidRPr="008A5196">
              <w:rPr>
                <w:rFonts w:ascii="ＭＳ Ｐゴシック" w:eastAsia="ＭＳ Ｐゴシック" w:hAnsi="ＭＳ Ｐゴシック" w:cs="ＭＳ Ｐゴシック" w:hint="eastAsia"/>
                <w:kern w:val="0"/>
                <w:szCs w:val="21"/>
              </w:rPr>
              <w:t>運用責任者は、外部保存していることの患者への周知（例、掲示内容）が計られていることを適宜確認する。</w:t>
            </w:r>
          </w:p>
        </w:tc>
      </w:tr>
      <w:tr w:rsidR="00D52EAE" w:rsidRPr="00655A7E" w14:paraId="0A8EBA7F" w14:textId="77777777" w:rsidTr="00D52EAE">
        <w:trPr>
          <w:trHeight w:val="1720"/>
        </w:trPr>
        <w:tc>
          <w:tcPr>
            <w:tcW w:w="12756" w:type="dxa"/>
            <w:gridSpan w:val="6"/>
            <w:tcBorders>
              <w:top w:val="single" w:sz="8" w:space="0" w:color="auto"/>
              <w:right w:val="single" w:sz="4" w:space="0" w:color="auto"/>
            </w:tcBorders>
            <w:shd w:val="clear" w:color="auto" w:fill="auto"/>
            <w:noWrap/>
          </w:tcPr>
          <w:p w14:paraId="1AE58042" w14:textId="77777777" w:rsidR="00D52EAE" w:rsidRPr="008A5196" w:rsidRDefault="00D52EAE" w:rsidP="008A5196">
            <w:pPr>
              <w:widowControl/>
              <w:ind w:left="105" w:hangingChars="50" w:hanging="105"/>
              <w:jc w:val="left"/>
              <w:rPr>
                <w:rFonts w:ascii="ＭＳ Ｐゴシック" w:eastAsia="ＭＳ Ｐゴシック" w:hAnsi="ＭＳ Ｐゴシック" w:cs="ＭＳ Ｐゴシック"/>
                <w:kern w:val="0"/>
                <w:szCs w:val="21"/>
              </w:rPr>
            </w:pPr>
          </w:p>
        </w:tc>
        <w:tc>
          <w:tcPr>
            <w:tcW w:w="8220" w:type="dxa"/>
            <w:tcBorders>
              <w:top w:val="single" w:sz="8" w:space="0" w:color="auto"/>
              <w:left w:val="single" w:sz="4" w:space="0" w:color="auto"/>
              <w:bottom w:val="single" w:sz="4" w:space="0" w:color="auto"/>
              <w:right w:val="single" w:sz="4" w:space="0" w:color="auto"/>
            </w:tcBorders>
            <w:shd w:val="clear" w:color="auto" w:fill="auto"/>
          </w:tcPr>
          <w:p w14:paraId="7176351F" w14:textId="77777777" w:rsidR="00D52EAE" w:rsidRPr="008A5196" w:rsidRDefault="00D52EAE"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付録</w:t>
            </w:r>
          </w:p>
          <w:p w14:paraId="5EE0DB99" w14:textId="77777777" w:rsidR="00D52EAE" w:rsidRPr="008A5196" w:rsidRDefault="00D52EAE"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１．管理体制・受託する機関との責任分担規程</w:t>
            </w:r>
          </w:p>
          <w:p w14:paraId="735567CD" w14:textId="77777777" w:rsidR="00D52EAE" w:rsidRPr="008A5196" w:rsidRDefault="00D52EAE"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２．</w:t>
            </w:r>
            <w:r w:rsidRPr="008A5196">
              <w:rPr>
                <w:rFonts w:ascii="ＭＳ Ｐゴシック" w:eastAsia="ＭＳ Ｐゴシック" w:hAnsi="ＭＳ Ｐゴシック" w:cs="ＭＳ Ｐゴシック"/>
                <w:kern w:val="0"/>
                <w:szCs w:val="21"/>
              </w:rPr>
              <w:t>XXに保管を委託する「診療記録」の定義</w:t>
            </w:r>
          </w:p>
          <w:p w14:paraId="2E7C20E7" w14:textId="77777777" w:rsidR="00D52EAE" w:rsidRPr="008A5196" w:rsidRDefault="00D52EAE"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３．</w:t>
            </w:r>
            <w:r w:rsidRPr="008A5196">
              <w:rPr>
                <w:rFonts w:ascii="ＭＳ Ｐゴシック" w:eastAsia="ＭＳ Ｐゴシック" w:hAnsi="ＭＳ Ｐゴシック" w:cs="ＭＳ Ｐゴシック"/>
                <w:kern w:val="0"/>
                <w:szCs w:val="21"/>
              </w:rPr>
              <w:t>XXへの監査事項</w:t>
            </w:r>
          </w:p>
          <w:p w14:paraId="6B071A74" w14:textId="77777777" w:rsidR="00D52EAE" w:rsidRPr="008A5196" w:rsidRDefault="00D52EAE" w:rsidP="008A5196">
            <w:pPr>
              <w:widowControl/>
              <w:ind w:left="105" w:hangingChars="50" w:hanging="105"/>
              <w:jc w:val="left"/>
              <w:rPr>
                <w:rFonts w:ascii="ＭＳ Ｐゴシック" w:eastAsia="ＭＳ Ｐゴシック" w:hAnsi="ＭＳ Ｐゴシック" w:cs="ＭＳ Ｐゴシック"/>
                <w:kern w:val="0"/>
                <w:szCs w:val="21"/>
              </w:rPr>
            </w:pPr>
            <w:r w:rsidRPr="008A5196">
              <w:rPr>
                <w:rFonts w:ascii="ＭＳ Ｐゴシック" w:eastAsia="ＭＳ Ｐゴシック" w:hAnsi="ＭＳ Ｐゴシック" w:cs="ＭＳ Ｐゴシック" w:hint="eastAsia"/>
                <w:kern w:val="0"/>
                <w:szCs w:val="21"/>
              </w:rPr>
              <w:t>４．</w:t>
            </w:r>
            <w:r w:rsidRPr="008A5196">
              <w:rPr>
                <w:rFonts w:ascii="ＭＳ Ｐゴシック" w:eastAsia="ＭＳ Ｐゴシック" w:hAnsi="ＭＳ Ｐゴシック" w:cs="ＭＳ Ｐゴシック"/>
                <w:kern w:val="0"/>
                <w:szCs w:val="21"/>
              </w:rPr>
              <w:t>XXとの契約</w:t>
            </w:r>
          </w:p>
        </w:tc>
      </w:tr>
    </w:tbl>
    <w:p w14:paraId="44B28A3A" w14:textId="77777777" w:rsidR="00B12B13" w:rsidRDefault="00B12B13"/>
    <w:sectPr w:rsidR="00B12B13" w:rsidSect="008701D0">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1440" w:right="1077" w:bottom="1440" w:left="1077"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B74B6" w14:textId="77777777" w:rsidR="003E43C1" w:rsidRDefault="003E43C1" w:rsidP="00263336">
      <w:r>
        <w:separator/>
      </w:r>
    </w:p>
  </w:endnote>
  <w:endnote w:type="continuationSeparator" w:id="0">
    <w:p w14:paraId="6764E3D0" w14:textId="77777777" w:rsidR="003E43C1" w:rsidRDefault="003E43C1" w:rsidP="00263336">
      <w:r>
        <w:continuationSeparator/>
      </w:r>
    </w:p>
  </w:endnote>
  <w:endnote w:type="continuationNotice" w:id="1">
    <w:p w14:paraId="0C1DB0A4" w14:textId="77777777" w:rsidR="003E43C1" w:rsidRDefault="003E4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9CA7B" w14:textId="77777777" w:rsidR="00D52EAE" w:rsidRDefault="00D52E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89" w:author="作成者"/>
  <w:sdt>
    <w:sdtPr>
      <w:id w:val="657041567"/>
      <w:docPartObj>
        <w:docPartGallery w:val="Page Numbers (Bottom of Page)"/>
        <w:docPartUnique/>
      </w:docPartObj>
    </w:sdtPr>
    <w:sdtContent>
      <w:customXmlInsRangeEnd w:id="189"/>
      <w:p w14:paraId="4DD7695A" w14:textId="548936E7" w:rsidR="00D52EAE" w:rsidRDefault="00D52EAE">
        <w:pPr>
          <w:pStyle w:val="a5"/>
          <w:jc w:val="center"/>
          <w:rPr>
            <w:ins w:id="190" w:author="作成者"/>
          </w:rPr>
        </w:pPr>
        <w:ins w:id="191" w:author="作成者">
          <w:r>
            <w:fldChar w:fldCharType="begin"/>
          </w:r>
          <w:r>
            <w:instrText>PAGE   \* MERGEFORMAT</w:instrText>
          </w:r>
          <w:r>
            <w:fldChar w:fldCharType="separate"/>
          </w:r>
        </w:ins>
        <w:r w:rsidR="00464E24" w:rsidRPr="00464E24">
          <w:rPr>
            <w:noProof/>
            <w:lang w:val="ja-JP"/>
          </w:rPr>
          <w:t>-</w:t>
        </w:r>
        <w:r w:rsidR="00464E24">
          <w:rPr>
            <w:noProof/>
          </w:rPr>
          <w:t xml:space="preserve"> 8 -</w:t>
        </w:r>
        <w:ins w:id="192" w:author="作成者">
          <w:r>
            <w:fldChar w:fldCharType="end"/>
          </w:r>
        </w:ins>
      </w:p>
      <w:customXmlInsRangeStart w:id="193" w:author="作成者"/>
    </w:sdtContent>
  </w:sdt>
  <w:customXmlInsRangeEnd w:id="193"/>
  <w:p w14:paraId="0FFF70D5" w14:textId="77777777" w:rsidR="00D52EAE" w:rsidRDefault="00D52E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60524" w14:textId="77777777" w:rsidR="00D52EAE" w:rsidRDefault="00D52E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B1013" w14:textId="77777777" w:rsidR="003E43C1" w:rsidRDefault="003E43C1" w:rsidP="00263336">
      <w:r>
        <w:separator/>
      </w:r>
    </w:p>
  </w:footnote>
  <w:footnote w:type="continuationSeparator" w:id="0">
    <w:p w14:paraId="21ABB756" w14:textId="77777777" w:rsidR="003E43C1" w:rsidRDefault="003E43C1" w:rsidP="00263336">
      <w:r>
        <w:continuationSeparator/>
      </w:r>
    </w:p>
  </w:footnote>
  <w:footnote w:type="continuationNotice" w:id="1">
    <w:p w14:paraId="03FDD3F6" w14:textId="77777777" w:rsidR="003E43C1" w:rsidRDefault="003E43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8E265" w14:textId="77777777" w:rsidR="00D52EAE" w:rsidRDefault="00D52E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0B488" w14:textId="77777777" w:rsidR="00D52EAE" w:rsidRDefault="00D52E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DE699" w14:textId="77777777" w:rsidR="00D52EAE" w:rsidRDefault="00D52E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704F7"/>
    <w:multiLevelType w:val="hybridMultilevel"/>
    <w:tmpl w:val="83804684"/>
    <w:lvl w:ilvl="0" w:tplc="EA66D2F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FA"/>
    <w:rsid w:val="00021A7B"/>
    <w:rsid w:val="00040E04"/>
    <w:rsid w:val="000C7A8A"/>
    <w:rsid w:val="000E1FF5"/>
    <w:rsid w:val="000F0EFB"/>
    <w:rsid w:val="001563FA"/>
    <w:rsid w:val="00170937"/>
    <w:rsid w:val="001A282C"/>
    <w:rsid w:val="001B7D73"/>
    <w:rsid w:val="00225A0C"/>
    <w:rsid w:val="0023654C"/>
    <w:rsid w:val="002521D6"/>
    <w:rsid w:val="002527C3"/>
    <w:rsid w:val="00263336"/>
    <w:rsid w:val="002A41D3"/>
    <w:rsid w:val="002B68B9"/>
    <w:rsid w:val="002D0581"/>
    <w:rsid w:val="002F7D57"/>
    <w:rsid w:val="00360590"/>
    <w:rsid w:val="00377456"/>
    <w:rsid w:val="003C2A48"/>
    <w:rsid w:val="003C6734"/>
    <w:rsid w:val="003E43C1"/>
    <w:rsid w:val="00464E24"/>
    <w:rsid w:val="004A1234"/>
    <w:rsid w:val="004E78A3"/>
    <w:rsid w:val="005A3EC3"/>
    <w:rsid w:val="006036FF"/>
    <w:rsid w:val="00606A9F"/>
    <w:rsid w:val="00655A7E"/>
    <w:rsid w:val="00685273"/>
    <w:rsid w:val="006B3524"/>
    <w:rsid w:val="006D404E"/>
    <w:rsid w:val="00702FE2"/>
    <w:rsid w:val="00711FA0"/>
    <w:rsid w:val="00746CD5"/>
    <w:rsid w:val="0075066E"/>
    <w:rsid w:val="00791026"/>
    <w:rsid w:val="007E50E7"/>
    <w:rsid w:val="00840C59"/>
    <w:rsid w:val="00865C00"/>
    <w:rsid w:val="008701D0"/>
    <w:rsid w:val="008A5196"/>
    <w:rsid w:val="00932B39"/>
    <w:rsid w:val="00986DE4"/>
    <w:rsid w:val="009B0BD9"/>
    <w:rsid w:val="009D2497"/>
    <w:rsid w:val="009D5692"/>
    <w:rsid w:val="009E3BD2"/>
    <w:rsid w:val="00A22BC2"/>
    <w:rsid w:val="00AB2EF0"/>
    <w:rsid w:val="00B12B13"/>
    <w:rsid w:val="00B42139"/>
    <w:rsid w:val="00BD3720"/>
    <w:rsid w:val="00C1106B"/>
    <w:rsid w:val="00C44E71"/>
    <w:rsid w:val="00C4594B"/>
    <w:rsid w:val="00CA5B98"/>
    <w:rsid w:val="00D52EAE"/>
    <w:rsid w:val="00DE03CF"/>
    <w:rsid w:val="00E00F89"/>
    <w:rsid w:val="00E43091"/>
    <w:rsid w:val="00EB1299"/>
    <w:rsid w:val="00EE32A0"/>
    <w:rsid w:val="00F04FDC"/>
    <w:rsid w:val="00F06F6E"/>
    <w:rsid w:val="00F410A8"/>
    <w:rsid w:val="00FA1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378B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336"/>
    <w:pPr>
      <w:tabs>
        <w:tab w:val="center" w:pos="4252"/>
        <w:tab w:val="right" w:pos="8504"/>
      </w:tabs>
      <w:snapToGrid w:val="0"/>
    </w:pPr>
  </w:style>
  <w:style w:type="character" w:customStyle="1" w:styleId="a4">
    <w:name w:val="ヘッダー (文字)"/>
    <w:basedOn w:val="a0"/>
    <w:link w:val="a3"/>
    <w:uiPriority w:val="99"/>
    <w:rsid w:val="00263336"/>
  </w:style>
  <w:style w:type="paragraph" w:styleId="a5">
    <w:name w:val="footer"/>
    <w:basedOn w:val="a"/>
    <w:link w:val="a6"/>
    <w:uiPriority w:val="99"/>
    <w:unhideWhenUsed/>
    <w:rsid w:val="00263336"/>
    <w:pPr>
      <w:tabs>
        <w:tab w:val="center" w:pos="4252"/>
        <w:tab w:val="right" w:pos="8504"/>
      </w:tabs>
      <w:snapToGrid w:val="0"/>
    </w:pPr>
  </w:style>
  <w:style w:type="character" w:customStyle="1" w:styleId="a6">
    <w:name w:val="フッター (文字)"/>
    <w:basedOn w:val="a0"/>
    <w:link w:val="a5"/>
    <w:uiPriority w:val="99"/>
    <w:rsid w:val="00263336"/>
  </w:style>
  <w:style w:type="paragraph" w:styleId="Web">
    <w:name w:val="Normal (Web)"/>
    <w:basedOn w:val="a"/>
    <w:uiPriority w:val="99"/>
    <w:semiHidden/>
    <w:unhideWhenUsed/>
    <w:rsid w:val="00932B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B12B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2B13"/>
    <w:rPr>
      <w:rFonts w:asciiTheme="majorHAnsi" w:eastAsiaTheme="majorEastAsia" w:hAnsiTheme="majorHAnsi" w:cstheme="majorBidi"/>
      <w:sz w:val="18"/>
      <w:szCs w:val="18"/>
    </w:rPr>
  </w:style>
  <w:style w:type="paragraph" w:styleId="a9">
    <w:name w:val="List Paragraph"/>
    <w:basedOn w:val="a"/>
    <w:uiPriority w:val="34"/>
    <w:qFormat/>
    <w:rsid w:val="00B12B13"/>
    <w:pPr>
      <w:ind w:leftChars="400" w:left="840"/>
    </w:pPr>
  </w:style>
  <w:style w:type="character" w:styleId="aa">
    <w:name w:val="annotation reference"/>
    <w:basedOn w:val="a0"/>
    <w:uiPriority w:val="99"/>
    <w:semiHidden/>
    <w:unhideWhenUsed/>
    <w:rsid w:val="00C44E71"/>
    <w:rPr>
      <w:sz w:val="18"/>
      <w:szCs w:val="18"/>
    </w:rPr>
  </w:style>
  <w:style w:type="paragraph" w:styleId="ab">
    <w:name w:val="annotation text"/>
    <w:basedOn w:val="a"/>
    <w:link w:val="ac"/>
    <w:uiPriority w:val="99"/>
    <w:semiHidden/>
    <w:unhideWhenUsed/>
    <w:rsid w:val="00C44E71"/>
    <w:pPr>
      <w:jc w:val="left"/>
    </w:pPr>
  </w:style>
  <w:style w:type="character" w:customStyle="1" w:styleId="ac">
    <w:name w:val="コメント文字列 (文字)"/>
    <w:basedOn w:val="a0"/>
    <w:link w:val="ab"/>
    <w:uiPriority w:val="99"/>
    <w:semiHidden/>
    <w:rsid w:val="00C44E71"/>
  </w:style>
  <w:style w:type="paragraph" w:styleId="ad">
    <w:name w:val="annotation subject"/>
    <w:basedOn w:val="ab"/>
    <w:next w:val="ab"/>
    <w:link w:val="ae"/>
    <w:uiPriority w:val="99"/>
    <w:semiHidden/>
    <w:unhideWhenUsed/>
    <w:rsid w:val="00C44E71"/>
    <w:rPr>
      <w:b/>
      <w:bCs/>
    </w:rPr>
  </w:style>
  <w:style w:type="character" w:customStyle="1" w:styleId="ae">
    <w:name w:val="コメント内容 (文字)"/>
    <w:basedOn w:val="ac"/>
    <w:link w:val="ad"/>
    <w:uiPriority w:val="99"/>
    <w:semiHidden/>
    <w:rsid w:val="00C44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16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3" Type="http://schemas.openxmlformats.org/officeDocument/2006/relationships/numbering" Target="numbering.xml" />
  <Relationship Id="rId7" Type="http://schemas.openxmlformats.org/officeDocument/2006/relationships/footnotes" Target="footnotes.xml" />
  <Relationship Id="rId12" Type="http://schemas.openxmlformats.org/officeDocument/2006/relationships/footer" Target="footer2.xml" />
  <Relationship Id="rId2" Type="http://schemas.openxmlformats.org/officeDocument/2006/relationships/customXml" Target="../customXml/item2.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styles" Target="style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607FCBD1B714E40B5959FD4DC6C48A3" ma:contentTypeVersion="2" ma:contentTypeDescription="新しいドキュメントを作成します。" ma:contentTypeScope="" ma:versionID="725c2ed8afef5ce6b77ea2690b2b4e99">
  <xsd:schema xmlns:xsd="http://www.w3.org/2001/XMLSchema" xmlns:xs="http://www.w3.org/2001/XMLSchema" xmlns:p="http://schemas.microsoft.com/office/2006/metadata/properties" xmlns:ns2="0372fa20-b011-48c2-8bf6-20a6f4cb80f7" targetNamespace="http://schemas.microsoft.com/office/2006/metadata/properties" ma:root="true" ma:fieldsID="2e2d43fef1f612e4a1e6f28caff3d63c" ns2:_="">
    <xsd:import namespace="0372fa20-b011-48c2-8bf6-20a6f4cb80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2fa20-b011-48c2-8bf6-20a6f4cb8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C8C7B-394C-4ED8-86AB-EFC3624DB4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FC35A4-4641-4909-95C6-30275EB56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2fa20-b011-48c2-8bf6-20a6f4cb8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