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B9" w:rsidRPr="00296E88" w:rsidDel="0053738A" w:rsidRDefault="007B4BB9" w:rsidP="001B29B4">
      <w:pPr>
        <w:jc w:val="right"/>
        <w:rPr>
          <w:del w:id="0" w:author="厚生労働省ネットワークシステム" w:date="2013-04-11T18:54:00Z"/>
          <w:rFonts w:ascii="ＭＳ ゴシック" w:eastAsia="ＭＳ ゴシック" w:hAnsi="ＭＳ ゴシック"/>
          <w:bdr w:val="single" w:sz="4" w:space="0" w:color="auto"/>
        </w:rPr>
      </w:pPr>
    </w:p>
    <w:p w:rsidR="001B29B4" w:rsidRPr="001B29B4" w:rsidRDefault="001B29B4">
      <w:pPr>
        <w:rPr>
          <w:rFonts w:ascii="ＭＳ ゴシック" w:eastAsia="ＭＳ ゴシック" w:hAnsi="ＭＳ ゴシック"/>
        </w:rPr>
      </w:pPr>
    </w:p>
    <w:p w:rsidR="001B29B4" w:rsidRPr="001B29B4" w:rsidRDefault="001B29B4" w:rsidP="001B29B4">
      <w:pPr>
        <w:rPr>
          <w:rFonts w:asciiTheme="majorEastAsia" w:eastAsiaTheme="majorEastAsia" w:hAnsiTheme="majorEastAsia"/>
          <w:b/>
          <w:szCs w:val="21"/>
        </w:rPr>
      </w:pPr>
    </w:p>
    <w:p w:rsidR="001B29B4" w:rsidRPr="001B29B4" w:rsidRDefault="001B29B4" w:rsidP="001B29B4">
      <w:pPr>
        <w:spacing w:line="480" w:lineRule="exact"/>
        <w:rPr>
          <w:rFonts w:asciiTheme="majorEastAsia" w:eastAsiaTheme="majorEastAsia" w:hAnsiTheme="majorEastAsia"/>
          <w:szCs w:val="21"/>
        </w:rPr>
      </w:pPr>
    </w:p>
    <w:p w:rsidR="001B29B4" w:rsidRPr="001B29B4" w:rsidRDefault="001B29B4" w:rsidP="001B29B4">
      <w:pPr>
        <w:spacing w:line="480" w:lineRule="exact"/>
        <w:jc w:val="center"/>
        <w:rPr>
          <w:rFonts w:asciiTheme="majorEastAsia" w:eastAsiaTheme="majorEastAsia" w:hAnsiTheme="majorEastAsia"/>
          <w:b/>
          <w:szCs w:val="21"/>
        </w:rPr>
      </w:pPr>
    </w:p>
    <w:p w:rsidR="001B29B4" w:rsidRPr="001B29B4" w:rsidRDefault="00BD1821" w:rsidP="001B29B4">
      <w:pPr>
        <w:spacing w:line="4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支払振込通知書の一部の変更について</w:t>
      </w:r>
    </w:p>
    <w:p w:rsidR="001B29B4" w:rsidRPr="001B29B4" w:rsidRDefault="001B29B4" w:rsidP="001B29B4">
      <w:pPr>
        <w:spacing w:line="200" w:lineRule="atLeast"/>
        <w:rPr>
          <w:rFonts w:asciiTheme="majorEastAsia" w:eastAsiaTheme="majorEastAsia" w:hAnsiTheme="majorEastAsia"/>
          <w:szCs w:val="21"/>
        </w:rPr>
      </w:pPr>
    </w:p>
    <w:p w:rsidR="001B29B4" w:rsidRPr="001B29B4" w:rsidRDefault="001B29B4" w:rsidP="001B29B4">
      <w:pPr>
        <w:rPr>
          <w:rFonts w:asciiTheme="majorEastAsia" w:eastAsiaTheme="majorEastAsia" w:hAnsiTheme="majorEastAsia"/>
          <w:szCs w:val="21"/>
        </w:rPr>
      </w:pPr>
    </w:p>
    <w:p w:rsidR="001B29B4" w:rsidRPr="001B29B4" w:rsidRDefault="001B29B4" w:rsidP="001B29B4">
      <w:pPr>
        <w:rPr>
          <w:rFonts w:asciiTheme="majorEastAsia" w:eastAsiaTheme="majorEastAsia" w:hAnsiTheme="majorEastAsia"/>
          <w:szCs w:val="21"/>
        </w:rPr>
      </w:pPr>
      <w:r w:rsidRPr="001B29B4">
        <w:rPr>
          <w:rFonts w:asciiTheme="majorEastAsia" w:eastAsiaTheme="majorEastAsia" w:hAnsiTheme="majorEastAsia" w:hint="eastAsia"/>
          <w:szCs w:val="21"/>
        </w:rPr>
        <w:t xml:space="preserve">　労災保険給付等（労災年金を除く）のうち被災労働者</w:t>
      </w:r>
      <w:r w:rsidR="00296E88">
        <w:rPr>
          <w:rFonts w:asciiTheme="majorEastAsia" w:eastAsiaTheme="majorEastAsia" w:hAnsiTheme="majorEastAsia" w:hint="eastAsia"/>
          <w:szCs w:val="21"/>
        </w:rPr>
        <w:t>ご</w:t>
      </w:r>
      <w:r w:rsidRPr="001B29B4">
        <w:rPr>
          <w:rFonts w:asciiTheme="majorEastAsia" w:eastAsiaTheme="majorEastAsia" w:hAnsiTheme="majorEastAsia" w:hint="eastAsia"/>
          <w:szCs w:val="21"/>
        </w:rPr>
        <w:t>本人以外</w:t>
      </w:r>
      <w:r w:rsidR="006C3611">
        <w:rPr>
          <w:rFonts w:asciiTheme="majorEastAsia" w:eastAsiaTheme="majorEastAsia" w:hAnsiTheme="majorEastAsia" w:hint="eastAsia"/>
          <w:szCs w:val="21"/>
        </w:rPr>
        <w:t>の方</w:t>
      </w:r>
      <w:r w:rsidRPr="001B29B4">
        <w:rPr>
          <w:rFonts w:asciiTheme="majorEastAsia" w:eastAsiaTheme="majorEastAsia" w:hAnsiTheme="majorEastAsia" w:hint="eastAsia"/>
          <w:szCs w:val="21"/>
        </w:rPr>
        <w:t>への</w:t>
      </w:r>
      <w:r w:rsidR="003949EB">
        <w:rPr>
          <w:rFonts w:asciiTheme="majorEastAsia" w:eastAsiaTheme="majorEastAsia" w:hAnsiTheme="majorEastAsia" w:hint="eastAsia"/>
          <w:szCs w:val="21"/>
        </w:rPr>
        <w:t>支払（事業主等への受任者払</w:t>
      </w:r>
      <w:r w:rsidR="00AB52A4">
        <w:rPr>
          <w:rFonts w:asciiTheme="majorEastAsia" w:eastAsiaTheme="majorEastAsia" w:hAnsiTheme="majorEastAsia" w:hint="eastAsia"/>
          <w:szCs w:val="21"/>
        </w:rPr>
        <w:t>い</w:t>
      </w:r>
      <w:r w:rsidR="003949EB">
        <w:rPr>
          <w:rFonts w:asciiTheme="majorEastAsia" w:eastAsiaTheme="majorEastAsia" w:hAnsiTheme="majorEastAsia" w:hint="eastAsia"/>
          <w:szCs w:val="21"/>
        </w:rPr>
        <w:t>及び未支給の保険給付）</w:t>
      </w:r>
      <w:r w:rsidRPr="001B29B4">
        <w:rPr>
          <w:rFonts w:asciiTheme="majorEastAsia" w:eastAsiaTheme="majorEastAsia" w:hAnsiTheme="majorEastAsia" w:hint="eastAsia"/>
          <w:szCs w:val="21"/>
        </w:rPr>
        <w:t>は、現在、労働基準監督署において行っていますが、行政事務の効率化のためシステム更改を行い、平成２５年５月以降は、厚生労働本省において</w:t>
      </w:r>
      <w:r w:rsidR="006C3611">
        <w:rPr>
          <w:rFonts w:asciiTheme="majorEastAsia" w:eastAsiaTheme="majorEastAsia" w:hAnsiTheme="majorEastAsia" w:hint="eastAsia"/>
          <w:szCs w:val="21"/>
        </w:rPr>
        <w:t>支払</w:t>
      </w:r>
      <w:r w:rsidRPr="001B29B4">
        <w:rPr>
          <w:rFonts w:asciiTheme="majorEastAsia" w:eastAsiaTheme="majorEastAsia" w:hAnsiTheme="majorEastAsia" w:hint="eastAsia"/>
          <w:szCs w:val="21"/>
        </w:rPr>
        <w:t>を行うことを予定しております。</w:t>
      </w:r>
    </w:p>
    <w:p w:rsidR="001B29B4" w:rsidRPr="006C3611" w:rsidRDefault="001B29B4" w:rsidP="001B29B4">
      <w:pPr>
        <w:rPr>
          <w:rFonts w:asciiTheme="majorEastAsia" w:eastAsiaTheme="majorEastAsia" w:hAnsiTheme="majorEastAsia"/>
          <w:szCs w:val="21"/>
        </w:rPr>
      </w:pPr>
    </w:p>
    <w:p w:rsidR="001B29B4" w:rsidRPr="001B29B4" w:rsidRDefault="001B29B4" w:rsidP="001B29B4">
      <w:pPr>
        <w:ind w:firstLineChars="100" w:firstLine="210"/>
        <w:rPr>
          <w:rFonts w:asciiTheme="majorEastAsia" w:eastAsiaTheme="majorEastAsia" w:hAnsiTheme="majorEastAsia"/>
          <w:szCs w:val="21"/>
        </w:rPr>
      </w:pPr>
      <w:r w:rsidRPr="001B29B4">
        <w:rPr>
          <w:rFonts w:asciiTheme="majorEastAsia" w:eastAsiaTheme="majorEastAsia" w:hAnsiTheme="majorEastAsia" w:hint="eastAsia"/>
          <w:szCs w:val="21"/>
        </w:rPr>
        <w:t>これに伴い、現在、労災保険給付等の支払の際に皆様に送付しております「支払振込通知書」の差出人が、労働基準監督署長名から厚生労働省労働基準局長名に変更となります。</w:t>
      </w:r>
    </w:p>
    <w:p w:rsidR="001B29B4" w:rsidRPr="00296E88" w:rsidRDefault="001B29B4" w:rsidP="001B29B4">
      <w:pPr>
        <w:ind w:firstLineChars="100" w:firstLine="210"/>
        <w:rPr>
          <w:rFonts w:asciiTheme="majorEastAsia" w:eastAsiaTheme="majorEastAsia" w:hAnsiTheme="majorEastAsia"/>
          <w:szCs w:val="21"/>
        </w:rPr>
      </w:pPr>
    </w:p>
    <w:p w:rsidR="001B29B4" w:rsidRPr="001B29B4" w:rsidRDefault="001B29B4" w:rsidP="00C81209">
      <w:pPr>
        <w:ind w:leftChars="100" w:left="210"/>
        <w:rPr>
          <w:rFonts w:asciiTheme="majorEastAsia" w:eastAsiaTheme="majorEastAsia" w:hAnsiTheme="majorEastAsia"/>
          <w:szCs w:val="21"/>
        </w:rPr>
      </w:pPr>
      <w:r w:rsidRPr="001B29B4">
        <w:rPr>
          <w:rFonts w:asciiTheme="majorEastAsia" w:eastAsiaTheme="majorEastAsia" w:hAnsiTheme="majorEastAsia" w:hint="eastAsia"/>
          <w:szCs w:val="21"/>
        </w:rPr>
        <w:t>※被災労働者</w:t>
      </w:r>
      <w:r w:rsidR="00296E88">
        <w:rPr>
          <w:rFonts w:asciiTheme="majorEastAsia" w:eastAsiaTheme="majorEastAsia" w:hAnsiTheme="majorEastAsia" w:hint="eastAsia"/>
          <w:szCs w:val="21"/>
        </w:rPr>
        <w:t>ご</w:t>
      </w:r>
      <w:r w:rsidRPr="001B29B4">
        <w:rPr>
          <w:rFonts w:asciiTheme="majorEastAsia" w:eastAsiaTheme="majorEastAsia" w:hAnsiTheme="majorEastAsia" w:hint="eastAsia"/>
          <w:szCs w:val="21"/>
        </w:rPr>
        <w:t>本人への口座振込につきましては、従来より厚生労働</w:t>
      </w:r>
      <w:r w:rsidR="00130FA3">
        <w:rPr>
          <w:rFonts w:asciiTheme="majorEastAsia" w:eastAsiaTheme="majorEastAsia" w:hAnsiTheme="majorEastAsia" w:hint="eastAsia"/>
          <w:szCs w:val="21"/>
        </w:rPr>
        <w:t>本</w:t>
      </w:r>
      <w:r w:rsidRPr="001B29B4">
        <w:rPr>
          <w:rFonts w:asciiTheme="majorEastAsia" w:eastAsiaTheme="majorEastAsia" w:hAnsiTheme="majorEastAsia" w:hint="eastAsia"/>
          <w:szCs w:val="21"/>
        </w:rPr>
        <w:t>省から</w:t>
      </w:r>
      <w:r w:rsidR="006C3611">
        <w:rPr>
          <w:rFonts w:asciiTheme="majorEastAsia" w:eastAsiaTheme="majorEastAsia" w:hAnsiTheme="majorEastAsia" w:hint="eastAsia"/>
          <w:szCs w:val="21"/>
        </w:rPr>
        <w:t>支払</w:t>
      </w:r>
      <w:r w:rsidRPr="001B29B4">
        <w:rPr>
          <w:rFonts w:asciiTheme="majorEastAsia" w:eastAsiaTheme="majorEastAsia" w:hAnsiTheme="majorEastAsia" w:hint="eastAsia"/>
          <w:szCs w:val="21"/>
        </w:rPr>
        <w:t>を行っておりますので、変更ありません。</w:t>
      </w:r>
    </w:p>
    <w:p w:rsidR="001B29B4" w:rsidRPr="001B29B4" w:rsidRDefault="001B29B4" w:rsidP="001B29B4">
      <w:pPr>
        <w:ind w:firstLineChars="100" w:firstLine="210"/>
        <w:rPr>
          <w:rFonts w:asciiTheme="majorEastAsia" w:eastAsiaTheme="majorEastAsia" w:hAnsiTheme="majorEastAsia"/>
          <w:szCs w:val="21"/>
        </w:rPr>
      </w:pPr>
    </w:p>
    <w:p w:rsidR="001B29B4" w:rsidRPr="001B29B4" w:rsidRDefault="001B29B4" w:rsidP="001B29B4">
      <w:pPr>
        <w:ind w:firstLineChars="100" w:firstLine="210"/>
        <w:rPr>
          <w:rFonts w:asciiTheme="majorEastAsia" w:eastAsiaTheme="majorEastAsia" w:hAnsiTheme="majorEastAsia"/>
          <w:szCs w:val="21"/>
        </w:rPr>
      </w:pPr>
    </w:p>
    <w:p w:rsidR="001B29B4" w:rsidRDefault="001B29B4">
      <w:pPr>
        <w:rPr>
          <w:rFonts w:ascii="ＭＳ ゴシック" w:eastAsia="ＭＳ ゴシック" w:hAnsi="ＭＳ ゴシック"/>
        </w:rPr>
      </w:pPr>
    </w:p>
    <w:p w:rsidR="003F499B" w:rsidRDefault="003F499B" w:rsidP="003F499B">
      <w:pPr>
        <w:widowControl/>
        <w:ind w:leftChars="1620" w:left="3402"/>
        <w:jc w:val="right"/>
        <w:rPr>
          <w:rFonts w:ascii="ＭＳ ゴシック" w:eastAsia="ＭＳ ゴシック" w:hAnsi="ＭＳ ゴシック"/>
          <w:szCs w:val="21"/>
        </w:rPr>
      </w:pPr>
      <w:r w:rsidRPr="003F499B">
        <w:rPr>
          <w:rFonts w:ascii="ＭＳ ゴシック" w:eastAsia="ＭＳ ゴシック" w:hAnsi="ＭＳ ゴシック" w:hint="eastAsia"/>
          <w:szCs w:val="21"/>
        </w:rPr>
        <w:t>照会先　：　厚生労働省</w:t>
      </w:r>
      <w:r w:rsidR="00E86E6A">
        <w:rPr>
          <w:rFonts w:ascii="ＭＳ ゴシック" w:eastAsia="ＭＳ ゴシック" w:hAnsi="ＭＳ ゴシック" w:hint="eastAsia"/>
          <w:szCs w:val="21"/>
        </w:rPr>
        <w:t xml:space="preserve"> </w:t>
      </w:r>
      <w:r w:rsidRPr="003F499B">
        <w:rPr>
          <w:rFonts w:ascii="ＭＳ ゴシック" w:eastAsia="ＭＳ ゴシック" w:hAnsi="ＭＳ ゴシック" w:hint="eastAsia"/>
          <w:szCs w:val="21"/>
        </w:rPr>
        <w:t xml:space="preserve">労働基準局 労災補償部 </w:t>
      </w:r>
    </w:p>
    <w:p w:rsidR="003F499B" w:rsidRPr="003F499B" w:rsidRDefault="003F499B" w:rsidP="003F499B">
      <w:pPr>
        <w:widowControl/>
        <w:ind w:leftChars="1620" w:left="3402"/>
        <w:jc w:val="right"/>
        <w:rPr>
          <w:rFonts w:ascii="ＭＳ ゴシック" w:eastAsia="ＭＳ ゴシック" w:hAnsi="ＭＳ ゴシック"/>
          <w:szCs w:val="21"/>
        </w:rPr>
      </w:pPr>
      <w:r w:rsidRPr="003F499B">
        <w:rPr>
          <w:rFonts w:ascii="ＭＳ ゴシック" w:eastAsia="ＭＳ ゴシック" w:hAnsi="ＭＳ ゴシック" w:hint="eastAsia"/>
          <w:szCs w:val="21"/>
        </w:rPr>
        <w:t xml:space="preserve">労災保険業務課 電話03-3920-3786 </w:t>
      </w:r>
    </w:p>
    <w:p w:rsidR="003F499B" w:rsidRPr="003F499B" w:rsidRDefault="003F499B">
      <w:pPr>
        <w:rPr>
          <w:rFonts w:ascii="ＭＳ ゴシック" w:eastAsia="ＭＳ ゴシック" w:hAnsi="ＭＳ ゴシック"/>
          <w:szCs w:val="21"/>
        </w:rPr>
      </w:pPr>
    </w:p>
    <w:sectPr w:rsidR="003F499B" w:rsidRPr="003F499B" w:rsidSect="007B4BB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6F" w:rsidRDefault="007C486F" w:rsidP="00C81209">
      <w:r>
        <w:separator/>
      </w:r>
    </w:p>
  </w:endnote>
  <w:endnote w:type="continuationSeparator" w:id="0">
    <w:p w:rsidR="007C486F" w:rsidRDefault="007C486F" w:rsidP="00C812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6F" w:rsidRDefault="007C486F" w:rsidP="00C81209">
      <w:r>
        <w:separator/>
      </w:r>
    </w:p>
  </w:footnote>
  <w:footnote w:type="continuationSeparator" w:id="0">
    <w:p w:rsidR="007C486F" w:rsidRDefault="007C486F" w:rsidP="00C812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9B4"/>
    <w:rsid w:val="00024366"/>
    <w:rsid w:val="00130FA3"/>
    <w:rsid w:val="001B29B4"/>
    <w:rsid w:val="00296E88"/>
    <w:rsid w:val="002A39B7"/>
    <w:rsid w:val="002A7F1E"/>
    <w:rsid w:val="003236F3"/>
    <w:rsid w:val="003949EB"/>
    <w:rsid w:val="003F499B"/>
    <w:rsid w:val="00445AB7"/>
    <w:rsid w:val="004C6914"/>
    <w:rsid w:val="0053738A"/>
    <w:rsid w:val="00582B00"/>
    <w:rsid w:val="0059419B"/>
    <w:rsid w:val="005C79BD"/>
    <w:rsid w:val="005E232A"/>
    <w:rsid w:val="006C3611"/>
    <w:rsid w:val="006C618E"/>
    <w:rsid w:val="00720807"/>
    <w:rsid w:val="007532ED"/>
    <w:rsid w:val="007A2FD7"/>
    <w:rsid w:val="007B4BB9"/>
    <w:rsid w:val="007C486F"/>
    <w:rsid w:val="00856339"/>
    <w:rsid w:val="008E4DED"/>
    <w:rsid w:val="008F222F"/>
    <w:rsid w:val="008F235B"/>
    <w:rsid w:val="00966438"/>
    <w:rsid w:val="00986D62"/>
    <w:rsid w:val="00A3528C"/>
    <w:rsid w:val="00A40DF5"/>
    <w:rsid w:val="00AB52A4"/>
    <w:rsid w:val="00AF67BA"/>
    <w:rsid w:val="00BD1821"/>
    <w:rsid w:val="00BE5C7F"/>
    <w:rsid w:val="00C35338"/>
    <w:rsid w:val="00C54670"/>
    <w:rsid w:val="00C81209"/>
    <w:rsid w:val="00DA3FB2"/>
    <w:rsid w:val="00E86E6A"/>
    <w:rsid w:val="00F515FF"/>
    <w:rsid w:val="00F74DAA"/>
    <w:rsid w:val="00FB3A7E"/>
    <w:rsid w:val="00FD79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209"/>
    <w:pPr>
      <w:tabs>
        <w:tab w:val="center" w:pos="4252"/>
        <w:tab w:val="right" w:pos="8504"/>
      </w:tabs>
      <w:snapToGrid w:val="0"/>
    </w:pPr>
  </w:style>
  <w:style w:type="character" w:customStyle="1" w:styleId="a4">
    <w:name w:val="ヘッダー (文字)"/>
    <w:basedOn w:val="a0"/>
    <w:link w:val="a3"/>
    <w:uiPriority w:val="99"/>
    <w:semiHidden/>
    <w:rsid w:val="00C81209"/>
  </w:style>
  <w:style w:type="paragraph" w:styleId="a5">
    <w:name w:val="footer"/>
    <w:basedOn w:val="a"/>
    <w:link w:val="a6"/>
    <w:uiPriority w:val="99"/>
    <w:semiHidden/>
    <w:unhideWhenUsed/>
    <w:rsid w:val="00C81209"/>
    <w:pPr>
      <w:tabs>
        <w:tab w:val="center" w:pos="4252"/>
        <w:tab w:val="right" w:pos="8504"/>
      </w:tabs>
      <w:snapToGrid w:val="0"/>
    </w:pPr>
  </w:style>
  <w:style w:type="character" w:customStyle="1" w:styleId="a6">
    <w:name w:val="フッター (文字)"/>
    <w:basedOn w:val="a0"/>
    <w:link w:val="a5"/>
    <w:uiPriority w:val="99"/>
    <w:semiHidden/>
    <w:rsid w:val="00C81209"/>
  </w:style>
  <w:style w:type="paragraph" w:styleId="a7">
    <w:name w:val="Revision"/>
    <w:hidden/>
    <w:uiPriority w:val="99"/>
    <w:semiHidden/>
    <w:rsid w:val="00296E88"/>
  </w:style>
  <w:style w:type="paragraph" w:styleId="a8">
    <w:name w:val="Balloon Text"/>
    <w:basedOn w:val="a"/>
    <w:link w:val="a9"/>
    <w:uiPriority w:val="99"/>
    <w:semiHidden/>
    <w:unhideWhenUsed/>
    <w:rsid w:val="00296E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E8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D2E-C68C-491E-B3D3-5784B7C7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2013-04-10T03:50:00Z</cp:lastPrinted>
  <dcterms:created xsi:type="dcterms:W3CDTF">2013-04-11T09:55:00Z</dcterms:created>
  <dcterms:modified xsi:type="dcterms:W3CDTF">2013-04-12T06:11:00Z</dcterms:modified>
</cp:coreProperties>
</file>