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0A39F" w14:textId="77777777" w:rsidR="00CB16E7" w:rsidRPr="00892631" w:rsidRDefault="0020553F" w:rsidP="00892631">
      <w:pPr>
        <w:overflowPunct w:val="0"/>
        <w:jc w:val="center"/>
        <w:textAlignment w:val="baseline"/>
        <w:rPr>
          <w:rFonts w:asciiTheme="majorEastAsia" w:eastAsiaTheme="majorEastAsia" w:hAnsiTheme="majorEastAsia"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726972F8" wp14:editId="526C84B6">
                <wp:simplePos x="0" y="0"/>
                <wp:positionH relativeFrom="margin">
                  <wp:posOffset>5021580</wp:posOffset>
                </wp:positionH>
                <wp:positionV relativeFrom="paragraph">
                  <wp:posOffset>-140969</wp:posOffset>
                </wp:positionV>
                <wp:extent cx="1610995" cy="198120"/>
                <wp:effectExtent l="0" t="0" r="27305" b="11430"/>
                <wp:wrapNone/>
                <wp:docPr id="2" name="テキスト ボックス 2"/>
                <wp:cNvGraphicFramePr/>
                <a:graphic xmlns:a="http://schemas.openxmlformats.org/drawingml/2006/main">
                  <a:graphicData uri="http://schemas.microsoft.com/office/word/2010/wordprocessingShape">
                    <wps:wsp>
                      <wps:cNvSpPr txBox="1"/>
                      <wps:spPr>
                        <a:xfrm>
                          <a:off x="0" y="0"/>
                          <a:ext cx="1610995" cy="198120"/>
                        </a:xfrm>
                        <a:prstGeom prst="rect">
                          <a:avLst/>
                        </a:prstGeom>
                        <a:solidFill>
                          <a:schemeClr val="lt1"/>
                        </a:solidFill>
                        <a:ln w="6350">
                          <a:solidFill>
                            <a:prstClr val="black"/>
                          </a:solidFill>
                        </a:ln>
                      </wps:spPr>
                      <wps:txbx>
                        <w:txbxContent>
                          <w:p w14:paraId="1E48DE80" w14:textId="6F6F7674" w:rsidR="0020553F" w:rsidRPr="00F74113" w:rsidRDefault="0020553F" w:rsidP="0020553F">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723074">
                              <w:rPr>
                                <w:rFonts w:asciiTheme="majorEastAsia" w:eastAsiaTheme="majorEastAsia" w:hAnsiTheme="majorEastAsia" w:hint="eastAsia"/>
                                <w:sz w:val="16"/>
                                <w:szCs w:val="16"/>
                              </w:rPr>
                              <w:t>11</w:t>
                            </w:r>
                            <w:r w:rsidRPr="00F74113">
                              <w:rPr>
                                <w:rFonts w:asciiTheme="majorEastAsia" w:eastAsiaTheme="majorEastAsia" w:hAnsiTheme="majorEastAsia"/>
                                <w:sz w:val="16"/>
                                <w:szCs w:val="16"/>
                              </w:rPr>
                              <w:t>号</w:t>
                            </w:r>
                            <w:r w:rsidR="001F04D1">
                              <w:rPr>
                                <w:rFonts w:asciiTheme="majorEastAsia" w:eastAsiaTheme="majorEastAsia" w:hAnsiTheme="majorEastAsia" w:hint="eastAsia"/>
                                <w:sz w:val="16"/>
                                <w:szCs w:val="16"/>
                              </w:rPr>
                              <w:t>（</w:t>
                            </w:r>
                            <w:ins w:id="0" w:author="尾添 真知子(ozoe-machiko)" w:date="2020-12-25T14:49:00Z">
                              <w:r w:rsidR="00DF5C99">
                                <w:rPr>
                                  <w:rFonts w:asciiTheme="majorEastAsia" w:eastAsiaTheme="majorEastAsia" w:hAnsiTheme="majorEastAsia"/>
                                  <w:sz w:val="16"/>
                                  <w:szCs w:val="16"/>
                                </w:rPr>
                                <w:t>R3.4.1</w:t>
                              </w:r>
                            </w:ins>
                            <w:del w:id="1" w:author="尾添 真知子(ozoe-machiko)" w:date="2020-12-25T14:49:00Z">
                              <w:r w:rsidR="00723074" w:rsidDel="00DF5C99">
                                <w:rPr>
                                  <w:rFonts w:asciiTheme="majorEastAsia" w:eastAsiaTheme="majorEastAsia" w:hAnsiTheme="majorEastAsia"/>
                                  <w:sz w:val="16"/>
                                  <w:szCs w:val="16"/>
                                </w:rPr>
                                <w:delText>R</w:delText>
                              </w:r>
                              <w:r w:rsidR="00DF5C99" w:rsidDel="00DF5C99">
                                <w:rPr>
                                  <w:rFonts w:asciiTheme="majorEastAsia" w:eastAsiaTheme="majorEastAsia" w:hAnsiTheme="majorEastAsia" w:hint="eastAsia"/>
                                  <w:sz w:val="16"/>
                                  <w:szCs w:val="16"/>
                                </w:rPr>
                                <w:delText>2</w:delText>
                              </w:r>
                              <w:r w:rsidR="007642BC" w:rsidDel="00DF5C99">
                                <w:rPr>
                                  <w:rFonts w:asciiTheme="majorEastAsia" w:eastAsiaTheme="majorEastAsia" w:hAnsiTheme="majorEastAsia" w:hint="eastAsia"/>
                                  <w:sz w:val="16"/>
                                  <w:szCs w:val="16"/>
                                </w:rPr>
                                <w:delText>.1</w:delText>
                              </w:r>
                              <w:r w:rsidR="00DF5C99" w:rsidDel="00DF5C99">
                                <w:rPr>
                                  <w:rFonts w:asciiTheme="majorEastAsia" w:eastAsiaTheme="majorEastAsia" w:hAnsiTheme="majorEastAsia" w:hint="eastAsia"/>
                                  <w:sz w:val="16"/>
                                  <w:szCs w:val="16"/>
                                </w:rPr>
                                <w:delText>2.25</w:delText>
                              </w:r>
                            </w:del>
                            <w:r w:rsidR="001F04D1">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72F8" id="_x0000_t202" coordsize="21600,21600" o:spt="202" path="m,l,21600r21600,l21600,xe">
                <v:stroke joinstyle="miter"/>
                <v:path gradientshapeok="t" o:connecttype="rect"/>
              </v:shapetype>
              <v:shape id="テキスト ボックス 2" o:spid="_x0000_s1026" type="#_x0000_t202" style="position:absolute;left:0;text-align:left;margin-left:395.4pt;margin-top:-11.1pt;width:126.85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" fillcolor="white [3201]" strokeweight=".5pt">
                <v:textbox>
                  <w:txbxContent>
                    <w:p w14:paraId="1E48DE80" w14:textId="6F6F7674" w:rsidR="0020553F" w:rsidRPr="00F74113" w:rsidRDefault="0020553F" w:rsidP="0020553F">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723074">
                        <w:rPr>
                          <w:rFonts w:asciiTheme="majorEastAsia" w:eastAsiaTheme="majorEastAsia" w:hAnsiTheme="majorEastAsia" w:hint="eastAsia"/>
                          <w:sz w:val="16"/>
                          <w:szCs w:val="16"/>
                        </w:rPr>
                        <w:t>11</w:t>
                      </w:r>
                      <w:r w:rsidRPr="00F74113">
                        <w:rPr>
                          <w:rFonts w:asciiTheme="majorEastAsia" w:eastAsiaTheme="majorEastAsia" w:hAnsiTheme="majorEastAsia"/>
                          <w:sz w:val="16"/>
                          <w:szCs w:val="16"/>
                        </w:rPr>
                        <w:t>号</w:t>
                      </w:r>
                      <w:r w:rsidR="001F04D1">
                        <w:rPr>
                          <w:rFonts w:asciiTheme="majorEastAsia" w:eastAsiaTheme="majorEastAsia" w:hAnsiTheme="majorEastAsia" w:hint="eastAsia"/>
                          <w:sz w:val="16"/>
                          <w:szCs w:val="16"/>
                        </w:rPr>
                        <w:t>（</w:t>
                      </w:r>
                      <w:ins w:id="2" w:author="尾添 真知子(ozoe-machiko)" w:date="2020-12-25T14:49:00Z">
                        <w:r w:rsidR="00DF5C99">
                          <w:rPr>
                            <w:rFonts w:asciiTheme="majorEastAsia" w:eastAsiaTheme="majorEastAsia" w:hAnsiTheme="majorEastAsia"/>
                            <w:sz w:val="16"/>
                            <w:szCs w:val="16"/>
                          </w:rPr>
                          <w:t>R3.4.1</w:t>
                        </w:r>
                      </w:ins>
                      <w:del w:id="3" w:author="尾添 真知子(ozoe-machiko)" w:date="2020-12-25T14:49:00Z">
                        <w:r w:rsidR="00723074" w:rsidDel="00DF5C99">
                          <w:rPr>
                            <w:rFonts w:asciiTheme="majorEastAsia" w:eastAsiaTheme="majorEastAsia" w:hAnsiTheme="majorEastAsia"/>
                            <w:sz w:val="16"/>
                            <w:szCs w:val="16"/>
                          </w:rPr>
                          <w:delText>R</w:delText>
                        </w:r>
                        <w:r w:rsidR="00DF5C99" w:rsidDel="00DF5C99">
                          <w:rPr>
                            <w:rFonts w:asciiTheme="majorEastAsia" w:eastAsiaTheme="majorEastAsia" w:hAnsiTheme="majorEastAsia" w:hint="eastAsia"/>
                            <w:sz w:val="16"/>
                            <w:szCs w:val="16"/>
                          </w:rPr>
                          <w:delText>2</w:delText>
                        </w:r>
                        <w:r w:rsidR="007642BC" w:rsidDel="00DF5C99">
                          <w:rPr>
                            <w:rFonts w:asciiTheme="majorEastAsia" w:eastAsiaTheme="majorEastAsia" w:hAnsiTheme="majorEastAsia" w:hint="eastAsia"/>
                            <w:sz w:val="16"/>
                            <w:szCs w:val="16"/>
                          </w:rPr>
                          <w:delText>.1</w:delText>
                        </w:r>
                        <w:r w:rsidR="00DF5C99" w:rsidDel="00DF5C99">
                          <w:rPr>
                            <w:rFonts w:asciiTheme="majorEastAsia" w:eastAsiaTheme="majorEastAsia" w:hAnsiTheme="majorEastAsia" w:hint="eastAsia"/>
                            <w:sz w:val="16"/>
                            <w:szCs w:val="16"/>
                          </w:rPr>
                          <w:delText>2.25</w:delText>
                        </w:r>
                      </w:del>
                      <w:r w:rsidR="001F04D1">
                        <w:rPr>
                          <w:rFonts w:asciiTheme="majorEastAsia" w:eastAsiaTheme="majorEastAsia" w:hAnsiTheme="majorEastAsia"/>
                          <w:sz w:val="16"/>
                          <w:szCs w:val="16"/>
                        </w:rPr>
                        <w:t>）</w:t>
                      </w:r>
                    </w:p>
                  </w:txbxContent>
                </v:textbox>
                <w10:wrap anchorx="margin"/>
              </v:shape>
            </w:pict>
          </mc:Fallback>
        </mc:AlternateContent>
      </w:r>
      <w:r w:rsidR="00665530"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00665530" w:rsidRPr="001149ED">
        <w:rPr>
          <w:rFonts w:ascii="ＭＳ Ｐ明朝" w:eastAsia="ＭＳ Ｐ明朝" w:hAnsi="ＭＳ Ｐ明朝" w:cs="ＭＳ Ｐゴシック" w:hint="eastAsia"/>
          <w:bCs/>
          <w:color w:val="000000"/>
          <w:spacing w:val="4"/>
          <w:kern w:val="0"/>
          <w:sz w:val="30"/>
          <w:szCs w:val="30"/>
        </w:rPr>
        <w:t>）</w:t>
      </w:r>
      <w:r w:rsidR="00892631">
        <w:rPr>
          <w:rFonts w:asciiTheme="majorEastAsia" w:eastAsiaTheme="majorEastAsia" w:hAnsiTheme="majorEastAsia" w:cs="ＭＳ Ｐゴシック" w:hint="eastAsia"/>
          <w:bCs/>
          <w:color w:val="000000"/>
          <w:spacing w:val="4"/>
          <w:kern w:val="0"/>
          <w:sz w:val="30"/>
          <w:szCs w:val="30"/>
        </w:rPr>
        <w:t>第２</w:t>
      </w:r>
      <w:r w:rsidR="001149ED" w:rsidRPr="00CE12B7">
        <w:rPr>
          <w:rFonts w:asciiTheme="majorEastAsia" w:eastAsiaTheme="majorEastAsia" w:hAnsiTheme="majorEastAsia" w:cs="ＭＳ Ｐゴシック" w:hint="eastAsia"/>
          <w:bCs/>
          <w:color w:val="000000"/>
          <w:spacing w:val="4"/>
          <w:kern w:val="0"/>
          <w:sz w:val="30"/>
          <w:szCs w:val="30"/>
        </w:rPr>
        <w:t>回</w:t>
      </w:r>
      <w:r w:rsidR="00892631">
        <w:rPr>
          <w:rFonts w:asciiTheme="majorEastAsia" w:eastAsiaTheme="majorEastAsia" w:hAnsiTheme="majorEastAsia" w:cs="ＭＳ Ｐゴシック" w:hint="eastAsia"/>
          <w:bCs/>
          <w:color w:val="000000"/>
          <w:spacing w:val="4"/>
          <w:kern w:val="0"/>
          <w:sz w:val="30"/>
          <w:szCs w:val="30"/>
        </w:rPr>
        <w:t>及び第３回支給申請書</w:t>
      </w:r>
    </w:p>
    <w:p w14:paraId="5161D670" w14:textId="77777777" w:rsidR="00CB16E7" w:rsidRDefault="001F04D1" w:rsidP="006478AC">
      <w:pPr>
        <w:overflowPunct w:val="0"/>
        <w:spacing w:line="280" w:lineRule="exact"/>
        <w:ind w:firstLineChars="100" w:firstLine="210"/>
        <w:textAlignment w:val="baseline"/>
        <w:rPr>
          <w:rFonts w:ascii="ＭＳ Ｐ明朝" w:eastAsia="ＭＳ Ｐ明朝" w:hAnsi="ＭＳ Ｐ明朝" w:cs="ＭＳ Ｐゴシック"/>
          <w:spacing w:val="-2"/>
          <w:kern w:val="0"/>
          <w:szCs w:val="21"/>
        </w:rPr>
      </w:pPr>
      <w:r>
        <w:rPr>
          <w:noProof/>
        </w:rPr>
        <mc:AlternateContent>
          <mc:Choice Requires="wps">
            <w:drawing>
              <wp:anchor distT="0" distB="0" distL="114300" distR="114300" simplePos="0" relativeHeight="251663360" behindDoc="0" locked="0" layoutInCell="1" allowOverlap="1" wp14:anchorId="282C1442" wp14:editId="3E11EF29">
                <wp:simplePos x="0" y="0"/>
                <wp:positionH relativeFrom="margin">
                  <wp:posOffset>6223000</wp:posOffset>
                </wp:positionH>
                <wp:positionV relativeFrom="paragraph">
                  <wp:posOffset>205105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26278A9A" id="Oval 2" o:spid="_x0000_s1026" style="position:absolute;left:0;text-align:left;margin-left:490pt;margin-top:16.1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">
                <v:stroke dashstyle="1 1" endcap="round"/>
                <v:textbox inset="5.85pt,.7pt,5.85pt,.7pt"/>
                <w10:wrap anchorx="margin"/>
              </v:oval>
            </w:pict>
          </mc:Fallback>
        </mc:AlternateContent>
      </w:r>
      <w:r w:rsidR="001149ED">
        <w:rPr>
          <w:rFonts w:ascii="ＭＳ Ｐ明朝" w:eastAsia="ＭＳ Ｐ明朝" w:hAnsi="ＭＳ Ｐ明朝" w:cs="ＭＳ Ｐゴシック" w:hint="eastAsia"/>
          <w:spacing w:val="-2"/>
          <w:kern w:val="0"/>
          <w:szCs w:val="21"/>
        </w:rPr>
        <w:t>計画書受理番号</w:t>
      </w:r>
      <w:r w:rsidR="001149ED" w:rsidRPr="001149ED">
        <w:rPr>
          <w:rFonts w:ascii="ＭＳ Ｐ明朝" w:eastAsia="ＭＳ Ｐ明朝" w:hAnsi="ＭＳ Ｐ明朝" w:cs="ＭＳ Ｐゴシック" w:hint="eastAsia"/>
          <w:spacing w:val="-2"/>
          <w:kern w:val="0"/>
          <w:szCs w:val="21"/>
          <w:u w:val="single"/>
        </w:rPr>
        <w:t>第　　　　号</w:t>
      </w:r>
      <w:r w:rsidR="001149ED">
        <w:rPr>
          <w:rFonts w:ascii="ＭＳ Ｐ明朝" w:eastAsia="ＭＳ Ｐ明朝" w:hAnsi="ＭＳ Ｐ明朝" w:cs="ＭＳ Ｐゴシック" w:hint="eastAsia"/>
          <w:spacing w:val="-2"/>
          <w:kern w:val="0"/>
          <w:szCs w:val="21"/>
        </w:rPr>
        <w:t>に係る</w:t>
      </w:r>
      <w:r w:rsidR="00892631" w:rsidRPr="00892631">
        <w:rPr>
          <w:rFonts w:ascii="ＭＳ Ｐ明朝" w:eastAsia="ＭＳ Ｐ明朝" w:hAnsi="ＭＳ Ｐ明朝" w:cs="ＭＳ Ｐゴシック" w:hint="eastAsia"/>
          <w:spacing w:val="-2"/>
          <w:kern w:val="0"/>
          <w:szCs w:val="21"/>
          <w:u w:val="single"/>
        </w:rPr>
        <w:t xml:space="preserve">第　　　</w:t>
      </w:r>
      <w:r w:rsidR="001149ED" w:rsidRPr="00892631">
        <w:rPr>
          <w:rFonts w:ascii="ＭＳ Ｐ明朝" w:eastAsia="ＭＳ Ｐ明朝" w:hAnsi="ＭＳ Ｐ明朝" w:cs="ＭＳ Ｐゴシック" w:hint="eastAsia"/>
          <w:spacing w:val="-2"/>
          <w:kern w:val="0"/>
          <w:szCs w:val="21"/>
          <w:u w:val="single"/>
        </w:rPr>
        <w:t>回目</w:t>
      </w:r>
      <w:r w:rsidR="001149ED" w:rsidRPr="00D55A1B">
        <w:rPr>
          <w:rFonts w:ascii="ＭＳ Ｐ明朝" w:eastAsia="ＭＳ Ｐ明朝" w:hAnsi="ＭＳ Ｐ明朝" w:cs="ＭＳ Ｐゴシック" w:hint="eastAsia"/>
          <w:spacing w:val="-2"/>
          <w:kern w:val="0"/>
          <w:szCs w:val="21"/>
        </w:rPr>
        <w:t>の地</w:t>
      </w:r>
      <w:r w:rsidR="001149ED">
        <w:rPr>
          <w:rFonts w:ascii="ＭＳ Ｐ明朝" w:eastAsia="ＭＳ Ｐ明朝" w:hAnsi="ＭＳ Ｐ明朝" w:cs="ＭＳ Ｐゴシック" w:hint="eastAsia"/>
          <w:spacing w:val="-2"/>
          <w:kern w:val="0"/>
          <w:szCs w:val="21"/>
        </w:rPr>
        <w:t>域雇用開発助成金（地域雇用開発コース）の支給を受けたいので、本助成金制度の内容・支給要件（不支給要件）について確認をした上で以下のとおり申請します。</w:t>
      </w:r>
    </w:p>
    <w:p w14:paraId="316C7210" w14:textId="77777777" w:rsidR="006B768B" w:rsidRPr="00B9131F" w:rsidRDefault="006B768B" w:rsidP="006478AC">
      <w:pPr>
        <w:overflowPunct w:val="0"/>
        <w:spacing w:line="280" w:lineRule="exact"/>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spacing w:val="-2"/>
          <w:kern w:val="0"/>
          <w:szCs w:val="21"/>
        </w:rPr>
        <w:t>また、当該申請書及び別紙の記載内容について、相違ありません。</w:t>
      </w:r>
    </w:p>
    <w:p w14:paraId="28608E74" w14:textId="77777777"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5110C0CD" wp14:editId="0AC14833">
                <wp:simplePos x="0" y="0"/>
                <wp:positionH relativeFrom="column">
                  <wp:posOffset>5667375</wp:posOffset>
                </wp:positionH>
                <wp:positionV relativeFrom="paragraph">
                  <wp:posOffset>109855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6B2BBB3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07BAD0AE"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24E45BA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6F9A1"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p>
    <w:p w14:paraId="1B45CC4A" w14:textId="77777777" w:rsidR="00CB16E7" w:rsidRDefault="002F03B5" w:rsidP="006F25EE">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5FBAE5AF" w14:textId="77777777" w:rsidR="00293D34"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200A4A43"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737"/>
        <w:gridCol w:w="442"/>
        <w:gridCol w:w="443"/>
        <w:gridCol w:w="444"/>
        <w:gridCol w:w="444"/>
        <w:gridCol w:w="444"/>
        <w:gridCol w:w="444"/>
        <w:gridCol w:w="408"/>
        <w:gridCol w:w="36"/>
        <w:gridCol w:w="444"/>
        <w:gridCol w:w="444"/>
        <w:gridCol w:w="444"/>
        <w:gridCol w:w="444"/>
        <w:gridCol w:w="444"/>
        <w:gridCol w:w="59"/>
        <w:gridCol w:w="385"/>
        <w:gridCol w:w="449"/>
      </w:tblGrid>
      <w:tr w:rsidR="00AB6F60" w:rsidRPr="00B9131F" w14:paraId="0A4F85D8" w14:textId="77777777" w:rsidTr="00EF67B7">
        <w:trPr>
          <w:trHeight w:val="638"/>
        </w:trPr>
        <w:tc>
          <w:tcPr>
            <w:tcW w:w="1372" w:type="dxa"/>
            <w:vMerge w:val="restart"/>
            <w:shd w:val="clear" w:color="auto" w:fill="DAEEF3" w:themeFill="accent5" w:themeFillTint="33"/>
          </w:tcPr>
          <w:p w14:paraId="45CF9E18"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37" w:type="dxa"/>
            <w:vMerge w:val="restart"/>
            <w:tcBorders>
              <w:top w:val="single" w:sz="4" w:space="0" w:color="auto"/>
            </w:tcBorders>
            <w:shd w:val="clear" w:color="auto" w:fill="DAEEF3" w:themeFill="accent5" w:themeFillTint="33"/>
          </w:tcPr>
          <w:p w14:paraId="48F0C992"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18" w:type="dxa"/>
            <w:gridSpan w:val="16"/>
            <w:tcBorders>
              <w:top w:val="single" w:sz="4" w:space="0" w:color="auto"/>
              <w:bottom w:val="dashSmallGap" w:sz="4" w:space="0" w:color="auto"/>
            </w:tcBorders>
            <w:shd w:val="clear" w:color="auto" w:fill="auto"/>
          </w:tcPr>
          <w:p w14:paraId="5871D17C" w14:textId="377AECA6" w:rsidR="00AB6F60" w:rsidRPr="002F011E" w:rsidRDefault="00AB6F60"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007D3B33">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D3B33" w:rsidRPr="007D3B33">
                    <w:rPr>
                      <w:rFonts w:ascii="ＭＳ Ｐ明朝" w:eastAsia="ＭＳ Ｐ明朝" w:hAnsi="ＭＳ Ｐ明朝" w:cs="Times New Roman"/>
                      <w:color w:val="000000"/>
                      <w:spacing w:val="8"/>
                      <w:kern w:val="0"/>
                      <w:sz w:val="9"/>
                      <w:szCs w:val="18"/>
                    </w:rPr>
                    <w:t>ほう</w:t>
                  </w:r>
                </w:rt>
                <w:rubyBase>
                  <w:r w:rsidR="007D3B33">
                    <w:rPr>
                      <w:rFonts w:ascii="ＭＳ Ｐ明朝" w:eastAsia="ＭＳ Ｐ明朝" w:hAnsi="ＭＳ Ｐ明朝" w:cs="Times New Roman"/>
                      <w:color w:val="000000"/>
                      <w:spacing w:val="8"/>
                      <w:kern w:val="0"/>
                      <w:sz w:val="18"/>
                      <w:szCs w:val="18"/>
                    </w:rPr>
                    <w:t>法</w:t>
                  </w:r>
                </w:rubyBase>
              </w:ruby>
            </w:r>
            <w:r w:rsidR="007D3B33">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D3B33" w:rsidRPr="007D3B33">
                    <w:rPr>
                      <w:rFonts w:ascii="ＭＳ Ｐ明朝" w:eastAsia="ＭＳ Ｐ明朝" w:hAnsi="ＭＳ Ｐ明朝" w:cs="Times New Roman"/>
                      <w:color w:val="000000"/>
                      <w:spacing w:val="8"/>
                      <w:kern w:val="0"/>
                      <w:sz w:val="9"/>
                      <w:szCs w:val="18"/>
                    </w:rPr>
                    <w:t>じんめい</w:t>
                  </w:r>
                </w:rt>
                <w:rubyBase>
                  <w:r w:rsidR="007D3B33">
                    <w:rPr>
                      <w:rFonts w:ascii="ＭＳ Ｐ明朝" w:eastAsia="ＭＳ Ｐ明朝" w:hAnsi="ＭＳ Ｐ明朝" w:cs="Times New Roman"/>
                      <w:color w:val="000000"/>
                      <w:spacing w:val="8"/>
                      <w:kern w:val="0"/>
                      <w:sz w:val="18"/>
                      <w:szCs w:val="18"/>
                    </w:rPr>
                    <w:t>人名</w:t>
                  </w:r>
                </w:rubyBase>
              </w:ruby>
            </w:r>
          </w:p>
          <w:p w14:paraId="217E6E05" w14:textId="77777777"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165F16CC" w14:textId="77777777" w:rsidTr="00EF67B7">
        <w:trPr>
          <w:trHeight w:val="593"/>
        </w:trPr>
        <w:tc>
          <w:tcPr>
            <w:tcW w:w="1372" w:type="dxa"/>
            <w:vMerge/>
            <w:shd w:val="clear" w:color="auto" w:fill="DAEEF3" w:themeFill="accent5" w:themeFillTint="33"/>
          </w:tcPr>
          <w:p w14:paraId="27CE62A6"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shd w:val="clear" w:color="auto" w:fill="DAEEF3" w:themeFill="accent5" w:themeFillTint="33"/>
            <w:vAlign w:val="center"/>
          </w:tcPr>
          <w:p w14:paraId="33AB301B"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dashSmallGap" w:sz="4" w:space="0" w:color="auto"/>
            </w:tcBorders>
            <w:shd w:val="clear" w:color="auto" w:fill="auto"/>
          </w:tcPr>
          <w:p w14:paraId="49613F52" w14:textId="77777777"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32C6F984" w14:textId="77777777"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711B22F0" w14:textId="77777777" w:rsidTr="00EF67B7">
        <w:trPr>
          <w:trHeight w:val="157"/>
        </w:trPr>
        <w:tc>
          <w:tcPr>
            <w:tcW w:w="1372" w:type="dxa"/>
            <w:vMerge/>
            <w:shd w:val="clear" w:color="auto" w:fill="DAEEF3" w:themeFill="accent5" w:themeFillTint="33"/>
          </w:tcPr>
          <w:p w14:paraId="58FA3B6B"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14:paraId="12C6514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single" w:sz="4" w:space="0" w:color="auto"/>
            </w:tcBorders>
            <w:shd w:val="clear" w:color="auto" w:fill="auto"/>
          </w:tcPr>
          <w:p w14:paraId="5D284590" w14:textId="5A0BC8F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70EA4">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6D01976D" w14:textId="77777777" w:rsidR="00AB6F60" w:rsidRPr="009714B5" w:rsidRDefault="00AB6F60" w:rsidP="00B9131F">
            <w:pPr>
              <w:widowControl/>
              <w:jc w:val="left"/>
              <w:rPr>
                <w:rFonts w:ascii="ＭＳ Ｐ明朝" w:eastAsia="ＭＳ Ｐ明朝" w:hAnsi="ＭＳ Ｐ明朝" w:cs="Times New Roman"/>
                <w:color w:val="000000"/>
                <w:spacing w:val="8"/>
                <w:kern w:val="0"/>
                <w:sz w:val="18"/>
                <w:szCs w:val="18"/>
              </w:rPr>
            </w:pPr>
            <w:bookmarkStart w:id="2" w:name="_GoBack"/>
            <w:bookmarkEnd w:id="2"/>
          </w:p>
        </w:tc>
      </w:tr>
      <w:tr w:rsidR="00AB6F60" w:rsidRPr="00B9131F" w14:paraId="026213C9" w14:textId="77777777" w:rsidTr="00EF67B7">
        <w:trPr>
          <w:trHeight w:val="20"/>
        </w:trPr>
        <w:tc>
          <w:tcPr>
            <w:tcW w:w="1372" w:type="dxa"/>
            <w:vMerge/>
            <w:shd w:val="clear" w:color="auto" w:fill="DAEEF3" w:themeFill="accent5" w:themeFillTint="33"/>
          </w:tcPr>
          <w:p w14:paraId="39183238"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val="restart"/>
            <w:tcBorders>
              <w:top w:val="single" w:sz="4" w:space="0" w:color="auto"/>
            </w:tcBorders>
            <w:shd w:val="clear" w:color="auto" w:fill="DAEEF3" w:themeFill="accent5" w:themeFillTint="33"/>
          </w:tcPr>
          <w:p w14:paraId="704B70DF"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193615BF"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18" w:type="dxa"/>
            <w:gridSpan w:val="16"/>
            <w:tcBorders>
              <w:top w:val="single" w:sz="4" w:space="0" w:color="auto"/>
              <w:bottom w:val="dashSmallGap" w:sz="4" w:space="0" w:color="auto"/>
            </w:tcBorders>
            <w:shd w:val="clear" w:color="auto" w:fill="auto"/>
          </w:tcPr>
          <w:p w14:paraId="4AED083E" w14:textId="77777777" w:rsidR="00AB6F60" w:rsidRPr="00B9131F" w:rsidRDefault="00AB6F60" w:rsidP="001149ED">
            <w:pPr>
              <w:widowControl/>
              <w:jc w:val="left"/>
              <w:rPr>
                <w:rFonts w:ascii="ＭＳ Ｐ明朝" w:eastAsia="ＭＳ Ｐ明朝" w:hAnsi="ＭＳ Ｐ明朝" w:cs="Times New Roman"/>
                <w:color w:val="000000"/>
                <w:spacing w:val="8"/>
                <w:kern w:val="0"/>
                <w:sz w:val="18"/>
                <w:szCs w:val="18"/>
              </w:rPr>
            </w:pPr>
            <w:r w:rsidRPr="001149ED">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180"/>
                      <w:kern w:val="0"/>
                      <w:sz w:val="9"/>
                      <w:szCs w:val="18"/>
                      <w:fitText w:val="720" w:id="44277760"/>
                    </w:rPr>
                    <w:t>フリガナ</w:t>
                  </w:r>
                </w:rt>
                <w:rubyBase>
                  <w:r w:rsidR="00AB6F60" w:rsidRPr="001149ED">
                    <w:rPr>
                      <w:rFonts w:ascii="ＭＳ Ｐ明朝" w:eastAsia="ＭＳ Ｐ明朝" w:hAnsi="ＭＳ Ｐ明朝" w:cs="Times New Roman"/>
                      <w:color w:val="000000"/>
                      <w:spacing w:val="180"/>
                      <w:kern w:val="0"/>
                      <w:sz w:val="18"/>
                      <w:szCs w:val="18"/>
                      <w:fitText w:val="720" w:id="44277760"/>
                    </w:rPr>
                    <w:t>氏</w:t>
                  </w:r>
                  <w:r w:rsidR="00AB6F60" w:rsidRPr="001149ED">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479EAE16" w14:textId="77777777" w:rsidTr="00EF67B7">
        <w:trPr>
          <w:trHeight w:val="104"/>
        </w:trPr>
        <w:tc>
          <w:tcPr>
            <w:tcW w:w="1372" w:type="dxa"/>
            <w:vMerge/>
            <w:shd w:val="clear" w:color="auto" w:fill="DAEEF3" w:themeFill="accent5" w:themeFillTint="33"/>
          </w:tcPr>
          <w:p w14:paraId="079DB0A8"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14:paraId="478EDE12"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single" w:sz="4" w:space="0" w:color="000000" w:themeColor="text1"/>
            </w:tcBorders>
            <w:shd w:val="clear" w:color="auto" w:fill="auto"/>
          </w:tcPr>
          <w:p w14:paraId="4EEA3C7C"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B1F3771"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1A6897" w:rsidRPr="00B9131F" w14:paraId="3F6E2776" w14:textId="77777777" w:rsidTr="00EF67B7">
        <w:trPr>
          <w:trHeight w:val="397"/>
        </w:trPr>
        <w:tc>
          <w:tcPr>
            <w:tcW w:w="1372" w:type="dxa"/>
            <w:vMerge w:val="restart"/>
            <w:shd w:val="clear" w:color="auto" w:fill="DAEEF3" w:themeFill="accent5" w:themeFillTint="33"/>
          </w:tcPr>
          <w:p w14:paraId="2D895923" w14:textId="77777777" w:rsidR="001A6897" w:rsidRPr="00B9131F" w:rsidRDefault="001A6897"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CF0EE9">
              <w:rPr>
                <w:rFonts w:ascii="ＭＳ Ｐ明朝" w:eastAsia="ＭＳ Ｐ明朝" w:hAnsi="ＭＳ Ｐ明朝" w:cs="Times New Roman" w:hint="eastAsia"/>
                <w:color w:val="000000"/>
                <w:kern w:val="0"/>
                <w:sz w:val="18"/>
                <w:szCs w:val="18"/>
              </w:rPr>
              <w:t>設置･整備に係る事業所</w:t>
            </w:r>
          </w:p>
        </w:tc>
        <w:tc>
          <w:tcPr>
            <w:tcW w:w="2737" w:type="dxa"/>
            <w:tcBorders>
              <w:top w:val="single" w:sz="4" w:space="0" w:color="auto"/>
              <w:bottom w:val="single" w:sz="4" w:space="0" w:color="auto"/>
            </w:tcBorders>
            <w:shd w:val="clear" w:color="auto" w:fill="DAEEF3" w:themeFill="accent5" w:themeFillTint="33"/>
            <w:vAlign w:val="center"/>
          </w:tcPr>
          <w:p w14:paraId="092D50B6"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名称</w:t>
            </w:r>
          </w:p>
        </w:tc>
        <w:tc>
          <w:tcPr>
            <w:tcW w:w="6218" w:type="dxa"/>
            <w:gridSpan w:val="16"/>
            <w:tcBorders>
              <w:top w:val="single" w:sz="4" w:space="0" w:color="auto"/>
            </w:tcBorders>
            <w:shd w:val="clear" w:color="auto" w:fill="FFFFFF" w:themeFill="background1"/>
            <w:vAlign w:val="center"/>
          </w:tcPr>
          <w:p w14:paraId="2A7E040D" w14:textId="77777777" w:rsidR="001A6897" w:rsidRPr="001149ED" w:rsidRDefault="001A6897" w:rsidP="001149ED">
            <w:pPr>
              <w:widowControl/>
              <w:jc w:val="left"/>
              <w:rPr>
                <w:rFonts w:ascii="ＭＳ Ｐ明朝" w:eastAsia="ＭＳ Ｐ明朝" w:hAnsi="ＭＳ Ｐ明朝" w:cs="Times New Roman"/>
                <w:spacing w:val="8"/>
                <w:kern w:val="0"/>
                <w:sz w:val="18"/>
                <w:szCs w:val="18"/>
              </w:rPr>
            </w:pPr>
          </w:p>
        </w:tc>
      </w:tr>
      <w:tr w:rsidR="001A6897" w:rsidRPr="00B9131F" w14:paraId="1E72C071" w14:textId="77777777" w:rsidTr="00EF67B7">
        <w:trPr>
          <w:trHeight w:val="398"/>
        </w:trPr>
        <w:tc>
          <w:tcPr>
            <w:tcW w:w="1372" w:type="dxa"/>
            <w:vMerge/>
            <w:shd w:val="clear" w:color="auto" w:fill="DAEEF3" w:themeFill="accent5" w:themeFillTint="33"/>
          </w:tcPr>
          <w:p w14:paraId="7FECB14E" w14:textId="77777777"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365AFC91" w14:textId="77777777"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所在地</w:t>
            </w:r>
          </w:p>
        </w:tc>
        <w:tc>
          <w:tcPr>
            <w:tcW w:w="6218" w:type="dxa"/>
            <w:gridSpan w:val="16"/>
            <w:tcBorders>
              <w:bottom w:val="single" w:sz="4" w:space="0" w:color="auto"/>
            </w:tcBorders>
            <w:shd w:val="clear" w:color="auto" w:fill="FFFFFF" w:themeFill="background1"/>
            <w:vAlign w:val="center"/>
          </w:tcPr>
          <w:p w14:paraId="5B980AA2" w14:textId="77777777" w:rsidR="001A6897" w:rsidRDefault="001A6897"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55A1B">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72DCDF63" w14:textId="77777777" w:rsidR="001A6897" w:rsidRPr="002F011E" w:rsidRDefault="001A6897" w:rsidP="00C32BC2">
            <w:pPr>
              <w:widowControl/>
              <w:jc w:val="left"/>
              <w:rPr>
                <w:rFonts w:ascii="ＭＳ Ｐ明朝" w:eastAsia="ＭＳ Ｐ明朝" w:hAnsi="ＭＳ Ｐ明朝" w:cs="Times New Roman"/>
                <w:spacing w:val="8"/>
                <w:kern w:val="0"/>
                <w:sz w:val="18"/>
                <w:szCs w:val="18"/>
              </w:rPr>
            </w:pPr>
          </w:p>
        </w:tc>
      </w:tr>
      <w:tr w:rsidR="00534EB3" w:rsidRPr="00B9131F" w14:paraId="575EE2C0" w14:textId="77777777" w:rsidTr="00EF67B7">
        <w:trPr>
          <w:trHeight w:val="397"/>
        </w:trPr>
        <w:tc>
          <w:tcPr>
            <w:tcW w:w="1372" w:type="dxa"/>
            <w:vMerge/>
            <w:shd w:val="clear" w:color="auto" w:fill="DAEEF3" w:themeFill="accent5" w:themeFillTint="33"/>
          </w:tcPr>
          <w:p w14:paraId="334D830C"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3FA92E96"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586D186B"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C4E983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E332E0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C7ABD75"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FA55"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020A7E00"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79087D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EB8F62A"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8C881A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F238A3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617A149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14:paraId="23745F3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bottom w:val="single" w:sz="4" w:space="0" w:color="auto"/>
            </w:tcBorders>
            <w:shd w:val="clear" w:color="auto" w:fill="FFFFFF" w:themeFill="background1"/>
            <w:vAlign w:val="center"/>
          </w:tcPr>
          <w:p w14:paraId="4276691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53AAB7ED" w14:textId="77777777"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14:paraId="5B452135" w14:textId="77777777" w:rsidTr="00EF67B7">
        <w:trPr>
          <w:trHeight w:val="397"/>
        </w:trPr>
        <w:tc>
          <w:tcPr>
            <w:tcW w:w="1372" w:type="dxa"/>
            <w:vMerge/>
            <w:shd w:val="clear" w:color="auto" w:fill="DAEEF3" w:themeFill="accent5" w:themeFillTint="33"/>
          </w:tcPr>
          <w:p w14:paraId="6E2DCFEA" w14:textId="77777777"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6E8E40FC" w14:textId="77777777"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4</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626002D9"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185A300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56F227CE"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22EDF5C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1DFBD63A"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6156223F"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right w:val="dashed" w:sz="4" w:space="0" w:color="auto"/>
            </w:tcBorders>
            <w:shd w:val="clear" w:color="auto" w:fill="FFFFFF" w:themeFill="background1"/>
            <w:vAlign w:val="center"/>
          </w:tcPr>
          <w:p w14:paraId="406CA70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351613C"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40C078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C897984"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2107B4FE"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3FB7274D"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06B8332"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67950747" w14:textId="77777777" w:rsidR="00534EB3" w:rsidRPr="0074536C" w:rsidRDefault="00534EB3" w:rsidP="00534EB3">
            <w:pPr>
              <w:widowControl/>
              <w:jc w:val="center"/>
              <w:rPr>
                <w:rFonts w:ascii="ＭＳ Ｐ明朝" w:eastAsia="ＭＳ Ｐ明朝" w:hAnsi="ＭＳ Ｐ明朝" w:cs="Times New Roman"/>
                <w:spacing w:val="8"/>
                <w:kern w:val="0"/>
                <w:sz w:val="18"/>
                <w:szCs w:val="18"/>
              </w:rPr>
            </w:pPr>
          </w:p>
        </w:tc>
      </w:tr>
      <w:tr w:rsidR="00CF0EE9" w:rsidRPr="00B9131F" w14:paraId="7D7D79FC" w14:textId="77777777" w:rsidTr="00EF67B7">
        <w:trPr>
          <w:trHeight w:val="397"/>
        </w:trPr>
        <w:tc>
          <w:tcPr>
            <w:tcW w:w="1372" w:type="dxa"/>
            <w:vMerge/>
            <w:shd w:val="clear" w:color="auto" w:fill="DAEEF3" w:themeFill="accent5" w:themeFillTint="33"/>
          </w:tcPr>
          <w:p w14:paraId="0617D61C" w14:textId="77777777" w:rsidR="00CF0EE9" w:rsidRDefault="00CF0EE9"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5B7D9A35" w14:textId="77777777" w:rsidR="00CF0EE9" w:rsidRPr="00D55A1B" w:rsidRDefault="00CF0EE9"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5</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6218" w:type="dxa"/>
            <w:gridSpan w:val="16"/>
            <w:tcBorders>
              <w:top w:val="single" w:sz="4" w:space="0" w:color="auto"/>
              <w:bottom w:val="single" w:sz="4" w:space="0" w:color="auto"/>
            </w:tcBorders>
            <w:shd w:val="clear" w:color="auto" w:fill="FFFFFF" w:themeFill="background1"/>
            <w:vAlign w:val="center"/>
          </w:tcPr>
          <w:p w14:paraId="7C91B945" w14:textId="77777777" w:rsidR="00CF0EE9" w:rsidRPr="0074536C" w:rsidRDefault="00CF0EE9" w:rsidP="00CF0EE9">
            <w:pPr>
              <w:widowControl/>
              <w:ind w:firstLineChars="1300" w:firstLine="2548"/>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万円</w:t>
            </w:r>
          </w:p>
        </w:tc>
      </w:tr>
      <w:tr w:rsidR="00892631" w:rsidRPr="00B9131F" w14:paraId="26B39ED2" w14:textId="77777777" w:rsidTr="00EF67B7">
        <w:trPr>
          <w:trHeight w:val="397"/>
        </w:trPr>
        <w:tc>
          <w:tcPr>
            <w:tcW w:w="1372" w:type="dxa"/>
            <w:vMerge/>
            <w:shd w:val="clear" w:color="auto" w:fill="DAEEF3" w:themeFill="accent5" w:themeFillTint="33"/>
          </w:tcPr>
          <w:p w14:paraId="51BDA45E"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735792AC" w14:textId="77777777" w:rsidR="00892631" w:rsidRPr="00D55A1B" w:rsidRDefault="00892631"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6</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対象労働者数</w:t>
            </w:r>
          </w:p>
        </w:tc>
        <w:tc>
          <w:tcPr>
            <w:tcW w:w="3069" w:type="dxa"/>
            <w:gridSpan w:val="7"/>
            <w:tcBorders>
              <w:top w:val="single" w:sz="4" w:space="0" w:color="auto"/>
              <w:bottom w:val="single" w:sz="4" w:space="0" w:color="auto"/>
              <w:right w:val="single" w:sz="4" w:space="0" w:color="FFFFFF" w:themeColor="background1"/>
            </w:tcBorders>
            <w:shd w:val="clear" w:color="auto" w:fill="FFFFFF" w:themeFill="background1"/>
            <w:vAlign w:val="center"/>
          </w:tcPr>
          <w:p w14:paraId="01A2B93D"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c>
          <w:tcPr>
            <w:tcW w:w="2315" w:type="dxa"/>
            <w:gridSpan w:val="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5AA90A3D" w14:textId="77777777" w:rsidR="00892631" w:rsidRPr="0074536C" w:rsidRDefault="00892631" w:rsidP="00093EE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34" w:type="dxa"/>
            <w:gridSpan w:val="2"/>
            <w:tcBorders>
              <w:top w:val="single" w:sz="4" w:space="0" w:color="auto"/>
              <w:left w:val="single" w:sz="4" w:space="0" w:color="FFFFFF" w:themeColor="background1"/>
              <w:bottom w:val="single" w:sz="4" w:space="0" w:color="auto"/>
            </w:tcBorders>
            <w:shd w:val="clear" w:color="auto" w:fill="FFFFFF" w:themeFill="background1"/>
            <w:vAlign w:val="center"/>
          </w:tcPr>
          <w:p w14:paraId="21FA9F07"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892631" w:rsidRPr="00B9131F" w14:paraId="68D166AD" w14:textId="77777777" w:rsidTr="00EF67B7">
        <w:trPr>
          <w:trHeight w:val="397"/>
        </w:trPr>
        <w:tc>
          <w:tcPr>
            <w:tcW w:w="1372" w:type="dxa"/>
            <w:vMerge/>
            <w:shd w:val="clear" w:color="auto" w:fill="DAEEF3" w:themeFill="accent5" w:themeFillTint="33"/>
          </w:tcPr>
          <w:p w14:paraId="53E09882"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14:paraId="6A47923C" w14:textId="77777777" w:rsidR="002D4172" w:rsidRPr="00534EB3" w:rsidRDefault="00892631" w:rsidP="002D4172">
            <w:pPr>
              <w:widowControl/>
              <w:ind w:left="180" w:hangingChars="100" w:hanging="180"/>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7</w:t>
            </w:r>
            <w:r>
              <w:rPr>
                <w:rFonts w:asciiTheme="minorEastAsia" w:hAnsiTheme="minorEastAsia" w:cs="Times New Roman" w:hint="eastAsia"/>
                <w:kern w:val="0"/>
                <w:sz w:val="18"/>
                <w:szCs w:val="18"/>
              </w:rPr>
              <w:t>)</w:t>
            </w:r>
            <w:r>
              <w:rPr>
                <w:rFonts w:asciiTheme="minorEastAsia" w:hAnsiTheme="minorEastAsia" w:cs="Times New Roman"/>
                <w:kern w:val="0"/>
                <w:sz w:val="18"/>
                <w:szCs w:val="18"/>
              </w:rPr>
              <w:t xml:space="preserve"> </w:t>
            </w:r>
            <w:r w:rsidR="002D4172">
              <w:rPr>
                <w:rFonts w:asciiTheme="minorEastAsia" w:hAnsiTheme="minorEastAsia" w:cs="Times New Roman" w:hint="eastAsia"/>
                <w:kern w:val="0"/>
                <w:sz w:val="18"/>
                <w:szCs w:val="18"/>
              </w:rPr>
              <w:t>前回受給後に当該事業所で就業しなくなった者の数</w:t>
            </w:r>
          </w:p>
        </w:tc>
        <w:tc>
          <w:tcPr>
            <w:tcW w:w="6218" w:type="dxa"/>
            <w:gridSpan w:val="16"/>
            <w:tcBorders>
              <w:top w:val="single" w:sz="4" w:space="0" w:color="auto"/>
              <w:bottom w:val="single" w:sz="4" w:space="0" w:color="auto"/>
            </w:tcBorders>
            <w:shd w:val="clear" w:color="auto" w:fill="FFFFFF" w:themeFill="background1"/>
            <w:vAlign w:val="center"/>
          </w:tcPr>
          <w:p w14:paraId="56C1EDEC" w14:textId="77777777" w:rsidR="00892631"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892631" w:rsidRPr="00B9131F" w14:paraId="31DA6990" w14:textId="77777777" w:rsidTr="00EF67B7">
        <w:trPr>
          <w:trHeight w:val="397"/>
        </w:trPr>
        <w:tc>
          <w:tcPr>
            <w:tcW w:w="1372" w:type="dxa"/>
            <w:vMerge/>
            <w:shd w:val="clear" w:color="auto" w:fill="DAEEF3" w:themeFill="accent5" w:themeFillTint="33"/>
          </w:tcPr>
          <w:p w14:paraId="445CE2EC"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right w:w="0" w:type="dxa"/>
            </w:tcMar>
            <w:vAlign w:val="center"/>
          </w:tcPr>
          <w:p w14:paraId="3A7A5D0A" w14:textId="77777777" w:rsidR="00892631" w:rsidRDefault="00892631" w:rsidP="00D55A1B">
            <w:pPr>
              <w:widowControl/>
              <w:rPr>
                <w:rFonts w:ascii="ＭＳ Ｐ明朝" w:eastAsia="ＭＳ Ｐ明朝" w:hAnsi="ＭＳ Ｐ明朝" w:cs="Times New Roman"/>
                <w:spacing w:val="8"/>
                <w:kern w:val="0"/>
                <w:sz w:val="18"/>
                <w:szCs w:val="18"/>
              </w:rPr>
            </w:pPr>
            <w:r w:rsidRPr="00534EB3">
              <w:rPr>
                <w:rFonts w:asciiTheme="minorEastAsia" w:hAnsiTheme="minorEastAsia" w:cs="Times New Roman" w:hint="eastAsia"/>
                <w:spacing w:val="8"/>
                <w:kern w:val="0"/>
                <w:sz w:val="18"/>
                <w:szCs w:val="18"/>
              </w:rPr>
              <w:t>(</w:t>
            </w:r>
            <w:r w:rsidR="00EF67B7">
              <w:rPr>
                <w:rFonts w:asciiTheme="minorEastAsia" w:hAnsiTheme="minorEastAsia" w:cs="Times New Roman" w:hint="eastAsia"/>
                <w:spacing w:val="8"/>
                <w:kern w:val="0"/>
                <w:sz w:val="18"/>
                <w:szCs w:val="18"/>
              </w:rPr>
              <w:t>8</w:t>
            </w:r>
            <w:r w:rsidRPr="00534EB3">
              <w:rPr>
                <w:rFonts w:asciiTheme="minorEastAsia" w:hAnsiTheme="minorEastAsia" w:cs="Times New Roman" w:hint="eastAsia"/>
                <w:spacing w:val="8"/>
                <w:kern w:val="0"/>
                <w:sz w:val="18"/>
                <w:szCs w:val="18"/>
              </w:rPr>
              <w:t>)</w:t>
            </w:r>
            <w:r w:rsidRPr="00534EB3">
              <w:rPr>
                <w:rFonts w:asciiTheme="minorEastAsia" w:hAnsiTheme="minorEastAsia" w:cs="Times New Roman"/>
                <w:spacing w:val="8"/>
                <w:kern w:val="0"/>
                <w:sz w:val="18"/>
                <w:szCs w:val="18"/>
              </w:rPr>
              <w:t xml:space="preserve"> </w:t>
            </w:r>
            <w:r w:rsidR="00CE4F2C" w:rsidRPr="002D4172">
              <w:rPr>
                <w:rFonts w:ascii="ＭＳ Ｐ明朝" w:eastAsia="ＭＳ Ｐ明朝" w:hAnsi="ＭＳ Ｐ明朝" w:cs="Times New Roman" w:hint="eastAsia"/>
                <w:spacing w:val="-6"/>
                <w:kern w:val="0"/>
                <w:sz w:val="18"/>
                <w:szCs w:val="18"/>
              </w:rPr>
              <w:t>完了</w:t>
            </w:r>
            <w:r w:rsidR="00CE4F2C" w:rsidRPr="002D4172">
              <w:rPr>
                <w:rFonts w:ascii="ＭＳ Ｐ明朝" w:eastAsia="ＭＳ Ｐ明朝" w:hAnsi="ＭＳ Ｐ明朝" w:cs="Times New Roman" w:hint="eastAsia"/>
                <w:spacing w:val="-16"/>
                <w:kern w:val="0"/>
                <w:sz w:val="18"/>
                <w:szCs w:val="18"/>
              </w:rPr>
              <w:t>日</w:t>
            </w:r>
            <w:r w:rsidRPr="002D4172">
              <w:rPr>
                <w:rFonts w:ascii="ＭＳ Ｐ明朝" w:eastAsia="ＭＳ Ｐ明朝" w:hAnsi="ＭＳ Ｐ明朝" w:cs="Times New Roman" w:hint="eastAsia"/>
                <w:spacing w:val="-16"/>
                <w:kern w:val="0"/>
                <w:sz w:val="18"/>
                <w:szCs w:val="18"/>
              </w:rPr>
              <w:t>の</w:t>
            </w:r>
            <w:r w:rsidR="002D4172" w:rsidRPr="002D4172">
              <w:rPr>
                <w:rFonts w:ascii="ＭＳ Ｐ明朝" w:eastAsia="ＭＳ Ｐ明朝" w:hAnsi="ＭＳ Ｐ明朝" w:cs="Times New Roman" w:hint="eastAsia"/>
                <w:spacing w:val="-6"/>
                <w:kern w:val="0"/>
                <w:sz w:val="18"/>
                <w:szCs w:val="18"/>
              </w:rPr>
              <w:t>雇用保険</w:t>
            </w:r>
            <w:r w:rsidRPr="002D4172">
              <w:rPr>
                <w:rFonts w:ascii="ＭＳ Ｐ明朝" w:eastAsia="ＭＳ Ｐ明朝" w:hAnsi="ＭＳ Ｐ明朝" w:cs="Times New Roman" w:hint="eastAsia"/>
                <w:spacing w:val="-6"/>
                <w:kern w:val="0"/>
                <w:sz w:val="18"/>
                <w:szCs w:val="18"/>
              </w:rPr>
              <w:t>被保険者数</w:t>
            </w:r>
          </w:p>
        </w:tc>
        <w:tc>
          <w:tcPr>
            <w:tcW w:w="6218" w:type="dxa"/>
            <w:gridSpan w:val="16"/>
            <w:tcBorders>
              <w:top w:val="single" w:sz="4" w:space="0" w:color="auto"/>
              <w:bottom w:val="single" w:sz="4" w:space="0" w:color="auto"/>
            </w:tcBorders>
            <w:shd w:val="clear" w:color="auto" w:fill="FFFFFF" w:themeFill="background1"/>
            <w:vAlign w:val="center"/>
          </w:tcPr>
          <w:p w14:paraId="0350124B" w14:textId="77777777" w:rsidR="00892631" w:rsidRPr="0074536C" w:rsidRDefault="00892631" w:rsidP="00892631">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892631" w:rsidRPr="00B9131F" w14:paraId="174343AB" w14:textId="77777777" w:rsidTr="00EF67B7">
        <w:trPr>
          <w:trHeight w:val="397"/>
        </w:trPr>
        <w:tc>
          <w:tcPr>
            <w:tcW w:w="1372" w:type="dxa"/>
            <w:vMerge/>
            <w:shd w:val="clear" w:color="auto" w:fill="DAEEF3" w:themeFill="accent5" w:themeFillTint="33"/>
          </w:tcPr>
          <w:p w14:paraId="23109A80" w14:textId="77777777"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left w:w="85" w:type="dxa"/>
              <w:right w:w="0" w:type="dxa"/>
            </w:tcMar>
            <w:vAlign w:val="center"/>
          </w:tcPr>
          <w:p w14:paraId="4F03DB2B" w14:textId="77777777" w:rsidR="00892631" w:rsidRPr="00534EB3" w:rsidRDefault="00EF67B7" w:rsidP="00892631">
            <w:pPr>
              <w:widowControl/>
              <w:rPr>
                <w:rFonts w:asciiTheme="minorEastAsia" w:hAnsiTheme="minorEastAsia" w:cs="Times New Roman"/>
                <w:spacing w:val="8"/>
                <w:kern w:val="0"/>
                <w:sz w:val="18"/>
                <w:szCs w:val="18"/>
              </w:rPr>
            </w:pPr>
            <w:r w:rsidRPr="00EF67B7">
              <w:rPr>
                <w:rFonts w:asciiTheme="minorEastAsia" w:hAnsiTheme="minorEastAsia" w:cs="Times New Roman" w:hint="eastAsia"/>
                <w:spacing w:val="-14"/>
                <w:kern w:val="0"/>
                <w:sz w:val="18"/>
                <w:szCs w:val="18"/>
              </w:rPr>
              <w:t>(9</w:t>
            </w:r>
            <w:r w:rsidR="00892631" w:rsidRPr="00EF67B7">
              <w:rPr>
                <w:rFonts w:asciiTheme="minorEastAsia" w:hAnsiTheme="minorEastAsia" w:cs="Times New Roman" w:hint="eastAsia"/>
                <w:spacing w:val="-14"/>
                <w:kern w:val="0"/>
                <w:sz w:val="18"/>
                <w:szCs w:val="18"/>
              </w:rPr>
              <w:t>)</w:t>
            </w:r>
            <w:r>
              <w:rPr>
                <w:rFonts w:asciiTheme="minorEastAsia" w:hAnsiTheme="minorEastAsia" w:cs="Times New Roman"/>
                <w:spacing w:val="-18"/>
                <w:kern w:val="0"/>
                <w:sz w:val="18"/>
                <w:szCs w:val="18"/>
              </w:rPr>
              <w:t xml:space="preserve"> </w:t>
            </w:r>
            <w:r w:rsidR="00CE4F2C" w:rsidRPr="002D4172">
              <w:rPr>
                <w:rFonts w:asciiTheme="minorEastAsia" w:hAnsiTheme="minorEastAsia" w:cs="Times New Roman" w:hint="eastAsia"/>
                <w:spacing w:val="-12"/>
                <w:kern w:val="0"/>
                <w:sz w:val="18"/>
                <w:szCs w:val="18"/>
              </w:rPr>
              <w:t>支給基準日</w:t>
            </w:r>
            <w:r w:rsidR="00892631" w:rsidRPr="002D4172">
              <w:rPr>
                <w:rFonts w:ascii="ＭＳ Ｐ明朝" w:eastAsia="ＭＳ Ｐ明朝" w:hAnsi="ＭＳ Ｐ明朝" w:cs="Times New Roman" w:hint="eastAsia"/>
                <w:spacing w:val="-12"/>
                <w:kern w:val="0"/>
                <w:sz w:val="18"/>
                <w:szCs w:val="18"/>
              </w:rPr>
              <w:t>の</w:t>
            </w:r>
            <w:r w:rsidR="002D4172" w:rsidRPr="002D4172">
              <w:rPr>
                <w:rFonts w:ascii="ＭＳ Ｐ明朝" w:eastAsia="ＭＳ Ｐ明朝" w:hAnsi="ＭＳ Ｐ明朝" w:cs="Times New Roman" w:hint="eastAsia"/>
                <w:spacing w:val="-12"/>
                <w:kern w:val="0"/>
                <w:sz w:val="18"/>
                <w:szCs w:val="18"/>
              </w:rPr>
              <w:t>雇用保険</w:t>
            </w:r>
            <w:r w:rsidR="00892631" w:rsidRPr="002D4172">
              <w:rPr>
                <w:rFonts w:ascii="ＭＳ Ｐ明朝" w:eastAsia="ＭＳ Ｐ明朝" w:hAnsi="ＭＳ Ｐ明朝" w:cs="Times New Roman" w:hint="eastAsia"/>
                <w:spacing w:val="-12"/>
                <w:kern w:val="0"/>
                <w:sz w:val="18"/>
                <w:szCs w:val="18"/>
              </w:rPr>
              <w:t>被保険者数</w:t>
            </w:r>
          </w:p>
        </w:tc>
        <w:tc>
          <w:tcPr>
            <w:tcW w:w="6218" w:type="dxa"/>
            <w:gridSpan w:val="16"/>
            <w:tcBorders>
              <w:top w:val="single" w:sz="4" w:space="0" w:color="auto"/>
              <w:bottom w:val="single" w:sz="4" w:space="0" w:color="auto"/>
            </w:tcBorders>
            <w:shd w:val="clear" w:color="auto" w:fill="FFFFFF" w:themeFill="background1"/>
            <w:vAlign w:val="center"/>
          </w:tcPr>
          <w:p w14:paraId="61FBE313" w14:textId="77777777"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1F04D1" w:rsidRPr="00B9131F" w14:paraId="07D7E279" w14:textId="77777777" w:rsidTr="001F04D1">
        <w:trPr>
          <w:trHeight w:val="397"/>
        </w:trPr>
        <w:tc>
          <w:tcPr>
            <w:tcW w:w="4109" w:type="dxa"/>
            <w:gridSpan w:val="2"/>
            <w:shd w:val="clear" w:color="auto" w:fill="DAEEF3" w:themeFill="accent5" w:themeFillTint="33"/>
            <w:vAlign w:val="center"/>
          </w:tcPr>
          <w:p w14:paraId="0A87C2F4" w14:textId="77777777" w:rsidR="001F04D1" w:rsidRPr="00EF67B7" w:rsidRDefault="001F04D1" w:rsidP="001F04D1">
            <w:pPr>
              <w:widowControl/>
              <w:rPr>
                <w:rFonts w:asciiTheme="minorEastAsia" w:hAnsiTheme="minorEastAsia" w:cs="Times New Roman"/>
                <w:spacing w:val="-14"/>
                <w:kern w:val="0"/>
                <w:sz w:val="18"/>
                <w:szCs w:val="18"/>
              </w:rPr>
            </w:pPr>
            <w:r>
              <w:rPr>
                <w:rFonts w:ascii="ＭＳ Ｐ明朝" w:eastAsia="ＭＳ Ｐ明朝" w:hAnsi="ＭＳ Ｐ明朝" w:cs="Times New Roman" w:hint="eastAsia"/>
                <w:color w:val="000000"/>
                <w:spacing w:val="8"/>
                <w:kern w:val="0"/>
                <w:sz w:val="18"/>
                <w:szCs w:val="18"/>
              </w:rPr>
              <w:t>３　完了日</w:t>
            </w:r>
          </w:p>
        </w:tc>
        <w:tc>
          <w:tcPr>
            <w:tcW w:w="6218" w:type="dxa"/>
            <w:gridSpan w:val="16"/>
            <w:tcBorders>
              <w:top w:val="single" w:sz="4" w:space="0" w:color="auto"/>
              <w:bottom w:val="single" w:sz="4" w:space="0" w:color="auto"/>
            </w:tcBorders>
            <w:shd w:val="clear" w:color="auto" w:fill="FFFFFF" w:themeFill="background1"/>
            <w:vAlign w:val="center"/>
          </w:tcPr>
          <w:p w14:paraId="154EB73A" w14:textId="77777777" w:rsidR="001F04D1" w:rsidRDefault="002F03B5" w:rsidP="006F25EE">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1F04D1">
              <w:rPr>
                <w:rFonts w:ascii="ＭＳ Ｐ明朝" w:eastAsia="ＭＳ Ｐ明朝" w:hAnsi="ＭＳ Ｐ明朝" w:cs="Times New Roman" w:hint="eastAsia"/>
                <w:spacing w:val="8"/>
                <w:kern w:val="0"/>
                <w:sz w:val="18"/>
                <w:szCs w:val="18"/>
              </w:rPr>
              <w:t xml:space="preserve">　　　年　　　月　　　日</w:t>
            </w:r>
          </w:p>
        </w:tc>
      </w:tr>
      <w:tr w:rsidR="00707CC0" w:rsidRPr="00B9131F" w14:paraId="750E313E" w14:textId="77777777" w:rsidTr="00EF67B7">
        <w:trPr>
          <w:trHeight w:val="397"/>
        </w:trPr>
        <w:tc>
          <w:tcPr>
            <w:tcW w:w="4109" w:type="dxa"/>
            <w:gridSpan w:val="2"/>
            <w:shd w:val="clear" w:color="auto" w:fill="DAEEF3" w:themeFill="accent5" w:themeFillTint="33"/>
            <w:vAlign w:val="center"/>
          </w:tcPr>
          <w:p w14:paraId="0017EA7E" w14:textId="77777777" w:rsidR="00707CC0" w:rsidRPr="0074536C" w:rsidRDefault="00EF67B7" w:rsidP="00EF67B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00892631">
              <w:rPr>
                <w:rFonts w:ascii="ＭＳ Ｐ明朝" w:eastAsia="ＭＳ Ｐ明朝" w:hAnsi="ＭＳ Ｐ明朝" w:cs="Times New Roman" w:hint="eastAsia"/>
                <w:color w:val="000000"/>
                <w:spacing w:val="8"/>
                <w:kern w:val="0"/>
                <w:sz w:val="18"/>
                <w:szCs w:val="18"/>
              </w:rPr>
              <w:t>受給し</w:t>
            </w:r>
            <w:r>
              <w:rPr>
                <w:rFonts w:ascii="ＭＳ Ｐ明朝" w:eastAsia="ＭＳ Ｐ明朝" w:hAnsi="ＭＳ Ｐ明朝" w:cs="Times New Roman" w:hint="eastAsia"/>
                <w:color w:val="000000"/>
                <w:spacing w:val="8"/>
                <w:kern w:val="0"/>
                <w:sz w:val="18"/>
                <w:szCs w:val="18"/>
              </w:rPr>
              <w:t>ようとする</w:t>
            </w:r>
            <w:r w:rsidR="00892631">
              <w:rPr>
                <w:rFonts w:ascii="ＭＳ Ｐ明朝" w:eastAsia="ＭＳ Ｐ明朝" w:hAnsi="ＭＳ Ｐ明朝" w:cs="Times New Roman" w:hint="eastAsia"/>
                <w:color w:val="000000"/>
                <w:spacing w:val="8"/>
                <w:kern w:val="0"/>
                <w:sz w:val="18"/>
                <w:szCs w:val="18"/>
              </w:rPr>
              <w:t>額</w:t>
            </w:r>
          </w:p>
        </w:tc>
        <w:tc>
          <w:tcPr>
            <w:tcW w:w="6218" w:type="dxa"/>
            <w:gridSpan w:val="16"/>
            <w:tcBorders>
              <w:top w:val="single" w:sz="4" w:space="0" w:color="auto"/>
              <w:bottom w:val="single" w:sz="4" w:space="0" w:color="auto"/>
            </w:tcBorders>
            <w:shd w:val="clear" w:color="auto" w:fill="FFFFFF" w:themeFill="background1"/>
            <w:vAlign w:val="center"/>
          </w:tcPr>
          <w:p w14:paraId="308B8F88" w14:textId="77777777" w:rsidR="00707CC0" w:rsidRPr="0074536C" w:rsidRDefault="00EF67B7" w:rsidP="00EF67B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円</w:t>
            </w:r>
          </w:p>
        </w:tc>
      </w:tr>
      <w:tr w:rsidR="00001D76" w:rsidRPr="00B9131F" w14:paraId="2F7E2B0B" w14:textId="77777777" w:rsidTr="00EF67B7">
        <w:trPr>
          <w:trHeight w:val="397"/>
        </w:trPr>
        <w:tc>
          <w:tcPr>
            <w:tcW w:w="4109" w:type="dxa"/>
            <w:gridSpan w:val="2"/>
            <w:shd w:val="clear" w:color="auto" w:fill="DAEEF3" w:themeFill="accent5" w:themeFillTint="33"/>
            <w:vAlign w:val="center"/>
          </w:tcPr>
          <w:p w14:paraId="3C840106" w14:textId="77777777" w:rsidR="00001D76" w:rsidRDefault="00EF67B7" w:rsidP="00C54301">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r w:rsidR="00001D76">
              <w:rPr>
                <w:rFonts w:ascii="ＭＳ Ｐ明朝" w:eastAsia="ＭＳ Ｐ明朝" w:hAnsi="ＭＳ Ｐ明朝" w:cs="Times New Roman" w:hint="eastAsia"/>
                <w:color w:val="000000"/>
                <w:spacing w:val="8"/>
                <w:kern w:val="0"/>
                <w:sz w:val="18"/>
                <w:szCs w:val="18"/>
              </w:rPr>
              <w:t xml:space="preserve">　生産性</w:t>
            </w:r>
            <w:r w:rsidR="00C54301">
              <w:rPr>
                <w:rFonts w:ascii="ＭＳ Ｐ明朝" w:eastAsia="ＭＳ Ｐ明朝" w:hAnsi="ＭＳ Ｐ明朝" w:cs="Times New Roman" w:hint="eastAsia"/>
                <w:color w:val="000000"/>
                <w:spacing w:val="8"/>
                <w:kern w:val="0"/>
                <w:sz w:val="18"/>
                <w:szCs w:val="18"/>
              </w:rPr>
              <w:t>要件に係る申請であるか</w:t>
            </w:r>
          </w:p>
        </w:tc>
        <w:tc>
          <w:tcPr>
            <w:tcW w:w="6218" w:type="dxa"/>
            <w:gridSpan w:val="16"/>
            <w:tcBorders>
              <w:top w:val="single" w:sz="4" w:space="0" w:color="auto"/>
              <w:bottom w:val="single" w:sz="4" w:space="0" w:color="auto"/>
            </w:tcBorders>
            <w:shd w:val="clear" w:color="auto" w:fill="FFFFFF" w:themeFill="background1"/>
            <w:vAlign w:val="center"/>
          </w:tcPr>
          <w:p w14:paraId="2F28136E" w14:textId="77777777" w:rsidR="00001D76" w:rsidRDefault="009714B5" w:rsidP="00FE7DB5">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29652182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 xml:space="preserve">はい　　</w:t>
            </w:r>
            <w:r w:rsidR="00001D76">
              <w:rPr>
                <w:rFonts w:ascii="ＭＳ Ｐ明朝" w:eastAsia="ＭＳ Ｐ明朝" w:hAnsi="ＭＳ Ｐ明朝" w:cs="Times New Roman" w:hint="eastAsia"/>
                <w:spacing w:val="8"/>
                <w:kern w:val="0"/>
                <w:sz w:val="18"/>
                <w:szCs w:val="18"/>
              </w:rPr>
              <w:t xml:space="preserve">　　・　</w:t>
            </w:r>
            <w:sdt>
              <w:sdtPr>
                <w:rPr>
                  <w:rFonts w:ascii="ＭＳ Ｐ明朝" w:eastAsia="ＭＳ Ｐ明朝" w:hAnsi="ＭＳ Ｐ明朝" w:cs="Times New Roman" w:hint="eastAsia"/>
                  <w:color w:val="000000"/>
                  <w:spacing w:val="8"/>
                  <w:kern w:val="0"/>
                  <w:sz w:val="18"/>
                  <w:szCs w:val="18"/>
                </w:rPr>
                <w:id w:val="21917971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いいえ</w:t>
            </w:r>
          </w:p>
        </w:tc>
      </w:tr>
    </w:tbl>
    <w:p w14:paraId="164614CC" w14:textId="77777777" w:rsidR="00C32BC2" w:rsidRDefault="00C32BC2" w:rsidP="006478AC">
      <w:pPr>
        <w:spacing w:line="120" w:lineRule="exact"/>
      </w:pPr>
    </w:p>
    <w:p w14:paraId="19989ABF" w14:textId="77777777" w:rsidR="006B768B" w:rsidRDefault="006B768B" w:rsidP="006478AC">
      <w:pPr>
        <w:spacing w:line="120" w:lineRule="exact"/>
      </w:pPr>
    </w:p>
    <w:p w14:paraId="0E75538D" w14:textId="77777777" w:rsidR="00CF0EE9" w:rsidRDefault="00CF0EE9" w:rsidP="00CF0EE9">
      <w:pPr>
        <w:overflowPunct w:val="0"/>
        <w:textAlignment w:val="baseline"/>
        <w:rPr>
          <w:rFonts w:ascii="ＭＳ Ｐ明朝" w:eastAsia="ＭＳ Ｐ明朝" w:hAnsi="ＭＳ Ｐ明朝" w:cs="Times New Roman"/>
          <w:spacing w:val="8"/>
          <w:kern w:val="0"/>
          <w:szCs w:val="21"/>
        </w:rPr>
      </w:pPr>
    </w:p>
    <w:p w14:paraId="46130A9C"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638AD9F6" w14:textId="77777777" w:rsidR="0053084E" w:rsidRDefault="0053084E" w:rsidP="00CF0EE9">
      <w:pPr>
        <w:overflowPunct w:val="0"/>
        <w:textAlignment w:val="baseline"/>
        <w:rPr>
          <w:rFonts w:ascii="ＭＳ Ｐ明朝" w:eastAsia="ＭＳ Ｐ明朝" w:hAnsi="ＭＳ Ｐ明朝" w:cs="Times New Roman"/>
          <w:spacing w:val="8"/>
          <w:kern w:val="0"/>
          <w:szCs w:val="21"/>
        </w:rPr>
      </w:pPr>
    </w:p>
    <w:p w14:paraId="60D8A3A8" w14:textId="77777777" w:rsidR="0053084E" w:rsidRDefault="0053084E" w:rsidP="00CF0EE9">
      <w:pPr>
        <w:overflowPunct w:val="0"/>
        <w:textAlignment w:val="baseline"/>
        <w:rPr>
          <w:rFonts w:ascii="ＭＳ Ｐ明朝" w:eastAsia="ＭＳ Ｐ明朝" w:hAnsi="ＭＳ Ｐ明朝" w:cs="Times New Roman"/>
          <w:spacing w:val="8"/>
          <w:kern w:val="0"/>
          <w:szCs w:val="21"/>
        </w:rPr>
      </w:pPr>
    </w:p>
    <w:p w14:paraId="720B5672"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38003B44"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7BEE703F"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p w14:paraId="05552B35" w14:textId="77777777" w:rsidR="00EF67B7" w:rsidRDefault="00EF67B7" w:rsidP="00CF0EE9">
      <w:pPr>
        <w:overflowPunct w:val="0"/>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59B6CE28" w14:textId="77777777" w:rsidTr="00001D76">
        <w:trPr>
          <w:trHeight w:val="170"/>
        </w:trPr>
        <w:tc>
          <w:tcPr>
            <w:tcW w:w="1378" w:type="dxa"/>
            <w:vMerge w:val="restart"/>
            <w:shd w:val="clear" w:color="auto" w:fill="FDE9D9" w:themeFill="accent6" w:themeFillTint="33"/>
          </w:tcPr>
          <w:p w14:paraId="2F674FB8"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296A19EA" w14:textId="77777777" w:rsidR="0085364F" w:rsidRPr="006335CE" w:rsidRDefault="0085364F" w:rsidP="00001D76">
            <w:pPr>
              <w:widowControl/>
              <w:jc w:val="center"/>
              <w:rPr>
                <w:rFonts w:ascii="ＭＳ Ｐ明朝" w:eastAsia="ＭＳ Ｐ明朝" w:hAnsi="ＭＳ Ｐ明朝" w:cs="Times New Roman"/>
                <w:spacing w:val="8"/>
                <w:kern w:val="0"/>
                <w:szCs w:val="21"/>
              </w:rPr>
            </w:pPr>
            <w:r w:rsidRPr="0059108A">
              <w:rPr>
                <w:rFonts w:ascii="ＭＳ Ｐ明朝" w:eastAsia="ＭＳ Ｐ明朝" w:hAnsi="ＭＳ Ｐ明朝" w:cs="Times New Roman" w:hint="eastAsia"/>
                <w:spacing w:val="2"/>
                <w:w w:val="85"/>
                <w:kern w:val="0"/>
                <w:szCs w:val="21"/>
                <w:fitText w:val="1260" w:id="44286464"/>
              </w:rPr>
              <w:t>（労働局記入欄</w:t>
            </w:r>
            <w:r w:rsidRPr="0059108A">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6670F834"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990" w:type="dxa"/>
            <w:gridSpan w:val="3"/>
            <w:tcBorders>
              <w:bottom w:val="single" w:sz="4" w:space="0" w:color="auto"/>
            </w:tcBorders>
            <w:shd w:val="clear" w:color="auto" w:fill="FDE9D9" w:themeFill="accent6" w:themeFillTint="33"/>
            <w:vAlign w:val="center"/>
          </w:tcPr>
          <w:p w14:paraId="16EEC6B3"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c>
          <w:tcPr>
            <w:tcW w:w="2991" w:type="dxa"/>
            <w:gridSpan w:val="3"/>
            <w:tcBorders>
              <w:bottom w:val="single" w:sz="4" w:space="0" w:color="auto"/>
            </w:tcBorders>
            <w:shd w:val="clear" w:color="auto" w:fill="FDE9D9" w:themeFill="accent6" w:themeFillTint="33"/>
            <w:vAlign w:val="center"/>
          </w:tcPr>
          <w:p w14:paraId="61497267" w14:textId="77777777" w:rsidR="0085364F" w:rsidRPr="006335CE" w:rsidRDefault="00EF67B7"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申請書</w:t>
            </w:r>
            <w:r w:rsidR="0085364F">
              <w:rPr>
                <w:rFonts w:ascii="ＭＳ Ｐ明朝" w:eastAsia="ＭＳ Ｐ明朝" w:hAnsi="ＭＳ Ｐ明朝" w:cs="Times New Roman" w:hint="eastAsia"/>
                <w:spacing w:val="8"/>
                <w:kern w:val="0"/>
                <w:sz w:val="18"/>
                <w:szCs w:val="21"/>
              </w:rPr>
              <w:t>受理日</w:t>
            </w:r>
          </w:p>
        </w:tc>
      </w:tr>
      <w:tr w:rsidR="0085364F" w:rsidRPr="006335CE" w14:paraId="37683485" w14:textId="77777777" w:rsidTr="00001D76">
        <w:trPr>
          <w:trHeight w:val="170"/>
        </w:trPr>
        <w:tc>
          <w:tcPr>
            <w:tcW w:w="1378" w:type="dxa"/>
            <w:vMerge/>
            <w:shd w:val="clear" w:color="auto" w:fill="FDE9D9" w:themeFill="accent6" w:themeFillTint="33"/>
          </w:tcPr>
          <w:p w14:paraId="550FAE38"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559B8471" w14:textId="77777777" w:rsidR="0085364F" w:rsidRPr="006335CE" w:rsidRDefault="002F03B5" w:rsidP="006F25EE">
            <w:pPr>
              <w:ind w:firstLineChars="200" w:firstLine="392"/>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令和　　</w:t>
            </w:r>
            <w:r w:rsidR="0085364F">
              <w:rPr>
                <w:rFonts w:ascii="ＭＳ Ｐ明朝" w:eastAsia="ＭＳ Ｐ明朝" w:hAnsi="ＭＳ Ｐ明朝" w:cs="Times New Roman" w:hint="eastAsia"/>
                <w:spacing w:val="8"/>
                <w:kern w:val="0"/>
                <w:sz w:val="18"/>
                <w:szCs w:val="18"/>
              </w:rPr>
              <w:t>年　　月　　日</w:t>
            </w:r>
          </w:p>
        </w:tc>
        <w:tc>
          <w:tcPr>
            <w:tcW w:w="2990" w:type="dxa"/>
            <w:gridSpan w:val="3"/>
            <w:shd w:val="clear" w:color="auto" w:fill="FFFFFF" w:themeFill="background1"/>
            <w:vAlign w:val="center"/>
          </w:tcPr>
          <w:p w14:paraId="4A34C4AF"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656A3B0C" w14:textId="77777777" w:rsidR="0085364F" w:rsidRPr="006335CE" w:rsidRDefault="006F25EE"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2F03B5">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2AEC4830" w14:textId="77777777" w:rsidTr="00001D76">
        <w:trPr>
          <w:trHeight w:val="170"/>
        </w:trPr>
        <w:tc>
          <w:tcPr>
            <w:tcW w:w="1378" w:type="dxa"/>
            <w:vMerge/>
            <w:shd w:val="clear" w:color="auto" w:fill="FDE9D9" w:themeFill="accent6" w:themeFillTint="33"/>
          </w:tcPr>
          <w:p w14:paraId="33B3A124"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14:paraId="0D39BF38"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14:paraId="7B697259"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14:paraId="1754CA94"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14:paraId="37F8FD4E" w14:textId="77777777" w:rsidTr="00001D76">
        <w:trPr>
          <w:trHeight w:val="170"/>
        </w:trPr>
        <w:tc>
          <w:tcPr>
            <w:tcW w:w="1378" w:type="dxa"/>
            <w:vMerge/>
            <w:shd w:val="clear" w:color="auto" w:fill="FDE9D9" w:themeFill="accent6" w:themeFillTint="33"/>
          </w:tcPr>
          <w:p w14:paraId="459A2AA9"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46636B56" w14:textId="77777777" w:rsidR="0085364F" w:rsidRDefault="006F25EE"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0085364F">
              <w:rPr>
                <w:rFonts w:ascii="ＭＳ Ｐ明朝" w:eastAsia="ＭＳ Ｐ明朝" w:hAnsi="ＭＳ Ｐ明朝" w:cs="Times New Roman" w:hint="eastAsia"/>
                <w:spacing w:val="8"/>
                <w:kern w:val="0"/>
                <w:sz w:val="18"/>
                <w:szCs w:val="18"/>
              </w:rPr>
              <w:t xml:space="preserve">　　</w:t>
            </w:r>
            <w:r w:rsidR="002F03B5">
              <w:rPr>
                <w:rFonts w:ascii="ＭＳ Ｐ明朝" w:eastAsia="ＭＳ Ｐ明朝" w:hAnsi="ＭＳ Ｐ明朝" w:cs="Times New Roman" w:hint="eastAsia"/>
                <w:spacing w:val="8"/>
                <w:kern w:val="0"/>
                <w:sz w:val="18"/>
                <w:szCs w:val="18"/>
              </w:rPr>
              <w:t xml:space="preserve">令和　　</w:t>
            </w:r>
            <w:r w:rsidR="0085364F">
              <w:rPr>
                <w:rFonts w:ascii="ＭＳ Ｐ明朝" w:eastAsia="ＭＳ Ｐ明朝" w:hAnsi="ＭＳ Ｐ明朝" w:cs="Times New Roman" w:hint="eastAsia"/>
                <w:spacing w:val="8"/>
                <w:kern w:val="0"/>
                <w:sz w:val="18"/>
                <w:szCs w:val="18"/>
              </w:rPr>
              <w:t>年　　月　　日</w:t>
            </w:r>
          </w:p>
        </w:tc>
        <w:tc>
          <w:tcPr>
            <w:tcW w:w="2990" w:type="dxa"/>
            <w:gridSpan w:val="3"/>
            <w:shd w:val="clear" w:color="auto" w:fill="FFFFFF" w:themeFill="background1"/>
            <w:vAlign w:val="center"/>
          </w:tcPr>
          <w:p w14:paraId="6F19A931" w14:textId="77777777"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14:paraId="467CACAB"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14:paraId="658F9BC0" w14:textId="77777777"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14:paraId="661A635D"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D62D24F"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732AED4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50DD88B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5DD1EEA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59BD5C46"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5089E0F1"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54874C8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2B64A50A" w14:textId="77777777"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14:paraId="5157043E"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124AA328"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461E6D5"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4AE1672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443EFA9D"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3F2142C2"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7A0AF1A0"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10E48F93"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14:paraId="4F1C31AC" w14:textId="77777777"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lastRenderedPageBreak/>
        <w:t>地域雇用開発助成金（</w:t>
      </w:r>
      <w:r w:rsidR="00391061" w:rsidRPr="001149ED">
        <w:rPr>
          <w:rFonts w:asciiTheme="minorEastAsia" w:hAnsiTheme="minorEastAsia" w:hint="eastAsia"/>
        </w:rPr>
        <w:t>地域雇用開発コース</w:t>
      </w:r>
      <w:r w:rsidRPr="001149ED">
        <w:rPr>
          <w:rFonts w:asciiTheme="minorEastAsia" w:hAnsiTheme="minorEastAsia" w:hint="eastAsia"/>
        </w:rPr>
        <w:t>）</w:t>
      </w:r>
      <w:r w:rsidR="00CF0EE9">
        <w:rPr>
          <w:rFonts w:asciiTheme="minorEastAsia" w:hAnsiTheme="minorEastAsia" w:hint="eastAsia"/>
        </w:rPr>
        <w:t>第２</w:t>
      </w:r>
      <w:r w:rsidR="0085364F" w:rsidRPr="0085364F">
        <w:rPr>
          <w:rFonts w:asciiTheme="minorEastAsia" w:hAnsiTheme="minorEastAsia" w:hint="eastAsia"/>
        </w:rPr>
        <w:t>回</w:t>
      </w:r>
      <w:r w:rsidR="00CF0EE9">
        <w:rPr>
          <w:rFonts w:asciiTheme="minorEastAsia" w:hAnsiTheme="minorEastAsia" w:hint="eastAsia"/>
        </w:rPr>
        <w:t>及び第３回支給申請書</w:t>
      </w:r>
      <w:r w:rsidR="007F4EEE" w:rsidRPr="001149ED">
        <w:rPr>
          <w:rFonts w:asciiTheme="minorEastAsia" w:hAnsiTheme="minorEastAsia" w:hint="eastAsia"/>
        </w:rPr>
        <w:t>の記入について</w:t>
      </w:r>
    </w:p>
    <w:p w14:paraId="07AA6071" w14:textId="77777777" w:rsidR="006478AC" w:rsidRPr="00CF0EE9"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2E427112" w14:textId="77777777"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45F884D9" w14:textId="77777777"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6A0D5358" w14:textId="77777777"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9B3187" w:rsidRPr="00B54337">
        <w:rPr>
          <w:rFonts w:ascii="ＭＳ Ｐ明朝" w:eastAsia="ＭＳ Ｐ明朝" w:hAnsi="ＭＳ Ｐ明朝" w:cs="ＭＳ Ｐゴシック" w:hint="eastAsia"/>
          <w:spacing w:val="-8"/>
          <w:kern w:val="0"/>
          <w:sz w:val="18"/>
          <w:szCs w:val="18"/>
        </w:rPr>
        <w:t>代理人が本計画書を提出する場合は</w:t>
      </w:r>
      <w:r w:rsidR="009B3187" w:rsidRPr="00B54337">
        <w:rPr>
          <w:rFonts w:ascii="ＭＳ Ｐ明朝" w:eastAsia="ＭＳ Ｐ明朝" w:hAnsi="ＭＳ Ｐ明朝" w:cs="ＭＳ Ｐゴシック" w:hint="eastAsia"/>
          <w:spacing w:val="-14"/>
          <w:kern w:val="0"/>
          <w:sz w:val="18"/>
          <w:szCs w:val="18"/>
        </w:rPr>
        <w:t>､代理人の氏名､所在地を､社</w:t>
      </w:r>
      <w:r w:rsidR="009B3187" w:rsidRPr="00B54337">
        <w:rPr>
          <w:rFonts w:ascii="ＭＳ Ｐ明朝" w:eastAsia="ＭＳ Ｐ明朝" w:hAnsi="ＭＳ Ｐ明朝" w:cs="ＭＳ Ｐゴシック" w:hint="eastAsia"/>
          <w:spacing w:val="-8"/>
          <w:kern w:val="0"/>
          <w:sz w:val="18"/>
          <w:szCs w:val="18"/>
        </w:rPr>
        <w:t>会保険労務士法施行規則</w:t>
      </w:r>
      <w:r w:rsidR="009B3187" w:rsidRPr="00B54337">
        <w:rPr>
          <w:rFonts w:ascii="ＭＳ Ｐ明朝" w:eastAsia="ＭＳ Ｐ明朝" w:hAnsi="ＭＳ Ｐ明朝" w:cs="ＭＳ Ｐゴシック" w:hint="eastAsia"/>
          <w:spacing w:val="-20"/>
          <w:kern w:val="0"/>
          <w:sz w:val="18"/>
          <w:szCs w:val="18"/>
        </w:rPr>
        <w:t>第16条</w:t>
      </w:r>
      <w:r w:rsidR="009B3187" w:rsidRPr="00B54337">
        <w:rPr>
          <w:rFonts w:ascii="ＭＳ Ｐ明朝" w:eastAsia="ＭＳ Ｐ明朝" w:hAnsi="ＭＳ Ｐ明朝" w:cs="ＭＳ Ｐゴシック" w:hint="eastAsia"/>
          <w:spacing w:val="-8"/>
          <w:kern w:val="0"/>
          <w:sz w:val="18"/>
          <w:szCs w:val="18"/>
        </w:rPr>
        <w:t>第２項又は第</w:t>
      </w:r>
      <w:r w:rsidR="009B3187">
        <w:rPr>
          <w:rFonts w:ascii="ＭＳ Ｐ明朝" w:eastAsia="ＭＳ Ｐ明朝" w:hAnsi="ＭＳ Ｐ明朝" w:cs="ＭＳ Ｐゴシック" w:hint="eastAsia"/>
          <w:spacing w:val="-8"/>
          <w:kern w:val="0"/>
          <w:sz w:val="18"/>
          <w:szCs w:val="18"/>
        </w:rPr>
        <w:t>１６</w:t>
      </w:r>
      <w:r w:rsidR="009B3187" w:rsidRPr="00B54337">
        <w:rPr>
          <w:rFonts w:ascii="ＭＳ Ｐ明朝" w:eastAsia="ＭＳ Ｐ明朝" w:hAnsi="ＭＳ Ｐ明朝" w:cs="ＭＳ Ｐゴシック" w:hint="eastAsia"/>
          <w:spacing w:val="-8"/>
          <w:kern w:val="0"/>
          <w:sz w:val="18"/>
          <w:szCs w:val="18"/>
        </w:rPr>
        <w:t>条の</w:t>
      </w:r>
      <w:r w:rsidR="008C0C63">
        <w:rPr>
          <w:rFonts w:ascii="ＭＳ Ｐ明朝" w:eastAsia="ＭＳ Ｐ明朝" w:hAnsi="ＭＳ Ｐ明朝" w:cs="ＭＳ Ｐゴシック" w:hint="eastAsia"/>
          <w:spacing w:val="-8"/>
          <w:kern w:val="0"/>
          <w:sz w:val="18"/>
          <w:szCs w:val="18"/>
        </w:rPr>
        <w:t>３</w:t>
      </w:r>
      <w:r w:rsidR="009B3187"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9B3187">
        <w:rPr>
          <w:rFonts w:ascii="ＭＳ Ｐ明朝" w:eastAsia="ＭＳ Ｐ明朝" w:hAnsi="ＭＳ Ｐ明朝" w:cs="ＭＳ Ｐゴシック" w:hint="eastAsia"/>
          <w:spacing w:val="-8"/>
          <w:kern w:val="0"/>
          <w:sz w:val="18"/>
          <w:szCs w:val="18"/>
        </w:rPr>
        <w:t>､｢提出代行者｣</w:t>
      </w:r>
      <w:r w:rsidR="009B3187" w:rsidRPr="00B54337">
        <w:rPr>
          <w:rFonts w:ascii="ＭＳ Ｐ明朝" w:eastAsia="ＭＳ Ｐ明朝" w:hAnsi="ＭＳ Ｐ明朝" w:cs="ＭＳ Ｐゴシック" w:hint="eastAsia"/>
          <w:spacing w:val="-8"/>
          <w:kern w:val="0"/>
          <w:sz w:val="18"/>
          <w:szCs w:val="18"/>
        </w:rPr>
        <w:t>又は</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事務代理者</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と記載の上</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社会保険労務士の氏名</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所在地を記入して下さい。</w:t>
      </w:r>
    </w:p>
    <w:p w14:paraId="1C4340FF"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5B212AEF" w14:textId="77777777"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spacing w:val="-2"/>
          <w:kern w:val="0"/>
          <w:sz w:val="18"/>
          <w:szCs w:val="18"/>
          <w:u w:val="single"/>
        </w:rPr>
        <w:t xml:space="preserve">設置・整備にかかる事業所　</w:t>
      </w:r>
    </w:p>
    <w:p w14:paraId="22790AC9" w14:textId="77777777"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189F9372" w14:textId="77777777"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3CE82866" w14:textId="77777777"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31629C6F" w14:textId="77777777" w:rsidR="00965FA4" w:rsidRDefault="00CF0EE9"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4</w:t>
      </w:r>
      <w:r w:rsidR="00965FA4" w:rsidRPr="006478AC">
        <w:rPr>
          <w:rFonts w:asciiTheme="minorEastAsia" w:hAnsiTheme="minorEastAsia" w:cs="ＭＳ Ｐゴシック" w:hint="eastAsia"/>
          <w:spacing w:val="-2"/>
          <w:kern w:val="0"/>
          <w:sz w:val="18"/>
          <w:szCs w:val="18"/>
        </w:rPr>
        <w:t>)</w:t>
      </w:r>
      <w:r w:rsidR="00965FA4" w:rsidRPr="006478AC">
        <w:rPr>
          <w:rFonts w:asciiTheme="minorEastAsia" w:hAnsiTheme="minorEastAsia" w:cs="ＭＳ Ｐゴシック"/>
          <w:spacing w:val="-2"/>
          <w:kern w:val="0"/>
          <w:sz w:val="18"/>
          <w:szCs w:val="18"/>
        </w:rPr>
        <w:t xml:space="preserve"> </w:t>
      </w:r>
      <w:r w:rsidR="00965FA4">
        <w:rPr>
          <w:rFonts w:ascii="ＭＳ Ｐ明朝" w:eastAsia="ＭＳ Ｐ明朝" w:hAnsi="ＭＳ Ｐ明朝" w:cs="ＭＳ Ｐゴシック" w:hint="eastAsia"/>
          <w:spacing w:val="-2"/>
          <w:kern w:val="0"/>
          <w:sz w:val="18"/>
          <w:szCs w:val="18"/>
        </w:rPr>
        <w:t>事業所の労働保険番号を記入して下さい。</w:t>
      </w:r>
    </w:p>
    <w:p w14:paraId="2F181DD3" w14:textId="77777777" w:rsidR="006478AC" w:rsidRPr="006478AC" w:rsidRDefault="00965FA4"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5</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計画日から完了日までの間に引渡し及び支払いが行われた</w:t>
      </w:r>
      <w:r w:rsidR="00FE7DB5">
        <w:rPr>
          <w:rFonts w:asciiTheme="minorEastAsia" w:hAnsiTheme="minorEastAsia" w:cs="ＭＳ Ｐゴシック" w:hint="eastAsia"/>
          <w:spacing w:val="-2"/>
          <w:kern w:val="0"/>
          <w:sz w:val="18"/>
          <w:szCs w:val="18"/>
        </w:rPr>
        <w:t>設置・整備の</w:t>
      </w:r>
      <w:r w:rsidR="0070795B" w:rsidRPr="0070795B">
        <w:rPr>
          <w:rFonts w:asciiTheme="minorEastAsia" w:hAnsiTheme="minorEastAsia" w:cs="ＭＳ Ｐゴシック" w:hint="eastAsia"/>
          <w:spacing w:val="-2"/>
          <w:kern w:val="0"/>
          <w:sz w:val="18"/>
          <w:szCs w:val="18"/>
        </w:rPr>
        <w:t>費用の額を記入して下さい。</w:t>
      </w:r>
    </w:p>
    <w:p w14:paraId="4B3CF6C7" w14:textId="77777777"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6</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計画日から完了日までに雇い入れた対象労働者の数を記入して下さい。</w:t>
      </w:r>
    </w:p>
    <w:p w14:paraId="7CD402EF" w14:textId="77777777" w:rsidR="00965FA4" w:rsidRPr="00CE4F2C" w:rsidRDefault="00965FA4" w:rsidP="00CE4F2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7</w:t>
      </w:r>
      <w:r w:rsidRPr="006478AC">
        <w:rPr>
          <w:rFonts w:asciiTheme="minorEastAsia" w:hAnsiTheme="minorEastAsia" w:cs="ＭＳ Ｐゴシック" w:hint="eastAsia"/>
          <w:spacing w:val="-2"/>
          <w:kern w:val="0"/>
          <w:sz w:val="18"/>
          <w:szCs w:val="18"/>
        </w:rPr>
        <w:t>)</w:t>
      </w:r>
      <w:r w:rsidR="0070795B">
        <w:rPr>
          <w:rFonts w:asciiTheme="minorEastAsia" w:hAnsiTheme="minorEastAsia" w:cs="ＭＳ Ｐゴシック" w:hint="eastAsia"/>
          <w:spacing w:val="-2"/>
          <w:kern w:val="0"/>
          <w:sz w:val="18"/>
          <w:szCs w:val="18"/>
        </w:rPr>
        <w:t xml:space="preserve"> </w:t>
      </w:r>
      <w:r w:rsidR="00CF0EE9">
        <w:rPr>
          <w:rFonts w:asciiTheme="minorEastAsia" w:hAnsiTheme="minorEastAsia" w:cs="ＭＳ Ｐゴシック" w:hint="eastAsia"/>
          <w:spacing w:val="-2"/>
          <w:kern w:val="0"/>
          <w:sz w:val="18"/>
          <w:szCs w:val="18"/>
        </w:rPr>
        <w:t>第２回目支給申請の際は</w:t>
      </w:r>
      <w:r w:rsidR="00CE4F2C">
        <w:rPr>
          <w:rFonts w:asciiTheme="minorEastAsia" w:hAnsiTheme="minorEastAsia" w:cs="ＭＳ Ｐゴシック" w:hint="eastAsia"/>
          <w:spacing w:val="-2"/>
          <w:kern w:val="0"/>
          <w:sz w:val="18"/>
          <w:szCs w:val="18"/>
        </w:rPr>
        <w:t>、</w:t>
      </w:r>
      <w:r w:rsidR="00CF0EE9">
        <w:rPr>
          <w:rFonts w:asciiTheme="minorEastAsia" w:hAnsiTheme="minorEastAsia" w:cs="ＭＳ Ｐゴシック" w:hint="eastAsia"/>
          <w:spacing w:val="-2"/>
          <w:kern w:val="0"/>
          <w:sz w:val="18"/>
          <w:szCs w:val="18"/>
        </w:rPr>
        <w:t>完了日</w:t>
      </w:r>
      <w:r w:rsidR="002D4172">
        <w:rPr>
          <w:rFonts w:asciiTheme="minorEastAsia" w:hAnsiTheme="minorEastAsia" w:cs="ＭＳ Ｐゴシック" w:hint="eastAsia"/>
          <w:spacing w:val="-2"/>
          <w:kern w:val="0"/>
          <w:sz w:val="18"/>
          <w:szCs w:val="18"/>
        </w:rPr>
        <w:t>の翌日</w:t>
      </w:r>
      <w:r w:rsidR="00CE4F2C">
        <w:rPr>
          <w:rFonts w:asciiTheme="minorEastAsia" w:hAnsiTheme="minorEastAsia" w:cs="ＭＳ Ｐゴシック" w:hint="eastAsia"/>
          <w:spacing w:val="-2"/>
          <w:kern w:val="0"/>
          <w:sz w:val="18"/>
          <w:szCs w:val="18"/>
        </w:rPr>
        <w:t>から第２回支給基準日までの間に（</w:t>
      </w:r>
      <w:r w:rsidR="00CF0EE9">
        <w:rPr>
          <w:rFonts w:asciiTheme="minorEastAsia" w:hAnsiTheme="minorEastAsia" w:cs="ＭＳ Ｐゴシック" w:hint="eastAsia"/>
          <w:spacing w:val="-2"/>
          <w:kern w:val="0"/>
          <w:sz w:val="18"/>
          <w:szCs w:val="18"/>
        </w:rPr>
        <w:t>第３回目支給申請の際は</w:t>
      </w:r>
      <w:r w:rsidR="00CE4F2C">
        <w:rPr>
          <w:rFonts w:asciiTheme="minorEastAsia" w:hAnsiTheme="minorEastAsia" w:cs="ＭＳ Ｐゴシック" w:hint="eastAsia"/>
          <w:spacing w:val="-2"/>
          <w:kern w:val="0"/>
          <w:sz w:val="18"/>
          <w:szCs w:val="18"/>
        </w:rPr>
        <w:t>、第２回支給基準日</w:t>
      </w:r>
      <w:r w:rsidR="002D4172">
        <w:rPr>
          <w:rFonts w:asciiTheme="minorEastAsia" w:hAnsiTheme="minorEastAsia" w:cs="ＭＳ Ｐゴシック" w:hint="eastAsia"/>
          <w:spacing w:val="-2"/>
          <w:kern w:val="0"/>
          <w:sz w:val="18"/>
          <w:szCs w:val="18"/>
        </w:rPr>
        <w:t>の翌日</w:t>
      </w:r>
      <w:r w:rsidR="00CE4F2C">
        <w:rPr>
          <w:rFonts w:asciiTheme="minorEastAsia" w:hAnsiTheme="minorEastAsia" w:cs="ＭＳ Ｐゴシック" w:hint="eastAsia"/>
          <w:spacing w:val="-2"/>
          <w:kern w:val="0"/>
          <w:sz w:val="18"/>
          <w:szCs w:val="18"/>
        </w:rPr>
        <w:t>から第３回支給基準日まで</w:t>
      </w:r>
      <w:r w:rsidR="00CF0EE9">
        <w:rPr>
          <w:rFonts w:asciiTheme="minorEastAsia" w:hAnsiTheme="minorEastAsia" w:cs="ＭＳ Ｐゴシック" w:hint="eastAsia"/>
          <w:spacing w:val="-2"/>
          <w:kern w:val="0"/>
          <w:sz w:val="18"/>
          <w:szCs w:val="18"/>
        </w:rPr>
        <w:t>の間に</w:t>
      </w:r>
      <w:r w:rsidR="00CE4F2C">
        <w:rPr>
          <w:rFonts w:asciiTheme="minorEastAsia" w:hAnsiTheme="minorEastAsia" w:cs="ＭＳ Ｐゴシック" w:hint="eastAsia"/>
          <w:spacing w:val="-2"/>
          <w:kern w:val="0"/>
          <w:sz w:val="18"/>
          <w:szCs w:val="18"/>
        </w:rPr>
        <w:t>）</w:t>
      </w:r>
      <w:r w:rsidR="00CF0EE9">
        <w:rPr>
          <w:rFonts w:asciiTheme="minorEastAsia" w:hAnsiTheme="minorEastAsia" w:cs="ＭＳ Ｐゴシック" w:hint="eastAsia"/>
          <w:spacing w:val="-2"/>
          <w:kern w:val="0"/>
          <w:sz w:val="18"/>
          <w:szCs w:val="18"/>
        </w:rPr>
        <w:t>、</w:t>
      </w:r>
      <w:r w:rsidR="002D4172">
        <w:rPr>
          <w:rFonts w:asciiTheme="minorEastAsia" w:hAnsiTheme="minorEastAsia" w:cs="ＭＳ Ｐゴシック" w:hint="eastAsia"/>
          <w:spacing w:val="-2"/>
          <w:kern w:val="0"/>
          <w:sz w:val="18"/>
          <w:szCs w:val="18"/>
        </w:rPr>
        <w:t>本助成金の対象となる</w:t>
      </w:r>
      <w:r w:rsidR="00CF0EE9">
        <w:rPr>
          <w:rFonts w:asciiTheme="minorEastAsia" w:hAnsiTheme="minorEastAsia" w:cs="ＭＳ Ｐゴシック" w:hint="eastAsia"/>
          <w:spacing w:val="-2"/>
          <w:kern w:val="0"/>
          <w:sz w:val="18"/>
          <w:szCs w:val="18"/>
        </w:rPr>
        <w:t>事業所で就業しなくなった</w:t>
      </w:r>
      <w:r w:rsidR="008A1F10">
        <w:rPr>
          <w:rFonts w:asciiTheme="minorEastAsia" w:hAnsiTheme="minorEastAsia" w:cs="ＭＳ Ｐゴシック" w:hint="eastAsia"/>
          <w:spacing w:val="-2"/>
          <w:kern w:val="0"/>
          <w:sz w:val="18"/>
          <w:szCs w:val="18"/>
        </w:rPr>
        <w:t>対象労働者</w:t>
      </w:r>
      <w:r w:rsidR="00CF0EE9">
        <w:rPr>
          <w:rFonts w:asciiTheme="minorEastAsia" w:hAnsiTheme="minorEastAsia" w:cs="ＭＳ Ｐゴシック" w:hint="eastAsia"/>
          <w:spacing w:val="-2"/>
          <w:kern w:val="0"/>
          <w:sz w:val="18"/>
          <w:szCs w:val="18"/>
        </w:rPr>
        <w:t>の</w:t>
      </w:r>
      <w:r w:rsidR="00136C37" w:rsidRPr="0074536C">
        <w:rPr>
          <w:rFonts w:ascii="ＭＳ Ｐ明朝" w:eastAsia="ＭＳ Ｐ明朝" w:hAnsi="ＭＳ Ｐ明朝" w:cs="ＭＳ Ｐゴシック" w:hint="eastAsia"/>
          <w:spacing w:val="-2"/>
          <w:kern w:val="0"/>
          <w:sz w:val="18"/>
          <w:szCs w:val="18"/>
        </w:rPr>
        <w:t>数を記入して下さい。</w:t>
      </w:r>
      <w:r w:rsidR="00CE4F2C">
        <w:rPr>
          <w:rFonts w:asciiTheme="minorEastAsia" w:hAnsiTheme="minorEastAsia" w:cs="ＭＳ Ｐゴシック" w:hint="eastAsia"/>
          <w:spacing w:val="-2"/>
          <w:kern w:val="0"/>
          <w:sz w:val="18"/>
          <w:szCs w:val="18"/>
        </w:rPr>
        <w:t>ここでいう「第２回支給基準日」は完了日の１年後の日を、「第３回支給基準日」は第</w:t>
      </w:r>
      <w:r w:rsidR="006B768B">
        <w:rPr>
          <w:rFonts w:asciiTheme="minorEastAsia" w:hAnsiTheme="minorEastAsia" w:cs="ＭＳ Ｐゴシック" w:hint="eastAsia"/>
          <w:spacing w:val="-2"/>
          <w:kern w:val="0"/>
          <w:sz w:val="18"/>
          <w:szCs w:val="18"/>
        </w:rPr>
        <w:t>２</w:t>
      </w:r>
      <w:r w:rsidR="00CE4F2C">
        <w:rPr>
          <w:rFonts w:asciiTheme="minorEastAsia" w:hAnsiTheme="minorEastAsia" w:cs="ＭＳ Ｐゴシック" w:hint="eastAsia"/>
          <w:spacing w:val="-2"/>
          <w:kern w:val="0"/>
          <w:sz w:val="18"/>
          <w:szCs w:val="18"/>
        </w:rPr>
        <w:t>回支給基準日の１年後の日を指します。</w:t>
      </w:r>
    </w:p>
    <w:p w14:paraId="6C819870" w14:textId="77777777" w:rsidR="00965FA4" w:rsidRDefault="00965FA4" w:rsidP="0070795B">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8</w:t>
      </w:r>
      <w:r w:rsidRPr="006478AC">
        <w:rPr>
          <w:rFonts w:asciiTheme="minorEastAsia" w:hAnsiTheme="minorEastAsia" w:cs="ＭＳ Ｐゴシック" w:hint="eastAsia"/>
          <w:spacing w:val="-2"/>
          <w:kern w:val="0"/>
          <w:sz w:val="18"/>
          <w:szCs w:val="18"/>
        </w:rPr>
        <w:t>)</w:t>
      </w:r>
      <w:r w:rsidR="006478AC" w:rsidRPr="006478AC">
        <w:rPr>
          <w:rFonts w:asciiTheme="minorEastAsia" w:hAnsiTheme="minorEastAsia" w:cs="ＭＳ Ｐゴシック" w:hint="eastAsia"/>
          <w:spacing w:val="-2"/>
          <w:kern w:val="0"/>
          <w:sz w:val="18"/>
          <w:szCs w:val="18"/>
        </w:rPr>
        <w:t xml:space="preserve"> </w:t>
      </w:r>
      <w:r w:rsidR="00136C37">
        <w:rPr>
          <w:rFonts w:ascii="ＭＳ Ｐ明朝" w:eastAsia="ＭＳ Ｐ明朝" w:hAnsi="ＭＳ Ｐ明朝" w:cs="ＭＳ Ｐゴシック" w:hint="eastAsia"/>
          <w:spacing w:val="-2"/>
          <w:kern w:val="0"/>
          <w:sz w:val="18"/>
          <w:szCs w:val="18"/>
        </w:rPr>
        <w:t>完了日</w:t>
      </w:r>
      <w:r w:rsidR="0070795B">
        <w:rPr>
          <w:rFonts w:ascii="ＭＳ Ｐ明朝" w:eastAsia="ＭＳ Ｐ明朝" w:hAnsi="ＭＳ Ｐ明朝" w:cs="ＭＳ Ｐゴシック" w:hint="eastAsia"/>
          <w:spacing w:val="-2"/>
          <w:kern w:val="0"/>
          <w:sz w:val="18"/>
          <w:szCs w:val="18"/>
        </w:rPr>
        <w:t>における</w:t>
      </w:r>
      <w:r w:rsidR="002D4172">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14:paraId="42C1E637" w14:textId="77777777" w:rsidR="00CE4F2C" w:rsidRPr="00CE4F2C" w:rsidRDefault="00EF67B7" w:rsidP="00CE4F2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Pr>
          <w:rFonts w:asciiTheme="minorEastAsia" w:hAnsiTheme="minorEastAsia" w:cs="ＭＳ Ｐゴシック"/>
          <w:spacing w:val="-2"/>
          <w:kern w:val="0"/>
          <w:sz w:val="18"/>
          <w:szCs w:val="18"/>
        </w:rPr>
        <w:t>9</w:t>
      </w:r>
      <w:r w:rsidRPr="006478AC">
        <w:rPr>
          <w:rFonts w:asciiTheme="minorEastAsia" w:hAnsiTheme="minorEastAsia" w:cs="ＭＳ Ｐゴシック" w:hint="eastAsia"/>
          <w:spacing w:val="-2"/>
          <w:kern w:val="0"/>
          <w:sz w:val="18"/>
          <w:szCs w:val="18"/>
        </w:rPr>
        <w:t>)</w:t>
      </w:r>
      <w:r>
        <w:rPr>
          <w:rFonts w:asciiTheme="minorEastAsia" w:hAnsiTheme="minorEastAsia" w:cs="ＭＳ Ｐゴシック"/>
          <w:spacing w:val="-2"/>
          <w:kern w:val="0"/>
          <w:sz w:val="18"/>
          <w:szCs w:val="18"/>
        </w:rPr>
        <w:t xml:space="preserve"> </w:t>
      </w:r>
      <w:r w:rsidR="00CE4F2C">
        <w:rPr>
          <w:rFonts w:asciiTheme="minorEastAsia" w:hAnsiTheme="minorEastAsia" w:cs="ＭＳ Ｐゴシック" w:hint="eastAsia"/>
          <w:spacing w:val="-2"/>
          <w:kern w:val="0"/>
          <w:sz w:val="18"/>
          <w:szCs w:val="18"/>
        </w:rPr>
        <w:t>第２回目支給申請の際は第２回支給基準日の</w:t>
      </w:r>
      <w:r w:rsidR="002D4172">
        <w:rPr>
          <w:rFonts w:asciiTheme="minorEastAsia" w:hAnsiTheme="minorEastAsia" w:cs="ＭＳ Ｐゴシック" w:hint="eastAsia"/>
          <w:spacing w:val="-2"/>
          <w:kern w:val="0"/>
          <w:sz w:val="18"/>
          <w:szCs w:val="18"/>
        </w:rPr>
        <w:t>雇用保険</w:t>
      </w:r>
      <w:r w:rsidR="00CE4F2C">
        <w:rPr>
          <w:rFonts w:asciiTheme="minorEastAsia" w:hAnsiTheme="minorEastAsia" w:cs="ＭＳ Ｐゴシック" w:hint="eastAsia"/>
          <w:spacing w:val="-2"/>
          <w:kern w:val="0"/>
          <w:sz w:val="18"/>
          <w:szCs w:val="18"/>
        </w:rPr>
        <w:t>被保険者数を、第３回目支給申請の際は第３回支給基準日の</w:t>
      </w:r>
      <w:r w:rsidR="002D4172">
        <w:rPr>
          <w:rFonts w:asciiTheme="minorEastAsia" w:hAnsiTheme="minorEastAsia" w:cs="ＭＳ Ｐゴシック" w:hint="eastAsia"/>
          <w:spacing w:val="-2"/>
          <w:kern w:val="0"/>
          <w:sz w:val="18"/>
          <w:szCs w:val="18"/>
        </w:rPr>
        <w:t>雇用保険</w:t>
      </w:r>
      <w:r w:rsidR="00CE4F2C">
        <w:rPr>
          <w:rFonts w:asciiTheme="minorEastAsia" w:hAnsiTheme="minorEastAsia" w:cs="ＭＳ Ｐゴシック" w:hint="eastAsia"/>
          <w:spacing w:val="-2"/>
          <w:kern w:val="0"/>
          <w:sz w:val="18"/>
          <w:szCs w:val="18"/>
        </w:rPr>
        <w:t>被保険者数を記入して下さい。</w:t>
      </w:r>
    </w:p>
    <w:p w14:paraId="23A9AA9E" w14:textId="77777777" w:rsidR="001F04D1" w:rsidRPr="00391061" w:rsidRDefault="001F04D1" w:rsidP="001F04D1">
      <w:pPr>
        <w:overflowPunct w:val="0"/>
        <w:spacing w:line="180" w:lineRule="exact"/>
        <w:textAlignment w:val="baseline"/>
        <w:rPr>
          <w:rFonts w:ascii="HG丸ｺﾞｼｯｸM-PRO" w:eastAsia="HG丸ｺﾞｼｯｸM-PRO" w:hAnsi="ＭＳ Ｐゴシック"/>
        </w:rPr>
      </w:pPr>
    </w:p>
    <w:p w14:paraId="3F0332AF" w14:textId="77777777" w:rsidR="001F04D1" w:rsidRPr="006478AC" w:rsidRDefault="001F04D1" w:rsidP="001F04D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完了日</w:t>
      </w:r>
      <w:r w:rsidRPr="006478AC">
        <w:rPr>
          <w:rFonts w:asciiTheme="minorEastAsia" w:hAnsiTheme="minorEastAsia" w:cs="ＭＳ Ｐゴシック" w:hint="eastAsia"/>
          <w:spacing w:val="-2"/>
          <w:kern w:val="0"/>
          <w:sz w:val="18"/>
          <w:szCs w:val="18"/>
          <w:u w:val="single"/>
        </w:rPr>
        <w:t xml:space="preserve">　</w:t>
      </w:r>
    </w:p>
    <w:p w14:paraId="78BC41C2" w14:textId="77777777" w:rsidR="001F04D1" w:rsidRDefault="001F04D1" w:rsidP="001F04D1">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完了日を記載してください。</w:t>
      </w:r>
    </w:p>
    <w:p w14:paraId="693395AD" w14:textId="77777777" w:rsidR="00ED1190" w:rsidRPr="001F04D1" w:rsidRDefault="00ED1190" w:rsidP="00ED1190">
      <w:pPr>
        <w:overflowPunct w:val="0"/>
        <w:spacing w:line="180" w:lineRule="exact"/>
        <w:textAlignment w:val="baseline"/>
        <w:rPr>
          <w:rFonts w:ascii="HG丸ｺﾞｼｯｸM-PRO" w:eastAsia="HG丸ｺﾞｼｯｸM-PRO" w:hAnsi="ＭＳ Ｐゴシック"/>
        </w:rPr>
      </w:pPr>
    </w:p>
    <w:p w14:paraId="7B0204C1" w14:textId="77777777" w:rsidR="00692C97" w:rsidRPr="006478AC" w:rsidRDefault="001F04D1"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４</w:t>
      </w:r>
      <w:r w:rsidR="00692C97" w:rsidRPr="006478AC">
        <w:rPr>
          <w:rFonts w:asciiTheme="minorEastAsia" w:hAnsiTheme="minorEastAsia" w:cs="ＭＳ Ｐゴシック" w:hint="eastAsia"/>
          <w:bCs/>
          <w:kern w:val="0"/>
          <w:sz w:val="18"/>
          <w:szCs w:val="18"/>
          <w:u w:val="single"/>
        </w:rPr>
        <w:t xml:space="preserve">　</w:t>
      </w:r>
      <w:r w:rsidR="008A1F10" w:rsidRPr="008A1F10">
        <w:rPr>
          <w:rFonts w:asciiTheme="minorEastAsia" w:hAnsiTheme="minorEastAsia" w:cs="ＭＳ Ｐゴシック" w:hint="eastAsia"/>
          <w:spacing w:val="-2"/>
          <w:kern w:val="0"/>
          <w:sz w:val="18"/>
          <w:szCs w:val="18"/>
          <w:u w:val="single"/>
        </w:rPr>
        <w:t>受給しようとする額</w:t>
      </w:r>
      <w:r w:rsidR="005A598C" w:rsidRPr="006478AC">
        <w:rPr>
          <w:rFonts w:asciiTheme="minorEastAsia" w:hAnsiTheme="minorEastAsia" w:cs="ＭＳ Ｐゴシック" w:hint="eastAsia"/>
          <w:spacing w:val="-2"/>
          <w:kern w:val="0"/>
          <w:sz w:val="18"/>
          <w:szCs w:val="18"/>
          <w:u w:val="single"/>
        </w:rPr>
        <w:t xml:space="preserve">　</w:t>
      </w:r>
    </w:p>
    <w:p w14:paraId="177D6A6F" w14:textId="77777777" w:rsidR="00692C97" w:rsidRDefault="00CE4F2C" w:rsidP="001149E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第１回目受給額、第２回目受給額をそれぞれ記載して下さい</w:t>
      </w:r>
      <w:r w:rsidR="00C55245">
        <w:rPr>
          <w:rFonts w:ascii="ＭＳ Ｐ明朝" w:eastAsia="ＭＳ Ｐ明朝" w:hAnsi="ＭＳ Ｐ明朝" w:cs="ＭＳ Ｐゴシック" w:hint="eastAsia"/>
          <w:spacing w:val="-2"/>
          <w:kern w:val="0"/>
          <w:sz w:val="18"/>
          <w:szCs w:val="18"/>
        </w:rPr>
        <w:t>。</w:t>
      </w:r>
    </w:p>
    <w:p w14:paraId="4168E3CA" w14:textId="77777777" w:rsidR="00001D76" w:rsidRPr="00CE4F2C" w:rsidRDefault="00001D76" w:rsidP="00001D76">
      <w:pPr>
        <w:overflowPunct w:val="0"/>
        <w:spacing w:line="280" w:lineRule="exact"/>
        <w:textAlignment w:val="baseline"/>
        <w:rPr>
          <w:rFonts w:ascii="ＭＳ Ｐ明朝" w:eastAsia="ＭＳ Ｐ明朝" w:hAnsi="ＭＳ Ｐ明朝" w:cs="ＭＳ Ｐゴシック"/>
          <w:spacing w:val="-2"/>
          <w:kern w:val="0"/>
          <w:sz w:val="18"/>
          <w:szCs w:val="18"/>
        </w:rPr>
      </w:pPr>
    </w:p>
    <w:p w14:paraId="6FF79073" w14:textId="77777777" w:rsidR="00001D76" w:rsidRPr="006478AC" w:rsidRDefault="001F04D1" w:rsidP="00001D76">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５</w:t>
      </w:r>
      <w:r w:rsidR="00001D76" w:rsidRPr="006478AC">
        <w:rPr>
          <w:rFonts w:asciiTheme="minorEastAsia" w:hAnsiTheme="minorEastAsia" w:cs="ＭＳ Ｐゴシック" w:hint="eastAsia"/>
          <w:bCs/>
          <w:kern w:val="0"/>
          <w:sz w:val="18"/>
          <w:szCs w:val="18"/>
          <w:u w:val="single"/>
        </w:rPr>
        <w:t xml:space="preserve">　</w:t>
      </w:r>
      <w:r w:rsidR="00001D76" w:rsidRPr="006478AC">
        <w:rPr>
          <w:rFonts w:asciiTheme="minorEastAsia" w:hAnsiTheme="minorEastAsia" w:cs="ＭＳ Ｐゴシック" w:hint="eastAsia"/>
          <w:spacing w:val="-2"/>
          <w:kern w:val="0"/>
          <w:sz w:val="18"/>
          <w:szCs w:val="18"/>
          <w:u w:val="single"/>
        </w:rPr>
        <w:t>生産性の</w:t>
      </w:r>
      <w:r w:rsidR="0059108A" w:rsidRPr="006478AC">
        <w:rPr>
          <w:rFonts w:asciiTheme="minorEastAsia" w:hAnsiTheme="minorEastAsia" w:cs="ＭＳ Ｐゴシック" w:hint="eastAsia"/>
          <w:spacing w:val="-2"/>
          <w:kern w:val="0"/>
          <w:sz w:val="18"/>
          <w:szCs w:val="18"/>
          <w:u w:val="single"/>
        </w:rPr>
        <w:t>向上</w:t>
      </w:r>
      <w:r w:rsidR="00001D76" w:rsidRPr="006478AC">
        <w:rPr>
          <w:rFonts w:asciiTheme="minorEastAsia" w:hAnsiTheme="minorEastAsia" w:cs="ＭＳ Ｐゴシック" w:hint="eastAsia"/>
          <w:spacing w:val="-2"/>
          <w:kern w:val="0"/>
          <w:sz w:val="18"/>
          <w:szCs w:val="18"/>
          <w:u w:val="single"/>
        </w:rPr>
        <w:t xml:space="preserve">　</w:t>
      </w:r>
    </w:p>
    <w:p w14:paraId="076D8457" w14:textId="77777777" w:rsidR="00C54301" w:rsidRPr="003D5475" w:rsidRDefault="00907215" w:rsidP="00C54301">
      <w:pPr>
        <w:overflowPunct w:val="0"/>
        <w:spacing w:line="280" w:lineRule="exact"/>
        <w:ind w:left="17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　　</w:t>
      </w:r>
      <w:r w:rsidR="003D5475">
        <w:rPr>
          <w:rFonts w:ascii="ＭＳ Ｐ明朝" w:eastAsia="ＭＳ Ｐ明朝" w:hAnsi="ＭＳ Ｐ明朝" w:cs="ＭＳ Ｐゴシック" w:hint="eastAsia"/>
          <w:spacing w:val="-2"/>
          <w:kern w:val="0"/>
          <w:sz w:val="18"/>
          <w:szCs w:val="18"/>
        </w:rPr>
        <w:t>生産性の向上</w:t>
      </w:r>
      <w:r w:rsidR="0059108A">
        <w:rPr>
          <w:rFonts w:ascii="ＭＳ Ｐ明朝" w:eastAsia="ＭＳ Ｐ明朝" w:hAnsi="ＭＳ Ｐ明朝" w:cs="ＭＳ Ｐゴシック" w:hint="eastAsia"/>
          <w:spacing w:val="-2"/>
          <w:kern w:val="0"/>
          <w:sz w:val="18"/>
          <w:szCs w:val="18"/>
        </w:rPr>
        <w:t>については、厚生労働省ホームページでご確認下さい。</w:t>
      </w:r>
    </w:p>
    <w:p w14:paraId="0F7ABB20" w14:textId="77777777" w:rsidR="00E2374D" w:rsidRPr="00391061" w:rsidRDefault="00E2374D" w:rsidP="00ED1190">
      <w:pPr>
        <w:overflowPunct w:val="0"/>
        <w:spacing w:line="180" w:lineRule="exact"/>
        <w:textAlignment w:val="baseline"/>
        <w:rPr>
          <w:rFonts w:ascii="HG丸ｺﾞｼｯｸM-PRO" w:eastAsia="HG丸ｺﾞｼｯｸM-PRO" w:hAnsi="ＭＳ Ｐゴシック"/>
        </w:rPr>
      </w:pPr>
    </w:p>
    <w:sectPr w:rsidR="00E2374D" w:rsidRPr="00391061"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89A5" w14:textId="77777777" w:rsidR="00EA7735" w:rsidRDefault="00EA7735" w:rsidP="00B9131F">
      <w:r>
        <w:separator/>
      </w:r>
    </w:p>
  </w:endnote>
  <w:endnote w:type="continuationSeparator" w:id="0">
    <w:p w14:paraId="41D0504C"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DA08" w14:textId="77777777" w:rsidR="00EA7735" w:rsidRDefault="00EA7735" w:rsidP="00B9131F">
      <w:r>
        <w:separator/>
      </w:r>
    </w:p>
  </w:footnote>
  <w:footnote w:type="continuationSeparator" w:id="0">
    <w:p w14:paraId="2A7C0DD2"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尾添 真知子(ozoe-machiko)">
    <w15:presenceInfo w15:providerId="AD" w15:userId="S-1-5-21-4175116151-3849908774-3845857867-376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250E3"/>
    <w:rsid w:val="0005308D"/>
    <w:rsid w:val="000665DF"/>
    <w:rsid w:val="00077F27"/>
    <w:rsid w:val="00087EA2"/>
    <w:rsid w:val="00093EED"/>
    <w:rsid w:val="000C6BB4"/>
    <w:rsid w:val="000E4643"/>
    <w:rsid w:val="000F183F"/>
    <w:rsid w:val="001056EE"/>
    <w:rsid w:val="00107748"/>
    <w:rsid w:val="001149ED"/>
    <w:rsid w:val="0012489F"/>
    <w:rsid w:val="00132772"/>
    <w:rsid w:val="0013597B"/>
    <w:rsid w:val="00136C37"/>
    <w:rsid w:val="00172114"/>
    <w:rsid w:val="00180C1A"/>
    <w:rsid w:val="00197523"/>
    <w:rsid w:val="001A016A"/>
    <w:rsid w:val="001A6897"/>
    <w:rsid w:val="001D4292"/>
    <w:rsid w:val="001D55E4"/>
    <w:rsid w:val="001E10B4"/>
    <w:rsid w:val="001E4817"/>
    <w:rsid w:val="001F04D1"/>
    <w:rsid w:val="0020553F"/>
    <w:rsid w:val="00206B78"/>
    <w:rsid w:val="002103C6"/>
    <w:rsid w:val="00222C50"/>
    <w:rsid w:val="00225554"/>
    <w:rsid w:val="002311C3"/>
    <w:rsid w:val="0023224E"/>
    <w:rsid w:val="00232EEB"/>
    <w:rsid w:val="0023545A"/>
    <w:rsid w:val="00252874"/>
    <w:rsid w:val="00254494"/>
    <w:rsid w:val="002569D6"/>
    <w:rsid w:val="00267E51"/>
    <w:rsid w:val="00293D34"/>
    <w:rsid w:val="00296A43"/>
    <w:rsid w:val="002C4067"/>
    <w:rsid w:val="002D4172"/>
    <w:rsid w:val="002F011E"/>
    <w:rsid w:val="002F03B5"/>
    <w:rsid w:val="003117AF"/>
    <w:rsid w:val="00331CDD"/>
    <w:rsid w:val="003335B1"/>
    <w:rsid w:val="00370F12"/>
    <w:rsid w:val="00383C1E"/>
    <w:rsid w:val="00390816"/>
    <w:rsid w:val="00391061"/>
    <w:rsid w:val="003A16E7"/>
    <w:rsid w:val="003B676C"/>
    <w:rsid w:val="003D3139"/>
    <w:rsid w:val="003D5475"/>
    <w:rsid w:val="003E16CF"/>
    <w:rsid w:val="003F5B47"/>
    <w:rsid w:val="0041238F"/>
    <w:rsid w:val="00414915"/>
    <w:rsid w:val="00471D18"/>
    <w:rsid w:val="00474B06"/>
    <w:rsid w:val="0048225C"/>
    <w:rsid w:val="00493C01"/>
    <w:rsid w:val="004A1084"/>
    <w:rsid w:val="004B28A7"/>
    <w:rsid w:val="004F0F5F"/>
    <w:rsid w:val="0050032B"/>
    <w:rsid w:val="0053084E"/>
    <w:rsid w:val="005343EB"/>
    <w:rsid w:val="00534EB3"/>
    <w:rsid w:val="00551027"/>
    <w:rsid w:val="00560EB5"/>
    <w:rsid w:val="005635A6"/>
    <w:rsid w:val="00582C1B"/>
    <w:rsid w:val="00587BB1"/>
    <w:rsid w:val="0059108A"/>
    <w:rsid w:val="005A3C98"/>
    <w:rsid w:val="005A598C"/>
    <w:rsid w:val="005A7DF7"/>
    <w:rsid w:val="005B09C2"/>
    <w:rsid w:val="005C06F1"/>
    <w:rsid w:val="005E59CA"/>
    <w:rsid w:val="005F35A0"/>
    <w:rsid w:val="00620744"/>
    <w:rsid w:val="00621048"/>
    <w:rsid w:val="006322AF"/>
    <w:rsid w:val="006335CE"/>
    <w:rsid w:val="00645B80"/>
    <w:rsid w:val="006478AC"/>
    <w:rsid w:val="00665530"/>
    <w:rsid w:val="00692C97"/>
    <w:rsid w:val="006B768B"/>
    <w:rsid w:val="006F25EE"/>
    <w:rsid w:val="0070795B"/>
    <w:rsid w:val="00707CC0"/>
    <w:rsid w:val="00723074"/>
    <w:rsid w:val="007426F9"/>
    <w:rsid w:val="00746A1E"/>
    <w:rsid w:val="00763E0E"/>
    <w:rsid w:val="007642BC"/>
    <w:rsid w:val="00771674"/>
    <w:rsid w:val="00793DB2"/>
    <w:rsid w:val="007D173C"/>
    <w:rsid w:val="007D3B33"/>
    <w:rsid w:val="007F0722"/>
    <w:rsid w:val="007F0FAC"/>
    <w:rsid w:val="007F17BE"/>
    <w:rsid w:val="007F183F"/>
    <w:rsid w:val="007F4EEE"/>
    <w:rsid w:val="00800E1E"/>
    <w:rsid w:val="008022BB"/>
    <w:rsid w:val="00803BC1"/>
    <w:rsid w:val="00822DF5"/>
    <w:rsid w:val="00850CC8"/>
    <w:rsid w:val="00852EF0"/>
    <w:rsid w:val="0085364F"/>
    <w:rsid w:val="00871B55"/>
    <w:rsid w:val="00882C1A"/>
    <w:rsid w:val="00892631"/>
    <w:rsid w:val="008A1F10"/>
    <w:rsid w:val="008A205B"/>
    <w:rsid w:val="008A3267"/>
    <w:rsid w:val="008B16CA"/>
    <w:rsid w:val="008B7EC3"/>
    <w:rsid w:val="008C0C63"/>
    <w:rsid w:val="008D3108"/>
    <w:rsid w:val="008E1708"/>
    <w:rsid w:val="009037E0"/>
    <w:rsid w:val="00907215"/>
    <w:rsid w:val="00944804"/>
    <w:rsid w:val="00965FA4"/>
    <w:rsid w:val="009714B5"/>
    <w:rsid w:val="00975A6F"/>
    <w:rsid w:val="00992CF2"/>
    <w:rsid w:val="009A49EA"/>
    <w:rsid w:val="009B3187"/>
    <w:rsid w:val="009F0AA6"/>
    <w:rsid w:val="00A00F03"/>
    <w:rsid w:val="00A24E99"/>
    <w:rsid w:val="00A3003E"/>
    <w:rsid w:val="00A3129D"/>
    <w:rsid w:val="00A63672"/>
    <w:rsid w:val="00A7077A"/>
    <w:rsid w:val="00A7191F"/>
    <w:rsid w:val="00A969A8"/>
    <w:rsid w:val="00AB087C"/>
    <w:rsid w:val="00AB6427"/>
    <w:rsid w:val="00AB6F60"/>
    <w:rsid w:val="00AC5697"/>
    <w:rsid w:val="00AD3AC5"/>
    <w:rsid w:val="00AE7ABB"/>
    <w:rsid w:val="00AF5FA8"/>
    <w:rsid w:val="00B13CDB"/>
    <w:rsid w:val="00B22B56"/>
    <w:rsid w:val="00B53CCE"/>
    <w:rsid w:val="00B86299"/>
    <w:rsid w:val="00B9000A"/>
    <w:rsid w:val="00B9131F"/>
    <w:rsid w:val="00BA09FD"/>
    <w:rsid w:val="00BD3CDF"/>
    <w:rsid w:val="00C26F22"/>
    <w:rsid w:val="00C32BC2"/>
    <w:rsid w:val="00C34FF4"/>
    <w:rsid w:val="00C37CE9"/>
    <w:rsid w:val="00C402C6"/>
    <w:rsid w:val="00C45AE5"/>
    <w:rsid w:val="00C54301"/>
    <w:rsid w:val="00C55245"/>
    <w:rsid w:val="00C57E48"/>
    <w:rsid w:val="00C677EC"/>
    <w:rsid w:val="00C861EA"/>
    <w:rsid w:val="00C94359"/>
    <w:rsid w:val="00CB14F1"/>
    <w:rsid w:val="00CB16E7"/>
    <w:rsid w:val="00CD2941"/>
    <w:rsid w:val="00CE12B7"/>
    <w:rsid w:val="00CE4225"/>
    <w:rsid w:val="00CE4F2C"/>
    <w:rsid w:val="00CF0EE9"/>
    <w:rsid w:val="00CF1BFA"/>
    <w:rsid w:val="00CF6EEF"/>
    <w:rsid w:val="00D06803"/>
    <w:rsid w:val="00D22759"/>
    <w:rsid w:val="00D2365E"/>
    <w:rsid w:val="00D350C3"/>
    <w:rsid w:val="00D443B1"/>
    <w:rsid w:val="00D51887"/>
    <w:rsid w:val="00D55510"/>
    <w:rsid w:val="00D55A1B"/>
    <w:rsid w:val="00D56427"/>
    <w:rsid w:val="00D70EA4"/>
    <w:rsid w:val="00D73228"/>
    <w:rsid w:val="00D749F2"/>
    <w:rsid w:val="00D97DD2"/>
    <w:rsid w:val="00DA127A"/>
    <w:rsid w:val="00DB6AE5"/>
    <w:rsid w:val="00DF5C99"/>
    <w:rsid w:val="00E05199"/>
    <w:rsid w:val="00E11C87"/>
    <w:rsid w:val="00E2374D"/>
    <w:rsid w:val="00E25B2E"/>
    <w:rsid w:val="00E314DC"/>
    <w:rsid w:val="00E42F22"/>
    <w:rsid w:val="00E55C9C"/>
    <w:rsid w:val="00E6261D"/>
    <w:rsid w:val="00E67109"/>
    <w:rsid w:val="00E728C6"/>
    <w:rsid w:val="00E75B0F"/>
    <w:rsid w:val="00EA7735"/>
    <w:rsid w:val="00EB2121"/>
    <w:rsid w:val="00EC5359"/>
    <w:rsid w:val="00ED1190"/>
    <w:rsid w:val="00ED4B88"/>
    <w:rsid w:val="00EF67B7"/>
    <w:rsid w:val="00F30AEA"/>
    <w:rsid w:val="00F322BD"/>
    <w:rsid w:val="00F33449"/>
    <w:rsid w:val="00F575D6"/>
    <w:rsid w:val="00F6398B"/>
    <w:rsid w:val="00F6712A"/>
    <w:rsid w:val="00FB2513"/>
    <w:rsid w:val="00FD6702"/>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01176AE5"/>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C37CE9"/>
    <w:rPr>
      <w:sz w:val="18"/>
      <w:szCs w:val="18"/>
    </w:rPr>
  </w:style>
  <w:style w:type="paragraph" w:styleId="ad">
    <w:name w:val="annotation text"/>
    <w:basedOn w:val="a"/>
    <w:link w:val="ae"/>
    <w:uiPriority w:val="99"/>
    <w:semiHidden/>
    <w:unhideWhenUsed/>
    <w:rsid w:val="00C37CE9"/>
    <w:pPr>
      <w:jc w:val="left"/>
    </w:pPr>
  </w:style>
  <w:style w:type="character" w:customStyle="1" w:styleId="ae">
    <w:name w:val="コメント文字列 (文字)"/>
    <w:basedOn w:val="a0"/>
    <w:link w:val="ad"/>
    <w:uiPriority w:val="99"/>
    <w:semiHidden/>
    <w:rsid w:val="00C37CE9"/>
  </w:style>
  <w:style w:type="paragraph" w:styleId="af">
    <w:name w:val="annotation subject"/>
    <w:basedOn w:val="ad"/>
    <w:next w:val="ad"/>
    <w:link w:val="af0"/>
    <w:uiPriority w:val="99"/>
    <w:semiHidden/>
    <w:unhideWhenUsed/>
    <w:rsid w:val="00C37CE9"/>
    <w:rPr>
      <w:b/>
      <w:bCs/>
    </w:rPr>
  </w:style>
  <w:style w:type="character" w:customStyle="1" w:styleId="af0">
    <w:name w:val="コメント内容 (文字)"/>
    <w:basedOn w:val="ae"/>
    <w:link w:val="af"/>
    <w:uiPriority w:val="99"/>
    <w:semiHidden/>
    <w:rsid w:val="00C37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2.xml><?xml version="1.0" encoding="utf-8"?>
<ds:datastoreItem xmlns:ds="http://schemas.openxmlformats.org/officeDocument/2006/customXml" ds:itemID="{9DFA1F47-2346-4BE0-8D20-5B042EED474A}">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8B97BE19-CDDD-400E-817A-CFDD13F7EC12"/>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3E3567-4E22-411F-A58A-9ACF76C8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紫藤 洋平(shidou-youhei)</cp:lastModifiedBy>
  <cp:revision>13</cp:revision>
  <cp:lastPrinted>2018-12-07T11:36:00Z</cp:lastPrinted>
  <dcterms:created xsi:type="dcterms:W3CDTF">2019-04-26T09:11:00Z</dcterms:created>
  <dcterms:modified xsi:type="dcterms:W3CDTF">2021-03-10T11:57:00Z</dcterms:modified>
</cp:coreProperties>
</file>