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3CB" w:rsidRPr="009B50EF" w:rsidRDefault="009D53CB" w:rsidP="009D53CB">
      <w:pPr>
        <w:tabs>
          <w:tab w:val="left" w:pos="1169"/>
          <w:tab w:val="left" w:pos="1276"/>
          <w:tab w:val="left" w:pos="1382"/>
        </w:tabs>
        <w:spacing w:line="310" w:lineRule="atLeast"/>
        <w:jc w:val="center"/>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有害物質を含有する家庭用品の規制に関する法律の運用に伴う留意事項について</w:t>
      </w:r>
    </w:p>
    <w:p w:rsidR="009D53CB" w:rsidRPr="009B50EF" w:rsidRDefault="009D53CB" w:rsidP="009D53CB">
      <w:pPr>
        <w:tabs>
          <w:tab w:val="left" w:pos="1169"/>
          <w:tab w:val="left" w:pos="1276"/>
          <w:tab w:val="left" w:pos="1382"/>
        </w:tabs>
        <w:spacing w:line="310" w:lineRule="atLeast"/>
        <w:ind w:leftChars="100" w:left="213" w:firstLineChars="100" w:firstLine="229"/>
        <w:jc w:val="righ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 昭和50年2月17日）</w:t>
      </w:r>
    </w:p>
    <w:p w:rsidR="009D53CB" w:rsidRPr="009B50EF" w:rsidRDefault="009D53CB" w:rsidP="009D53CB">
      <w:pPr>
        <w:tabs>
          <w:tab w:val="left" w:pos="1169"/>
          <w:tab w:val="left" w:pos="1276"/>
          <w:tab w:val="left" w:pos="1382"/>
        </w:tabs>
        <w:spacing w:line="310" w:lineRule="atLeast"/>
        <w:ind w:leftChars="100" w:left="213" w:firstLineChars="100" w:firstLine="229"/>
        <w:jc w:val="righ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（環企第 4 8 号）</w:t>
      </w:r>
    </w:p>
    <w:p w:rsidR="009D53CB" w:rsidRPr="009B50EF" w:rsidRDefault="009D53CB" w:rsidP="009D53CB">
      <w:pPr>
        <w:tabs>
          <w:tab w:val="left" w:pos="1169"/>
          <w:tab w:val="left" w:pos="1276"/>
          <w:tab w:val="left" w:pos="1382"/>
        </w:tabs>
        <w:spacing w:line="310" w:lineRule="atLeast"/>
        <w:ind w:leftChars="100" w:left="213" w:firstLineChars="100" w:firstLine="229"/>
        <w:jc w:val="righ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（各都道府県知事・各政令市長あて厚生省環境衛生局企画課長通知）</w:t>
      </w:r>
    </w:p>
    <w:p w:rsidR="009D53CB" w:rsidRPr="009B50EF" w:rsidRDefault="009D53CB" w:rsidP="009D53CB">
      <w:pPr>
        <w:tabs>
          <w:tab w:val="left" w:pos="1169"/>
          <w:tab w:val="left" w:pos="1276"/>
          <w:tab w:val="left" w:pos="1382"/>
        </w:tabs>
        <w:spacing w:line="310" w:lineRule="atLeast"/>
        <w:ind w:leftChars="100" w:left="213" w:firstLineChars="100" w:firstLine="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改正：昭和52 年9 月24 日厚生省環境衛生局企画課長通知環企第104 号</w:t>
      </w:r>
    </w:p>
    <w:p w:rsidR="009D53CB" w:rsidRPr="009B50EF" w:rsidRDefault="009D53CB" w:rsidP="009D53CB">
      <w:pPr>
        <w:tabs>
          <w:tab w:val="left" w:pos="1169"/>
          <w:tab w:val="left" w:pos="1276"/>
          <w:tab w:val="left" w:pos="1382"/>
        </w:tabs>
        <w:spacing w:line="310" w:lineRule="atLeast"/>
        <w:ind w:leftChars="550" w:left="1169"/>
        <w:jc w:val="left"/>
        <w:rPr>
          <w:rFonts w:asciiTheme="minorEastAsia" w:eastAsiaTheme="minorEastAsia" w:hAnsiTheme="minorEastAsia" w:hint="default"/>
          <w:sz w:val="22"/>
        </w:rPr>
      </w:pPr>
      <w:r w:rsidRPr="009B50EF">
        <w:rPr>
          <w:rFonts w:asciiTheme="minorEastAsia" w:eastAsiaTheme="minorEastAsia" w:hAnsiTheme="minorEastAsia"/>
          <w:spacing w:val="1"/>
          <w:w w:val="70"/>
          <w:sz w:val="22"/>
          <w:fitText w:val="7250" w:id="1118992898"/>
        </w:rPr>
        <w:t xml:space="preserve">平成16 年6 月15 日厚生労働省医薬食品局審査管理課化学物質安全対策室長通知薬食化発第0615001 </w:t>
      </w:r>
      <w:r w:rsidRPr="009B50EF">
        <w:rPr>
          <w:rFonts w:asciiTheme="minorEastAsia" w:eastAsiaTheme="minorEastAsia" w:hAnsiTheme="minorEastAsia"/>
          <w:spacing w:val="-17"/>
          <w:w w:val="70"/>
          <w:sz w:val="22"/>
          <w:fitText w:val="7250" w:id="1118992898"/>
        </w:rPr>
        <w:t>号</w:t>
      </w:r>
    </w:p>
    <w:p w:rsidR="009D53CB" w:rsidRPr="009B50EF" w:rsidRDefault="009D53CB" w:rsidP="009D53CB">
      <w:pPr>
        <w:tabs>
          <w:tab w:val="left" w:pos="1169"/>
          <w:tab w:val="left" w:pos="1276"/>
          <w:tab w:val="left" w:pos="1382"/>
        </w:tabs>
        <w:spacing w:line="310" w:lineRule="atLeast"/>
        <w:ind w:leftChars="550" w:left="1169"/>
        <w:jc w:val="left"/>
        <w:rPr>
          <w:rFonts w:asciiTheme="minorEastAsia" w:eastAsiaTheme="minorEastAsia" w:hAnsiTheme="minorEastAsia" w:hint="default"/>
          <w:sz w:val="22"/>
        </w:rPr>
      </w:pPr>
      <w:ins w:id="0" w:author="KK" w:date="2016-02-22T09:59:00Z">
        <w:r w:rsidRPr="00331CBF">
          <w:rPr>
            <w:rFonts w:asciiTheme="minorEastAsia" w:eastAsiaTheme="minorEastAsia" w:hAnsiTheme="minorEastAsia"/>
            <w:spacing w:val="8"/>
            <w:w w:val="60"/>
            <w:sz w:val="22"/>
            <w:fitText w:val="7250" w:id="1118993152"/>
          </w:rPr>
          <w:t>平成28 年2 月</w:t>
        </w:r>
      </w:ins>
      <w:ins w:id="1" w:author="KK" w:date="2016-02-23T09:35:00Z">
        <w:r w:rsidR="00331CBF" w:rsidRPr="00331CBF">
          <w:rPr>
            <w:rFonts w:asciiTheme="minorEastAsia" w:eastAsiaTheme="minorEastAsia" w:hAnsiTheme="minorEastAsia"/>
            <w:spacing w:val="8"/>
            <w:w w:val="60"/>
            <w:sz w:val="22"/>
            <w:fitText w:val="7250" w:id="1118993152"/>
          </w:rPr>
          <w:t>22</w:t>
        </w:r>
      </w:ins>
      <w:ins w:id="2" w:author="KK" w:date="2016-02-22T09:59:00Z">
        <w:r w:rsidRPr="00331CBF">
          <w:rPr>
            <w:rFonts w:asciiTheme="minorEastAsia" w:eastAsiaTheme="minorEastAsia" w:hAnsiTheme="minorEastAsia"/>
            <w:spacing w:val="8"/>
            <w:w w:val="60"/>
            <w:sz w:val="22"/>
            <w:fitText w:val="7250" w:id="1118993152"/>
          </w:rPr>
          <w:t xml:space="preserve"> 日厚生労働</w:t>
        </w:r>
        <w:r w:rsidR="00331CBF" w:rsidRPr="00331CBF">
          <w:rPr>
            <w:rFonts w:asciiTheme="minorEastAsia" w:eastAsiaTheme="minorEastAsia" w:hAnsiTheme="minorEastAsia"/>
            <w:spacing w:val="8"/>
            <w:w w:val="60"/>
            <w:sz w:val="22"/>
            <w:fitText w:val="7250" w:id="1118993152"/>
          </w:rPr>
          <w:t>省医薬・生活衛生局審査管理課化学物質安全対策室長通知薬生化発</w:t>
        </w:r>
      </w:ins>
      <w:ins w:id="3" w:author="KK" w:date="2016-02-23T09:36:00Z">
        <w:r w:rsidR="00331CBF" w:rsidRPr="00331CBF">
          <w:rPr>
            <w:rFonts w:asciiTheme="minorEastAsia" w:eastAsiaTheme="minorEastAsia" w:hAnsiTheme="minorEastAsia"/>
            <w:spacing w:val="8"/>
            <w:w w:val="60"/>
            <w:sz w:val="22"/>
            <w:fitText w:val="7250" w:id="1118993152"/>
          </w:rPr>
          <w:t>0222</w:t>
        </w:r>
      </w:ins>
      <w:ins w:id="4" w:author="KK" w:date="2016-02-22T09:59:00Z">
        <w:r w:rsidR="00331CBF" w:rsidRPr="00331CBF">
          <w:rPr>
            <w:rFonts w:asciiTheme="minorEastAsia" w:eastAsiaTheme="minorEastAsia" w:hAnsiTheme="minorEastAsia"/>
            <w:spacing w:val="8"/>
            <w:w w:val="60"/>
            <w:sz w:val="22"/>
            <w:fitText w:val="7250" w:id="1118993152"/>
          </w:rPr>
          <w:t>第</w:t>
        </w:r>
      </w:ins>
      <w:ins w:id="5" w:author="KK" w:date="2016-02-23T09:36:00Z">
        <w:r w:rsidR="00331CBF" w:rsidRPr="00331CBF">
          <w:rPr>
            <w:rFonts w:asciiTheme="minorEastAsia" w:eastAsiaTheme="minorEastAsia" w:hAnsiTheme="minorEastAsia"/>
            <w:spacing w:val="8"/>
            <w:w w:val="60"/>
            <w:sz w:val="22"/>
            <w:fitText w:val="7250" w:id="1118993152"/>
          </w:rPr>
          <w:t>1</w:t>
        </w:r>
      </w:ins>
      <w:bookmarkStart w:id="6" w:name="_GoBack"/>
      <w:bookmarkEnd w:id="6"/>
      <w:ins w:id="7" w:author="KK" w:date="2016-02-22T09:59:00Z">
        <w:r w:rsidRPr="00331CBF">
          <w:rPr>
            <w:rFonts w:asciiTheme="minorEastAsia" w:eastAsiaTheme="minorEastAsia" w:hAnsiTheme="minorEastAsia"/>
            <w:spacing w:val="8"/>
            <w:w w:val="60"/>
            <w:sz w:val="22"/>
            <w:fitText w:val="7250" w:id="1118993152"/>
          </w:rPr>
          <w:t xml:space="preserve"> </w:t>
        </w:r>
        <w:r w:rsidRPr="00331CBF">
          <w:rPr>
            <w:rFonts w:asciiTheme="minorEastAsia" w:eastAsiaTheme="minorEastAsia" w:hAnsiTheme="minorEastAsia"/>
            <w:spacing w:val="-11"/>
            <w:w w:val="60"/>
            <w:sz w:val="22"/>
            <w:fitText w:val="7250" w:id="1118993152"/>
          </w:rPr>
          <w:t>号</w:t>
        </w:r>
      </w:ins>
    </w:p>
    <w:p w:rsidR="009D53CB" w:rsidRPr="009B50EF" w:rsidRDefault="009D53CB" w:rsidP="009D53CB">
      <w:pPr>
        <w:tabs>
          <w:tab w:val="left" w:pos="1169"/>
          <w:tab w:val="left" w:pos="1276"/>
          <w:tab w:val="left" w:pos="1382"/>
        </w:tabs>
        <w:spacing w:line="310" w:lineRule="atLeast"/>
        <w:ind w:leftChars="550" w:left="1169"/>
        <w:jc w:val="left"/>
        <w:rPr>
          <w:rFonts w:asciiTheme="minorEastAsia" w:eastAsiaTheme="minorEastAsia" w:hAnsiTheme="minorEastAsia" w:hint="default"/>
          <w:spacing w:val="3"/>
          <w:sz w:val="22"/>
        </w:rPr>
      </w:pPr>
    </w:p>
    <w:p w:rsidR="009D53CB" w:rsidRPr="009B50EF" w:rsidRDefault="009D53CB" w:rsidP="009D53CB">
      <w:pPr>
        <w:tabs>
          <w:tab w:val="left" w:pos="1169"/>
          <w:tab w:val="left" w:pos="1276"/>
          <w:tab w:val="left" w:pos="1382"/>
        </w:tabs>
        <w:spacing w:line="310" w:lineRule="atLeast"/>
        <w:ind w:leftChars="100" w:left="213" w:firstLineChars="100" w:firstLine="229"/>
        <w:jc w:val="left"/>
        <w:rPr>
          <w:rFonts w:asciiTheme="minorEastAsia" w:eastAsiaTheme="minorEastAsia" w:hAnsiTheme="minorEastAsia" w:hint="default"/>
          <w:spacing w:val="3"/>
          <w:sz w:val="22"/>
        </w:rPr>
      </w:pPr>
    </w:p>
    <w:p w:rsidR="009D53CB" w:rsidRPr="009B50EF" w:rsidRDefault="009D53CB" w:rsidP="009D53CB">
      <w:pPr>
        <w:tabs>
          <w:tab w:val="left" w:pos="1169"/>
          <w:tab w:val="left" w:pos="1276"/>
          <w:tab w:val="left" w:pos="1382"/>
        </w:tabs>
        <w:spacing w:line="310" w:lineRule="atLeast"/>
        <w:ind w:firstLineChars="100" w:firstLine="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有害物質を含有する家庭用品の規制に関する法律等の施行については、昭和49年10月１日付け環第688号厚生事務次官通知及び同日付け環企第89号厚生省環境衛生局長通知により指示されたところであるが、なお、以下の事項に留意して運用されたく通知する。</w:t>
      </w:r>
    </w:p>
    <w:p w:rsidR="009D53CB" w:rsidRPr="009B50EF" w:rsidRDefault="009D53CB" w:rsidP="009D53CB">
      <w:pPr>
        <w:tabs>
          <w:tab w:val="left" w:pos="1169"/>
          <w:tab w:val="left" w:pos="1276"/>
          <w:tab w:val="left" w:pos="1382"/>
        </w:tabs>
        <w:spacing w:line="310" w:lineRule="atLeast"/>
        <w:ind w:leftChars="100" w:left="213" w:firstLineChars="100" w:firstLine="229"/>
        <w:jc w:val="left"/>
        <w:rPr>
          <w:rFonts w:asciiTheme="minorEastAsia" w:eastAsiaTheme="minorEastAsia" w:hAnsiTheme="minorEastAsia" w:hint="default"/>
          <w:spacing w:val="3"/>
          <w:sz w:val="22"/>
        </w:rPr>
      </w:pPr>
    </w:p>
    <w:p w:rsidR="009D53CB" w:rsidRPr="009B50EF" w:rsidRDefault="009D53CB" w:rsidP="009D53CB">
      <w:pPr>
        <w:tabs>
          <w:tab w:val="left" w:pos="1169"/>
          <w:tab w:val="left" w:pos="1276"/>
          <w:tab w:val="left" w:pos="1382"/>
        </w:tabs>
        <w:spacing w:line="310" w:lineRule="atLeast"/>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１ 繊維製品の分類について</w:t>
      </w:r>
    </w:p>
    <w:p w:rsidR="009D53CB" w:rsidRPr="009B50EF" w:rsidRDefault="009D53CB" w:rsidP="009D53CB">
      <w:pPr>
        <w:tabs>
          <w:tab w:val="left" w:pos="1169"/>
          <w:tab w:val="left" w:pos="1276"/>
          <w:tab w:val="left" w:pos="1382"/>
        </w:tabs>
        <w:spacing w:line="310" w:lineRule="atLeast"/>
        <w:ind w:leftChars="100" w:left="213" w:firstLineChars="100" w:firstLine="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有害物質を含有する家庭用品の規制に関する法律施行規則（以下「規則」という。）別表第１の家庭用品のうち、繊維製品の細分類及びその具体的範囲は、別紙の「繊維製品の分類表」の「対象家庭用品」の欄の区分に応じ、同表の「細目」の欄に掲げるとおりであること。</w:t>
      </w:r>
    </w:p>
    <w:p w:rsidR="009D53CB" w:rsidRPr="009B50EF" w:rsidRDefault="009D53CB" w:rsidP="009D53CB">
      <w:pPr>
        <w:tabs>
          <w:tab w:val="left" w:pos="1169"/>
          <w:tab w:val="left" w:pos="1276"/>
          <w:tab w:val="left" w:pos="1382"/>
        </w:tabs>
        <w:spacing w:line="310" w:lineRule="atLeast"/>
        <w:ind w:leftChars="100" w:left="213" w:firstLineChars="100" w:firstLine="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なお、この分類表は現に製造、販売等が行われている繊維製品を基礎として作成したものであるが、新製品等の開発等により、この分類表によっては処理しがたい場合、分類表の適用に疑義が生じた場合等にあつては、すみやかに当職あて照会のうえ、処理することとされたいこと。</w:t>
      </w:r>
    </w:p>
    <w:p w:rsidR="009D53CB" w:rsidRPr="009B50EF" w:rsidRDefault="009D53CB" w:rsidP="009D53CB">
      <w:pPr>
        <w:tabs>
          <w:tab w:val="left" w:pos="1169"/>
          <w:tab w:val="left" w:pos="1276"/>
          <w:tab w:val="left" w:pos="1382"/>
        </w:tabs>
        <w:spacing w:line="310" w:lineRule="atLeast"/>
        <w:ind w:leftChars="100" w:left="213" w:firstLineChars="100" w:firstLine="229"/>
        <w:jc w:val="left"/>
        <w:rPr>
          <w:rFonts w:asciiTheme="minorEastAsia" w:eastAsiaTheme="minorEastAsia" w:hAnsiTheme="minorEastAsia" w:hint="default"/>
          <w:spacing w:val="3"/>
          <w:sz w:val="22"/>
        </w:rPr>
      </w:pPr>
    </w:p>
    <w:p w:rsidR="009D53CB" w:rsidRPr="009B50EF" w:rsidRDefault="009D53CB" w:rsidP="009D53CB">
      <w:pPr>
        <w:tabs>
          <w:tab w:val="left" w:pos="1169"/>
          <w:tab w:val="left" w:pos="1276"/>
          <w:tab w:val="left" w:pos="1382"/>
        </w:tabs>
        <w:spacing w:line="310" w:lineRule="atLeast"/>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２ 乳幼児用製品の取扱いについて</w:t>
      </w:r>
    </w:p>
    <w:p w:rsidR="009D53CB" w:rsidRPr="009B50EF" w:rsidRDefault="009D53CB" w:rsidP="009D53CB">
      <w:pPr>
        <w:tabs>
          <w:tab w:val="left" w:pos="1169"/>
          <w:tab w:val="left" w:pos="1276"/>
          <w:tab w:val="left" w:pos="1382"/>
        </w:tabs>
        <w:spacing w:line="310" w:lineRule="atLeast"/>
        <w:ind w:leftChars="100" w:left="213" w:firstLineChars="100" w:firstLine="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１に掲げる繊維製品のうち、出生後24月以内の乳幼児用のもの（以下「乳幼児用製品」という。）の取扱いは、以下によるものとすること。</w:t>
      </w:r>
    </w:p>
    <w:p w:rsidR="009D53CB" w:rsidRPr="009B50EF" w:rsidRDefault="009D53CB" w:rsidP="009D53CB">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(1) 製品の使用目的、形態等から、出生後24月以内の乳幼児が使用するものであることが明らかなものは、当然乳幼児用製品に該当するものであること。</w:t>
      </w:r>
    </w:p>
    <w:p w:rsidR="009D53CB" w:rsidRPr="009B50EF" w:rsidRDefault="009D53CB" w:rsidP="009D53CB">
      <w:pPr>
        <w:tabs>
          <w:tab w:val="left" w:pos="1169"/>
          <w:tab w:val="left" w:pos="1276"/>
          <w:tab w:val="left" w:pos="1382"/>
        </w:tabs>
        <w:spacing w:line="310" w:lineRule="atLeast"/>
        <w:ind w:leftChars="300" w:left="638"/>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（例おしめ、おしめカバー、よだれ掛け、産着、一つ身のきもの等）</w:t>
      </w:r>
    </w:p>
    <w:p w:rsidR="009D53CB" w:rsidRPr="009B50EF" w:rsidRDefault="009D53CB" w:rsidP="009D53CB">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(2) (1) に該当しないものであつて、表示、広告等によって使用対象年齢が示されているものにあつては、当該表示広告等によつて判断するものとすること。</w:t>
      </w:r>
    </w:p>
    <w:p w:rsidR="009D53CB" w:rsidRPr="009B50EF" w:rsidRDefault="009D53CB" w:rsidP="009D53CB">
      <w:pPr>
        <w:tabs>
          <w:tab w:val="left" w:pos="1169"/>
          <w:tab w:val="left" w:pos="1276"/>
          <w:tab w:val="left" w:pos="1382"/>
        </w:tabs>
        <w:spacing w:line="310" w:lineRule="atLeast"/>
        <w:ind w:leftChars="300" w:left="638" w:firstLineChars="100" w:firstLine="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この場合、次のような事例は、乳幼児用製品に該当するものであること。</w:t>
      </w:r>
    </w:p>
    <w:p w:rsidR="009D53CB" w:rsidRPr="009B50EF" w:rsidRDefault="009D53CB" w:rsidP="009D53CB">
      <w:pPr>
        <w:tabs>
          <w:tab w:val="left" w:pos="1169"/>
          <w:tab w:val="left" w:pos="1276"/>
          <w:tab w:val="left" w:pos="1382"/>
        </w:tabs>
        <w:spacing w:line="310" w:lineRule="atLeast"/>
        <w:ind w:leftChars="500" w:left="1292"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ア 「24か月用」、「２歳児用」、「ベビー用」又はこれらに類する表示、広告等の添付されているもの。</w:t>
      </w:r>
    </w:p>
    <w:p w:rsidR="009D53CB" w:rsidRPr="009B50EF" w:rsidRDefault="009D53CB" w:rsidP="009D53CB">
      <w:pPr>
        <w:tabs>
          <w:tab w:val="left" w:pos="1169"/>
          <w:tab w:val="left" w:pos="1276"/>
          <w:tab w:val="left" w:pos="1382"/>
        </w:tabs>
        <w:spacing w:line="310" w:lineRule="atLeast"/>
        <w:ind w:leftChars="500" w:left="1292"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イ 個々の製品について表示、広告等が添付されていなくても、店頭表示等により、アと同様のものであることを明らかにしているもの。</w:t>
      </w:r>
    </w:p>
    <w:p w:rsidR="009D53CB" w:rsidRPr="009B50EF" w:rsidRDefault="009D53CB" w:rsidP="009D53CB">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(3) (1)及び(2)に該当しないものにあつては、当該繊維製品の使用目的、形態等から、乳幼児用製品でないことが明らかであるものを除き、当該繊維製品</w:t>
      </w:r>
      <w:r w:rsidRPr="009B50EF">
        <w:rPr>
          <w:rFonts w:asciiTheme="minorEastAsia" w:eastAsiaTheme="minorEastAsia" w:hAnsiTheme="minorEastAsia"/>
          <w:spacing w:val="3"/>
          <w:sz w:val="22"/>
        </w:rPr>
        <w:lastRenderedPageBreak/>
        <w:t>のサイズ等により判断することとし、その取扱いについては、別途通知する予定であること。</w:t>
      </w:r>
    </w:p>
    <w:p w:rsidR="009D53CB" w:rsidRPr="009B50EF" w:rsidRDefault="009D53CB" w:rsidP="009D53CB">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p>
    <w:p w:rsidR="009D53CB" w:rsidRPr="009B50EF" w:rsidRDefault="009D53CB" w:rsidP="009D53CB">
      <w:pPr>
        <w:tabs>
          <w:tab w:val="left" w:pos="1169"/>
          <w:tab w:val="left" w:pos="1276"/>
          <w:tab w:val="left" w:pos="1382"/>
        </w:tabs>
        <w:spacing w:line="310" w:lineRule="atLeast"/>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３ 家庭用品に含有される有害物質の試験方法について</w:t>
      </w:r>
    </w:p>
    <w:p w:rsidR="009D53CB" w:rsidRPr="009B50EF" w:rsidRDefault="009D53CB" w:rsidP="009D53CB">
      <w:pPr>
        <w:tabs>
          <w:tab w:val="left" w:pos="1169"/>
          <w:tab w:val="left" w:pos="1276"/>
          <w:tab w:val="left" w:pos="1382"/>
        </w:tabs>
        <w:spacing w:line="310" w:lineRule="atLeast"/>
        <w:ind w:leftChars="100" w:left="213"/>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(1) 一般的事項</w:t>
      </w:r>
    </w:p>
    <w:p w:rsidR="009D53CB" w:rsidRPr="009B50EF" w:rsidRDefault="009D53CB" w:rsidP="009D53CB">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ア　試験は、次のイ以下により行うこととするほか、サンプリングの方法等について試験結果の再現性が確保されるよう十分留意すること。</w:t>
      </w:r>
    </w:p>
    <w:p w:rsidR="009D53CB" w:rsidRPr="009B50EF" w:rsidRDefault="009D53CB" w:rsidP="009D53CB">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イ　試料の採取は、製品１点を単位として行うこととし、また、当該製品の使用態様からみて、皮膚に直接接触する繊維の部分から行うことを原則とすること。</w:t>
      </w:r>
    </w:p>
    <w:p w:rsidR="009D53CB" w:rsidRPr="009B50EF" w:rsidRDefault="009D53CB" w:rsidP="009D53CB">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ウ　繊維製品は、試験室内等の温度及び湿度により、水分含量に変化があり、その試験値に影響を及ぼす場合も想定されるので、基準値に近似する試験値（基準値±20％以内）が得られた場合には、試料を20（±２）℃、65（±２）％ＲＨの硫酸デシケータ（36％硫酸を入れたデシケーター）中に24時間放置したのち、再試験を行い判定すること。</w:t>
      </w:r>
    </w:p>
    <w:p w:rsidR="009D53CB" w:rsidRPr="009B50EF" w:rsidRDefault="009D53CB" w:rsidP="009D53CB">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エ　試験値は、基準値の示す桁数よりも一桁多く求め四捨五入して基準値と比較して判定すること。</w:t>
      </w:r>
    </w:p>
    <w:p w:rsidR="009D53CB" w:rsidRPr="009B50EF" w:rsidRDefault="009D53CB" w:rsidP="009D53CB">
      <w:pPr>
        <w:tabs>
          <w:tab w:val="left" w:pos="1169"/>
          <w:tab w:val="left" w:pos="1276"/>
          <w:tab w:val="left" w:pos="1382"/>
        </w:tabs>
        <w:spacing w:line="310" w:lineRule="atLeast"/>
        <w:ind w:leftChars="100" w:left="213"/>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(2) ホルムアルデヒドの試験に係る事項</w:t>
      </w:r>
    </w:p>
    <w:p w:rsidR="009D53CB" w:rsidRPr="009B50EF" w:rsidRDefault="009D53CB" w:rsidP="009D53CB">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ア　ホルムアルデヒドの試験における抽出温度及び発色温度は、それぞれ40℃と規定されているが、その許容範囲は±２℃とすること。</w:t>
      </w:r>
    </w:p>
    <w:p w:rsidR="009D53CB" w:rsidRPr="009B50EF" w:rsidRDefault="009D53CB" w:rsidP="009D53CB">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イ　ホルムアルデヒド標準液は経日変化を起こす恐れがあるので、用時調製すること。</w:t>
      </w:r>
    </w:p>
    <w:p w:rsidR="009B50EF" w:rsidRPr="009B50EF" w:rsidRDefault="009D53CB" w:rsidP="009B50EF">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 xml:space="preserve">ウ　</w:t>
      </w:r>
      <w:del w:id="8" w:author="KK" w:date="2016-02-22T10:08:00Z">
        <w:r w:rsidRPr="009B50EF" w:rsidDel="009B50EF">
          <w:rPr>
            <w:rFonts w:asciiTheme="minorEastAsia" w:eastAsiaTheme="minorEastAsia" w:hAnsiTheme="minorEastAsia"/>
            <w:spacing w:val="3"/>
            <w:sz w:val="22"/>
          </w:rPr>
          <w:delText>ホルムアルデヒドの試験において、繊維製品からある種の加工剤が溶出することにより生じる濁りによって適正な結果が得られない場合があるので、吸光度Ａを測定するための操作において当該濁りを生じた場合には、別記の方法により吸光度を測定すること。</w:delText>
        </w:r>
      </w:del>
      <w:ins w:id="9" w:author="KK" w:date="2016-02-22T10:08:00Z">
        <w:r w:rsidR="009B50EF">
          <w:rPr>
            <w:rFonts w:asciiTheme="minorEastAsia" w:eastAsiaTheme="minorEastAsia" w:hAnsiTheme="minorEastAsia"/>
            <w:spacing w:val="3"/>
            <w:sz w:val="22"/>
          </w:rPr>
          <w:t>（削除）</w:t>
        </w:r>
      </w:ins>
    </w:p>
    <w:p w:rsidR="009D53CB" w:rsidRPr="009B50EF" w:rsidRDefault="009D53CB" w:rsidP="009D53CB">
      <w:pPr>
        <w:tabs>
          <w:tab w:val="left" w:pos="1169"/>
          <w:tab w:val="left" w:pos="1276"/>
          <w:tab w:val="left" w:pos="1382"/>
        </w:tabs>
        <w:spacing w:line="310" w:lineRule="atLeast"/>
        <w:ind w:leftChars="100" w:left="442"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(3) クレオソート油及びその混合物で処理された家庭用の防腐木材及び防虫木材の試験に係る事項</w:t>
      </w:r>
    </w:p>
    <w:p w:rsidR="009B50EF" w:rsidRDefault="009D53CB" w:rsidP="009B50EF">
      <w:pPr>
        <w:tabs>
          <w:tab w:val="left" w:pos="1169"/>
          <w:tab w:val="left" w:pos="1276"/>
          <w:tab w:val="left" w:pos="1382"/>
        </w:tabs>
        <w:spacing w:line="310" w:lineRule="atLeast"/>
        <w:ind w:leftChars="200" w:left="654" w:hangingChars="100" w:hanging="229"/>
        <w:jc w:val="left"/>
        <w:rPr>
          <w:rFonts w:asciiTheme="minorEastAsia" w:eastAsiaTheme="minorEastAsia" w:hAnsiTheme="minorEastAsia" w:hint="default"/>
          <w:spacing w:val="3"/>
          <w:sz w:val="22"/>
        </w:rPr>
      </w:pPr>
      <w:r w:rsidRPr="009B50EF">
        <w:rPr>
          <w:rFonts w:asciiTheme="minorEastAsia" w:eastAsiaTheme="minorEastAsia" w:hAnsiTheme="minorEastAsia"/>
          <w:spacing w:val="3"/>
          <w:sz w:val="22"/>
        </w:rPr>
        <w:t>ア</w:t>
      </w:r>
      <w:r w:rsidR="009B50EF" w:rsidRPr="009B50EF">
        <w:rPr>
          <w:rFonts w:asciiTheme="minorEastAsia" w:eastAsiaTheme="minorEastAsia" w:hAnsiTheme="minorEastAsia"/>
          <w:spacing w:val="3"/>
          <w:sz w:val="22"/>
        </w:rPr>
        <w:t xml:space="preserve">　</w:t>
      </w:r>
      <w:r w:rsidRPr="009B50EF">
        <w:rPr>
          <w:rFonts w:asciiTheme="minorEastAsia" w:eastAsiaTheme="minorEastAsia" w:hAnsiTheme="minorEastAsia"/>
          <w:spacing w:val="3"/>
          <w:sz w:val="22"/>
        </w:rPr>
        <w:t>試料の採取方法については、広葉樹製材の日本農林規格（平成８年７月</w:t>
      </w:r>
      <w:r w:rsidR="009B50EF" w:rsidRPr="009B50EF">
        <w:rPr>
          <w:rFonts w:asciiTheme="minorEastAsia" w:eastAsiaTheme="minorEastAsia" w:hAnsiTheme="minorEastAsia"/>
          <w:spacing w:val="3"/>
          <w:sz w:val="22"/>
        </w:rPr>
        <w:t>11</w:t>
      </w:r>
      <w:r w:rsidRPr="009B50EF">
        <w:rPr>
          <w:rFonts w:asciiTheme="minorEastAsia" w:eastAsiaTheme="minorEastAsia" w:hAnsiTheme="minorEastAsia"/>
          <w:spacing w:val="3"/>
          <w:sz w:val="22"/>
        </w:rPr>
        <w:t>日農林水産省告示</w:t>
      </w:r>
      <w:r w:rsidR="009B50EF" w:rsidRPr="009B50EF">
        <w:rPr>
          <w:rFonts w:asciiTheme="minorEastAsia" w:eastAsiaTheme="minorEastAsia" w:hAnsiTheme="minorEastAsia"/>
          <w:spacing w:val="3"/>
          <w:sz w:val="22"/>
        </w:rPr>
        <w:t>1086</w:t>
      </w:r>
      <w:r w:rsidRPr="009B50EF">
        <w:rPr>
          <w:rFonts w:asciiTheme="minorEastAsia" w:eastAsiaTheme="minorEastAsia" w:hAnsiTheme="minorEastAsia"/>
          <w:spacing w:val="3"/>
          <w:sz w:val="22"/>
        </w:rPr>
        <w:t>号、改正平成９年９月３日農林水産省告示第</w:t>
      </w:r>
      <w:r w:rsidR="009B50EF" w:rsidRPr="009B50EF">
        <w:rPr>
          <w:rFonts w:asciiTheme="minorEastAsia" w:eastAsiaTheme="minorEastAsia" w:hAnsiTheme="minorEastAsia"/>
          <w:spacing w:val="3"/>
          <w:sz w:val="22"/>
        </w:rPr>
        <w:t>1381</w:t>
      </w:r>
      <w:r w:rsidRPr="009B50EF">
        <w:rPr>
          <w:rFonts w:asciiTheme="minorEastAsia" w:eastAsiaTheme="minorEastAsia" w:hAnsiTheme="minorEastAsia"/>
          <w:spacing w:val="3"/>
          <w:sz w:val="22"/>
        </w:rPr>
        <w:t>号及び平成</w:t>
      </w:r>
      <w:r w:rsidR="009B50EF" w:rsidRPr="009B50EF">
        <w:rPr>
          <w:rFonts w:asciiTheme="minorEastAsia" w:eastAsiaTheme="minorEastAsia" w:hAnsiTheme="minorEastAsia"/>
          <w:spacing w:val="3"/>
          <w:sz w:val="22"/>
        </w:rPr>
        <w:t>13</w:t>
      </w:r>
      <w:r w:rsidRPr="009B50EF">
        <w:rPr>
          <w:rFonts w:asciiTheme="minorEastAsia" w:eastAsiaTheme="minorEastAsia" w:hAnsiTheme="minorEastAsia"/>
          <w:spacing w:val="3"/>
          <w:sz w:val="22"/>
        </w:rPr>
        <w:t>年</w:t>
      </w:r>
      <w:r w:rsidR="009B50EF" w:rsidRPr="009B50EF">
        <w:rPr>
          <w:rFonts w:asciiTheme="minorEastAsia" w:eastAsiaTheme="minorEastAsia" w:hAnsiTheme="minorEastAsia"/>
          <w:spacing w:val="3"/>
          <w:sz w:val="22"/>
        </w:rPr>
        <w:t>11</w:t>
      </w:r>
      <w:r w:rsidRPr="009B50EF">
        <w:rPr>
          <w:rFonts w:asciiTheme="minorEastAsia" w:eastAsiaTheme="minorEastAsia" w:hAnsiTheme="minorEastAsia"/>
          <w:spacing w:val="3"/>
          <w:sz w:val="22"/>
        </w:rPr>
        <w:t>月</w:t>
      </w:r>
      <w:r w:rsidR="009B50EF" w:rsidRPr="009B50EF">
        <w:rPr>
          <w:rFonts w:asciiTheme="minorEastAsia" w:eastAsiaTheme="minorEastAsia" w:hAnsiTheme="minorEastAsia"/>
          <w:spacing w:val="3"/>
          <w:sz w:val="22"/>
        </w:rPr>
        <w:t>30</w:t>
      </w:r>
      <w:r w:rsidRPr="009B50EF">
        <w:rPr>
          <w:rFonts w:asciiTheme="minorEastAsia" w:eastAsiaTheme="minorEastAsia" w:hAnsiTheme="minorEastAsia"/>
          <w:spacing w:val="3"/>
          <w:sz w:val="22"/>
        </w:rPr>
        <w:t>日農林水産省告示第</w:t>
      </w:r>
      <w:r w:rsidR="009B50EF" w:rsidRPr="009B50EF">
        <w:rPr>
          <w:rFonts w:asciiTheme="minorEastAsia" w:eastAsiaTheme="minorEastAsia" w:hAnsiTheme="minorEastAsia"/>
          <w:spacing w:val="3"/>
          <w:sz w:val="22"/>
        </w:rPr>
        <w:t>1599</w:t>
      </w:r>
      <w:r w:rsidRPr="009B50EF">
        <w:rPr>
          <w:rFonts w:asciiTheme="minorEastAsia" w:eastAsiaTheme="minorEastAsia" w:hAnsiTheme="minorEastAsia"/>
          <w:spacing w:val="3"/>
          <w:sz w:val="22"/>
        </w:rPr>
        <w:t>号）別記の（１）の①のエの（イ）の試験法－２の A の a「試験液の調整」における試料の採取方法に準ずること。</w:t>
      </w:r>
    </w:p>
    <w:p w:rsidR="009B50EF" w:rsidRDefault="009B50EF">
      <w:pPr>
        <w:widowControl/>
        <w:overflowPunct/>
        <w:jc w:val="left"/>
        <w:textAlignment w:val="auto"/>
        <w:rPr>
          <w:rFonts w:asciiTheme="minorEastAsia" w:eastAsiaTheme="minorEastAsia" w:hAnsiTheme="minorEastAsia" w:hint="default"/>
          <w:spacing w:val="3"/>
          <w:sz w:val="22"/>
        </w:rPr>
      </w:pPr>
      <w:r>
        <w:rPr>
          <w:rFonts w:asciiTheme="minorEastAsia" w:eastAsiaTheme="minorEastAsia" w:hAnsiTheme="minorEastAsia" w:hint="default"/>
          <w:spacing w:val="3"/>
          <w:sz w:val="22"/>
        </w:rPr>
        <w:br w:type="page"/>
      </w:r>
    </w:p>
    <w:p w:rsidR="009B50EF" w:rsidRP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sidRPr="009B50EF">
        <w:rPr>
          <w:rFonts w:asciiTheme="minorEastAsia" w:eastAsiaTheme="minorEastAsia" w:hAnsiTheme="minorEastAsia"/>
        </w:rPr>
        <w:lastRenderedPageBreak/>
        <w:t>別紙</w:t>
      </w:r>
    </w:p>
    <w:p w:rsidR="00747346"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sidRPr="009B50EF">
        <w:rPr>
          <w:rFonts w:asciiTheme="minorEastAsia" w:eastAsiaTheme="minorEastAsia" w:hAnsiTheme="minorEastAsia"/>
        </w:rPr>
        <w:t>繊維製品の分類表</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p>
    <w:tbl>
      <w:tblPr>
        <w:tblW w:w="866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48"/>
        <w:gridCol w:w="6520"/>
      </w:tblGrid>
      <w:tr w:rsidR="009B50EF" w:rsidTr="00F60FE2">
        <w:trPr>
          <w:trHeight w:val="360"/>
        </w:trPr>
        <w:tc>
          <w:tcPr>
            <w:tcW w:w="2148" w:type="dxa"/>
          </w:tcPr>
          <w:p w:rsidR="009B50EF" w:rsidRDefault="009B50EF" w:rsidP="009B50EF">
            <w:pPr>
              <w:tabs>
                <w:tab w:val="left" w:pos="1169"/>
                <w:tab w:val="left" w:pos="1276"/>
                <w:tab w:val="left" w:pos="1382"/>
              </w:tabs>
              <w:spacing w:line="310" w:lineRule="atLeast"/>
              <w:ind w:left="213" w:hangingChars="100" w:hanging="213"/>
              <w:jc w:val="center"/>
              <w:rPr>
                <w:rFonts w:asciiTheme="minorEastAsia" w:eastAsiaTheme="minorEastAsia" w:hAnsiTheme="minorEastAsia" w:hint="default"/>
              </w:rPr>
            </w:pPr>
            <w:r>
              <w:rPr>
                <w:rFonts w:asciiTheme="minorEastAsia" w:eastAsiaTheme="minorEastAsia" w:hAnsiTheme="minorEastAsia"/>
              </w:rPr>
              <w:t>対象家庭用品</w:t>
            </w:r>
          </w:p>
        </w:tc>
        <w:tc>
          <w:tcPr>
            <w:tcW w:w="6520" w:type="dxa"/>
          </w:tcPr>
          <w:p w:rsidR="009B50EF" w:rsidRDefault="009B50EF" w:rsidP="009B50EF">
            <w:pPr>
              <w:tabs>
                <w:tab w:val="left" w:pos="1169"/>
                <w:tab w:val="left" w:pos="1276"/>
                <w:tab w:val="left" w:pos="1382"/>
              </w:tabs>
              <w:spacing w:line="310" w:lineRule="atLeast"/>
              <w:ind w:left="213" w:hangingChars="100" w:hanging="213"/>
              <w:jc w:val="center"/>
              <w:rPr>
                <w:rFonts w:asciiTheme="minorEastAsia" w:eastAsiaTheme="minorEastAsia" w:hAnsiTheme="minorEastAsia" w:hint="default"/>
              </w:rPr>
            </w:pPr>
            <w:r>
              <w:rPr>
                <w:rFonts w:asciiTheme="minorEastAsia" w:eastAsiaTheme="minorEastAsia" w:hAnsiTheme="minorEastAsia"/>
              </w:rPr>
              <w:t>細目</w:t>
            </w:r>
          </w:p>
        </w:tc>
      </w:tr>
      <w:tr w:rsidR="009B50EF" w:rsidTr="00F60FE2">
        <w:trPr>
          <w:trHeight w:val="5625"/>
        </w:trPr>
        <w:tc>
          <w:tcPr>
            <w:tcW w:w="2148" w:type="dxa"/>
          </w:tcPr>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おしめ</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おしめカバー</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よだれ掛け</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下着</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寝衣</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手袋</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くつした</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中衣</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外衣</w:t>
            </w:r>
          </w:p>
          <w:p w:rsidR="00F60FE2" w:rsidRDefault="00F60FE2"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（下着、中衣を除いた衣服の総称）</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p>
          <w:p w:rsidR="00F60FE2" w:rsidRPr="00F60FE2" w:rsidRDefault="00F60FE2"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帽子</w:t>
            </w:r>
          </w:p>
          <w:p w:rsidR="009B50EF" w:rsidRDefault="00F60FE2"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寝具</w:t>
            </w:r>
          </w:p>
          <w:p w:rsidR="00F60FE2" w:rsidRDefault="00F60FE2"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p>
          <w:p w:rsidR="00F60FE2" w:rsidRDefault="00F60FE2"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たび</w:t>
            </w:r>
          </w:p>
          <w:p w:rsidR="00F60FE2" w:rsidRDefault="00F60FE2"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床敷物</w:t>
            </w:r>
          </w:p>
          <w:p w:rsidR="00D17A40" w:rsidRDefault="00D17A40"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カーテン</w:t>
            </w:r>
          </w:p>
          <w:p w:rsidR="00D17A40" w:rsidRDefault="00D17A40"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家庭用毛糸</w:t>
            </w:r>
          </w:p>
        </w:tc>
        <w:tc>
          <w:tcPr>
            <w:tcW w:w="6520" w:type="dxa"/>
          </w:tcPr>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おしめ（おむつ）</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おしめカバー（おむつカバー）</w:t>
            </w:r>
          </w:p>
          <w:p w:rsid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r>
              <w:rPr>
                <w:rFonts w:asciiTheme="minorEastAsia" w:eastAsiaTheme="minorEastAsia" w:hAnsiTheme="minorEastAsia"/>
              </w:rPr>
              <w:t>よだれ掛け</w:t>
            </w:r>
          </w:p>
          <w:p w:rsidR="009B50EF" w:rsidRDefault="009B50EF" w:rsidP="009B50EF">
            <w:pPr>
              <w:tabs>
                <w:tab w:val="left" w:pos="1169"/>
                <w:tab w:val="left" w:pos="1276"/>
                <w:tab w:val="left" w:pos="1382"/>
              </w:tabs>
              <w:spacing w:line="310" w:lineRule="atLeast"/>
              <w:jc w:val="left"/>
              <w:rPr>
                <w:rFonts w:asciiTheme="minorEastAsia" w:eastAsiaTheme="minorEastAsia" w:hAnsiTheme="minorEastAsia" w:hint="default"/>
              </w:rPr>
            </w:pPr>
            <w:r w:rsidRPr="009B50EF">
              <w:rPr>
                <w:rFonts w:asciiTheme="minorEastAsia" w:eastAsiaTheme="minorEastAsia" w:hAnsiTheme="minorEastAsia"/>
              </w:rPr>
              <w:t>シャツ（肌シャツ、アンダーシャツ、ランニング等）、パンツ（パンティ、ズローズ、ショーツ、さるまた、ブリーフ等）、ズボン下（ももひき、ステテコ等）、スリップ（シュミーズ、ブラスリップ等）、ファンデーション・ガーメント（コルセット、ブラジャー、ガードル等）、ペチコート、肌じゅばん、こしまき</w:t>
            </w:r>
          </w:p>
          <w:p w:rsidR="009B50EF" w:rsidRDefault="009B50EF" w:rsidP="009B50EF">
            <w:pPr>
              <w:tabs>
                <w:tab w:val="left" w:pos="1169"/>
                <w:tab w:val="left" w:pos="1276"/>
                <w:tab w:val="left" w:pos="1382"/>
              </w:tabs>
              <w:spacing w:line="310" w:lineRule="atLeast"/>
              <w:jc w:val="left"/>
              <w:rPr>
                <w:rFonts w:asciiTheme="minorEastAsia" w:eastAsiaTheme="minorEastAsia" w:hAnsiTheme="minorEastAsia" w:hint="default"/>
              </w:rPr>
            </w:pPr>
            <w:r w:rsidRPr="009B50EF">
              <w:rPr>
                <w:rFonts w:asciiTheme="minorEastAsia" w:eastAsiaTheme="minorEastAsia" w:hAnsiTheme="minorEastAsia"/>
              </w:rPr>
              <w:t>ねまき、パジャマ、ネグリジェ、ベビードール</w:t>
            </w:r>
          </w:p>
          <w:p w:rsidR="009B50EF" w:rsidRDefault="009B50EF" w:rsidP="009B50EF">
            <w:pPr>
              <w:tabs>
                <w:tab w:val="left" w:pos="1169"/>
                <w:tab w:val="left" w:pos="1276"/>
                <w:tab w:val="left" w:pos="1382"/>
              </w:tabs>
              <w:spacing w:line="310" w:lineRule="atLeast"/>
              <w:jc w:val="left"/>
              <w:rPr>
                <w:rFonts w:asciiTheme="minorEastAsia" w:eastAsiaTheme="minorEastAsia" w:hAnsiTheme="minorEastAsia" w:hint="default"/>
              </w:rPr>
            </w:pPr>
            <w:r w:rsidRPr="009B50EF">
              <w:rPr>
                <w:rFonts w:asciiTheme="minorEastAsia" w:eastAsiaTheme="minorEastAsia" w:hAnsiTheme="minorEastAsia"/>
              </w:rPr>
              <w:t>手袋（軍手、ミトン等）</w:t>
            </w:r>
          </w:p>
          <w:p w:rsidR="009B50EF" w:rsidRDefault="009B50EF" w:rsidP="009B50EF">
            <w:pPr>
              <w:tabs>
                <w:tab w:val="left" w:pos="1169"/>
                <w:tab w:val="left" w:pos="1276"/>
                <w:tab w:val="left" w:pos="1382"/>
              </w:tabs>
              <w:spacing w:line="310" w:lineRule="atLeast"/>
              <w:jc w:val="left"/>
              <w:rPr>
                <w:rFonts w:asciiTheme="minorEastAsia" w:eastAsiaTheme="minorEastAsia" w:hAnsiTheme="minorEastAsia" w:hint="default"/>
              </w:rPr>
            </w:pPr>
            <w:r w:rsidRPr="009B50EF">
              <w:rPr>
                <w:rFonts w:asciiTheme="minorEastAsia" w:eastAsiaTheme="minorEastAsia" w:hAnsiTheme="minorEastAsia"/>
              </w:rPr>
              <w:t>くつした（ソックス、ストッキング、パンティストッキング等）</w:t>
            </w:r>
          </w:p>
          <w:p w:rsidR="009B50EF" w:rsidRDefault="009B50EF" w:rsidP="009B50EF">
            <w:pPr>
              <w:tabs>
                <w:tab w:val="left" w:pos="1169"/>
                <w:tab w:val="left" w:pos="1276"/>
                <w:tab w:val="left" w:pos="1382"/>
              </w:tabs>
              <w:spacing w:line="310" w:lineRule="atLeast"/>
              <w:jc w:val="left"/>
              <w:rPr>
                <w:rFonts w:asciiTheme="minorEastAsia" w:eastAsiaTheme="minorEastAsia" w:hAnsiTheme="minorEastAsia" w:hint="default"/>
              </w:rPr>
            </w:pPr>
            <w:r w:rsidRPr="009B50EF">
              <w:rPr>
                <w:rFonts w:asciiTheme="minorEastAsia" w:eastAsiaTheme="minorEastAsia" w:hAnsiTheme="minorEastAsia"/>
              </w:rPr>
              <w:t>ベスト、ブラウス、ワイシャツ、Ｔシャツ、ポロシャツ、チョッキ等</w:t>
            </w:r>
          </w:p>
          <w:p w:rsidR="009B50EF" w:rsidRDefault="00F60FE2" w:rsidP="00F60FE2">
            <w:pPr>
              <w:tabs>
                <w:tab w:val="left" w:pos="1169"/>
                <w:tab w:val="left" w:pos="1276"/>
                <w:tab w:val="left" w:pos="1382"/>
              </w:tabs>
              <w:spacing w:line="310" w:lineRule="atLeast"/>
              <w:jc w:val="left"/>
              <w:rPr>
                <w:rFonts w:asciiTheme="minorEastAsia" w:eastAsiaTheme="minorEastAsia" w:hAnsiTheme="minorEastAsia" w:hint="default"/>
              </w:rPr>
            </w:pPr>
            <w:r w:rsidRPr="00F60FE2">
              <w:rPr>
                <w:rFonts w:asciiTheme="minorEastAsia" w:eastAsiaTheme="minorEastAsia" w:hAnsiTheme="minorEastAsia"/>
              </w:rPr>
              <w:t>スーツ、セーター、カーディガン、プルオーバー、ワンピース、スカート、オーバー、カバーオール、コンビネーション、ロンパース（グレコロンパース、吊ロンパース）、ボレロ、スモック、ジャケット</w:t>
            </w:r>
            <w:r>
              <w:rPr>
                <w:rFonts w:asciiTheme="minorEastAsia" w:eastAsiaTheme="minorEastAsia" w:hAnsiTheme="minorEastAsia"/>
              </w:rPr>
              <w:t>、</w:t>
            </w:r>
            <w:r w:rsidRPr="00F60FE2">
              <w:rPr>
                <w:rFonts w:asciiTheme="minorEastAsia" w:eastAsiaTheme="minorEastAsia" w:hAnsiTheme="minorEastAsia"/>
              </w:rPr>
              <w:t>上衣、ズボン、パンタロン、ブルマース、おくるみ等</w:t>
            </w:r>
          </w:p>
          <w:p w:rsidR="00F60FE2" w:rsidRDefault="00F60FE2" w:rsidP="00F60FE2">
            <w:pPr>
              <w:tabs>
                <w:tab w:val="left" w:pos="1169"/>
                <w:tab w:val="left" w:pos="1276"/>
                <w:tab w:val="left" w:pos="1382"/>
              </w:tabs>
              <w:spacing w:line="310" w:lineRule="atLeast"/>
              <w:jc w:val="left"/>
              <w:rPr>
                <w:rFonts w:asciiTheme="minorEastAsia" w:eastAsiaTheme="minorEastAsia" w:hAnsiTheme="minorEastAsia" w:hint="default"/>
              </w:rPr>
            </w:pPr>
            <w:r>
              <w:rPr>
                <w:rFonts w:asciiTheme="minorEastAsia" w:eastAsiaTheme="minorEastAsia" w:hAnsiTheme="minorEastAsia"/>
              </w:rPr>
              <w:t>帽子</w:t>
            </w:r>
          </w:p>
          <w:p w:rsidR="00F60FE2" w:rsidRDefault="00F60FE2" w:rsidP="00F60FE2">
            <w:pPr>
              <w:tabs>
                <w:tab w:val="left" w:pos="1169"/>
                <w:tab w:val="left" w:pos="1276"/>
                <w:tab w:val="left" w:pos="1382"/>
              </w:tabs>
              <w:spacing w:line="310" w:lineRule="atLeast"/>
              <w:jc w:val="left"/>
              <w:rPr>
                <w:rFonts w:asciiTheme="minorEastAsia" w:eastAsiaTheme="minorEastAsia" w:hAnsiTheme="minorEastAsia" w:hint="default"/>
              </w:rPr>
            </w:pPr>
            <w:r w:rsidRPr="00F60FE2">
              <w:rPr>
                <w:rFonts w:asciiTheme="minorEastAsia" w:eastAsiaTheme="minorEastAsia" w:hAnsiTheme="minorEastAsia"/>
              </w:rPr>
              <w:t>枕、布団（敷布団、掛布団、肌掛け）、毛布、タオルケット、カバー（前記の寝具に使用されるもの）、シーツ</w:t>
            </w:r>
          </w:p>
          <w:p w:rsidR="00F60FE2" w:rsidRDefault="00F60FE2" w:rsidP="00F60FE2">
            <w:pPr>
              <w:tabs>
                <w:tab w:val="left" w:pos="1169"/>
                <w:tab w:val="left" w:pos="1276"/>
                <w:tab w:val="left" w:pos="1382"/>
              </w:tabs>
              <w:spacing w:line="310" w:lineRule="atLeast"/>
              <w:jc w:val="left"/>
              <w:rPr>
                <w:rFonts w:asciiTheme="minorEastAsia" w:eastAsiaTheme="minorEastAsia" w:hAnsiTheme="minorEastAsia" w:hint="default"/>
              </w:rPr>
            </w:pPr>
            <w:r>
              <w:rPr>
                <w:rFonts w:asciiTheme="minorEastAsia" w:eastAsiaTheme="minorEastAsia" w:hAnsiTheme="minorEastAsia"/>
              </w:rPr>
              <w:t>たび</w:t>
            </w:r>
          </w:p>
          <w:p w:rsidR="00F60FE2" w:rsidRDefault="00D17A40" w:rsidP="00F60FE2">
            <w:pPr>
              <w:tabs>
                <w:tab w:val="left" w:pos="1169"/>
                <w:tab w:val="left" w:pos="1276"/>
                <w:tab w:val="left" w:pos="1382"/>
              </w:tabs>
              <w:spacing w:line="310" w:lineRule="atLeast"/>
              <w:jc w:val="left"/>
              <w:rPr>
                <w:rFonts w:asciiTheme="minorEastAsia" w:eastAsiaTheme="minorEastAsia" w:hAnsiTheme="minorEastAsia" w:hint="default"/>
              </w:rPr>
            </w:pPr>
            <w:r w:rsidRPr="00D17A40">
              <w:rPr>
                <w:rFonts w:asciiTheme="minorEastAsia" w:eastAsiaTheme="minorEastAsia" w:hAnsiTheme="minorEastAsia"/>
              </w:rPr>
              <w:t>じゅうたん、毛せん、マット等</w:t>
            </w:r>
          </w:p>
          <w:p w:rsidR="00D17A40" w:rsidRDefault="00D17A40" w:rsidP="00F60FE2">
            <w:pPr>
              <w:tabs>
                <w:tab w:val="left" w:pos="1169"/>
                <w:tab w:val="left" w:pos="1276"/>
                <w:tab w:val="left" w:pos="1382"/>
              </w:tabs>
              <w:spacing w:line="310" w:lineRule="atLeast"/>
              <w:jc w:val="left"/>
              <w:rPr>
                <w:rFonts w:asciiTheme="minorEastAsia" w:eastAsiaTheme="minorEastAsia" w:hAnsiTheme="minorEastAsia" w:hint="default"/>
              </w:rPr>
            </w:pPr>
            <w:r>
              <w:rPr>
                <w:rFonts w:asciiTheme="minorEastAsia" w:eastAsiaTheme="minorEastAsia" w:hAnsiTheme="minorEastAsia"/>
              </w:rPr>
              <w:t>カーテン</w:t>
            </w:r>
          </w:p>
          <w:p w:rsidR="00D17A40" w:rsidRDefault="00D17A40" w:rsidP="00F60FE2">
            <w:pPr>
              <w:tabs>
                <w:tab w:val="left" w:pos="1169"/>
                <w:tab w:val="left" w:pos="1276"/>
                <w:tab w:val="left" w:pos="1382"/>
              </w:tabs>
              <w:spacing w:line="310" w:lineRule="atLeast"/>
              <w:jc w:val="left"/>
              <w:rPr>
                <w:rFonts w:asciiTheme="minorEastAsia" w:eastAsiaTheme="minorEastAsia" w:hAnsiTheme="minorEastAsia" w:hint="default"/>
              </w:rPr>
            </w:pPr>
            <w:r w:rsidRPr="00D17A40">
              <w:rPr>
                <w:rFonts w:asciiTheme="minorEastAsia" w:eastAsiaTheme="minorEastAsia" w:hAnsiTheme="minorEastAsia"/>
              </w:rPr>
              <w:t>手編用毛糸、手芸用毛糸</w:t>
            </w:r>
          </w:p>
        </w:tc>
      </w:tr>
    </w:tbl>
    <w:p w:rsidR="009B50EF" w:rsidRPr="009B50EF" w:rsidRDefault="009B50EF" w:rsidP="009B50EF">
      <w:pPr>
        <w:tabs>
          <w:tab w:val="left" w:pos="1169"/>
          <w:tab w:val="left" w:pos="1276"/>
          <w:tab w:val="left" w:pos="1382"/>
        </w:tabs>
        <w:spacing w:line="310" w:lineRule="atLeast"/>
        <w:ind w:left="213" w:hangingChars="100" w:hanging="213"/>
        <w:jc w:val="left"/>
        <w:rPr>
          <w:rFonts w:asciiTheme="minorEastAsia" w:eastAsiaTheme="minorEastAsia" w:hAnsiTheme="minorEastAsia" w:hint="default"/>
        </w:rPr>
      </w:pPr>
    </w:p>
    <w:sectPr w:rsidR="009B50EF" w:rsidRPr="009B50EF" w:rsidSect="002041F7">
      <w:headerReference w:type="even" r:id="rId7"/>
      <w:headerReference w:type="default" r:id="rId8"/>
      <w:footnotePr>
        <w:numRestart w:val="eachPage"/>
      </w:footnotePr>
      <w:endnotePr>
        <w:numFmt w:val="decimal"/>
      </w:endnotePr>
      <w:pgSz w:w="11906" w:h="16838"/>
      <w:pgMar w:top="-1134" w:right="1701" w:bottom="1417" w:left="1701" w:header="1134" w:footer="0" w:gutter="0"/>
      <w:cols w:space="720"/>
      <w:docGrid w:type="linesAndChars" w:linePitch="350"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940" w:rsidRDefault="00D43940">
      <w:pPr>
        <w:spacing w:before="357"/>
        <w:rPr>
          <w:rFonts w:hint="default"/>
        </w:rPr>
      </w:pPr>
      <w:r>
        <w:continuationSeparator/>
      </w:r>
    </w:p>
  </w:endnote>
  <w:endnote w:type="continuationSeparator" w:id="0">
    <w:p w:rsidR="00D43940" w:rsidRDefault="00D4394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940" w:rsidRDefault="00D43940">
      <w:pPr>
        <w:spacing w:before="357"/>
        <w:rPr>
          <w:rFonts w:hint="default"/>
        </w:rPr>
      </w:pPr>
      <w:r>
        <w:continuationSeparator/>
      </w:r>
    </w:p>
  </w:footnote>
  <w:footnote w:type="continuationSeparator" w:id="0">
    <w:p w:rsidR="00D43940" w:rsidRDefault="00D43940">
      <w:pPr>
        <w:spacing w:before="35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46" w:rsidRDefault="00D02C08">
    <w:pPr>
      <w:spacing w:line="251" w:lineRule="exact"/>
      <w:jc w:val="left"/>
      <w:rPr>
        <w:rFonts w:hint="default"/>
      </w:rPr>
    </w:pPr>
    <w:r>
      <w:t xml:space="preserve">                                </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346" w:rsidRDefault="00D02C08">
    <w:pPr>
      <w:spacing w:line="251" w:lineRule="exact"/>
      <w:rPr>
        <w:rFonts w:hint="default"/>
      </w:rPr>
    </w:pPr>
    <w: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trackRevisions/>
  <w:doNotTrackFormatting/>
  <w:defaultTabStop w:val="850"/>
  <w:hyphenationZone w:val="0"/>
  <w:drawingGridHorizontalSpacing w:val="375"/>
  <w:drawingGridVerticalSpacing w:val="350"/>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46"/>
    <w:rsid w:val="000E6E77"/>
    <w:rsid w:val="00116764"/>
    <w:rsid w:val="002041F7"/>
    <w:rsid w:val="00243758"/>
    <w:rsid w:val="00331CBF"/>
    <w:rsid w:val="00402BBD"/>
    <w:rsid w:val="00543FF1"/>
    <w:rsid w:val="00747346"/>
    <w:rsid w:val="009B50EF"/>
    <w:rsid w:val="009D53CB"/>
    <w:rsid w:val="00BA18F5"/>
    <w:rsid w:val="00C319C0"/>
    <w:rsid w:val="00D02C08"/>
    <w:rsid w:val="00D17A40"/>
    <w:rsid w:val="00D43940"/>
    <w:rsid w:val="00E31FC0"/>
    <w:rsid w:val="00E46957"/>
    <w:rsid w:val="00EA6E64"/>
    <w:rsid w:val="00F42892"/>
    <w:rsid w:val="00F60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styleId="a3">
    <w:name w:val="footer"/>
    <w:basedOn w:val="a"/>
    <w:link w:val="a4"/>
    <w:uiPriority w:val="99"/>
    <w:unhideWhenUsed/>
    <w:rsid w:val="00D02C08"/>
    <w:pPr>
      <w:tabs>
        <w:tab w:val="center" w:pos="4252"/>
        <w:tab w:val="right" w:pos="8504"/>
      </w:tabs>
      <w:snapToGrid w:val="0"/>
    </w:pPr>
  </w:style>
  <w:style w:type="character" w:customStyle="1" w:styleId="a4">
    <w:name w:val="フッター (文字)"/>
    <w:basedOn w:val="a0"/>
    <w:link w:val="a3"/>
    <w:uiPriority w:val="99"/>
    <w:rsid w:val="00D02C08"/>
    <w:rPr>
      <w:rFonts w:ascii="Times New Roman" w:hAnsi="Times New Roman"/>
      <w:color w:val="000000"/>
      <w:sz w:val="21"/>
    </w:rPr>
  </w:style>
  <w:style w:type="paragraph" w:styleId="a5">
    <w:name w:val="header"/>
    <w:basedOn w:val="a"/>
    <w:link w:val="a6"/>
    <w:uiPriority w:val="99"/>
    <w:unhideWhenUsed/>
    <w:rsid w:val="00D02C08"/>
    <w:pPr>
      <w:tabs>
        <w:tab w:val="center" w:pos="4252"/>
        <w:tab w:val="right" w:pos="8504"/>
      </w:tabs>
      <w:snapToGrid w:val="0"/>
    </w:pPr>
  </w:style>
  <w:style w:type="character" w:customStyle="1" w:styleId="a6">
    <w:name w:val="ヘッダー (文字)"/>
    <w:basedOn w:val="a0"/>
    <w:link w:val="a5"/>
    <w:uiPriority w:val="99"/>
    <w:rsid w:val="00D02C08"/>
    <w:rPr>
      <w:rFonts w:ascii="Times New Roman" w:hAnsi="Times New Roman"/>
      <w:color w:val="000000"/>
      <w:sz w:val="21"/>
    </w:rPr>
  </w:style>
  <w:style w:type="paragraph" w:styleId="a7">
    <w:name w:val="Balloon Text"/>
    <w:basedOn w:val="a"/>
    <w:link w:val="a8"/>
    <w:uiPriority w:val="99"/>
    <w:semiHidden/>
    <w:unhideWhenUsed/>
    <w:rsid w:val="00BA18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8F5"/>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BA18F5"/>
    <w:rPr>
      <w:sz w:val="18"/>
      <w:szCs w:val="18"/>
    </w:rPr>
  </w:style>
  <w:style w:type="paragraph" w:styleId="aa">
    <w:name w:val="annotation text"/>
    <w:basedOn w:val="a"/>
    <w:link w:val="ab"/>
    <w:uiPriority w:val="99"/>
    <w:semiHidden/>
    <w:unhideWhenUsed/>
    <w:rsid w:val="00BA18F5"/>
    <w:pPr>
      <w:jc w:val="left"/>
    </w:pPr>
  </w:style>
  <w:style w:type="character" w:customStyle="1" w:styleId="ab">
    <w:name w:val="コメント文字列 (文字)"/>
    <w:basedOn w:val="a0"/>
    <w:link w:val="aa"/>
    <w:uiPriority w:val="99"/>
    <w:semiHidden/>
    <w:rsid w:val="00BA18F5"/>
    <w:rPr>
      <w:rFonts w:ascii="Times New Roman" w:hAnsi="Times New Roman"/>
      <w:color w:val="000000"/>
      <w:sz w:val="21"/>
    </w:rPr>
  </w:style>
  <w:style w:type="paragraph" w:styleId="ac">
    <w:name w:val="annotation subject"/>
    <w:basedOn w:val="aa"/>
    <w:next w:val="aa"/>
    <w:link w:val="ad"/>
    <w:uiPriority w:val="99"/>
    <w:semiHidden/>
    <w:unhideWhenUsed/>
    <w:rsid w:val="00BA18F5"/>
    <w:rPr>
      <w:b/>
      <w:bCs/>
    </w:rPr>
  </w:style>
  <w:style w:type="character" w:customStyle="1" w:styleId="ad">
    <w:name w:val="コメント内容 (文字)"/>
    <w:basedOn w:val="ab"/>
    <w:link w:val="ac"/>
    <w:uiPriority w:val="99"/>
    <w:semiHidden/>
    <w:rsid w:val="00BA18F5"/>
    <w:rPr>
      <w:rFonts w:ascii="Times New Roman" w:hAnsi="Times New Roman"/>
      <w:b/>
      <w:bCs/>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DefaultParagraphFont1">
    <w:name w:val="Default Paragraph Font1"/>
    <w:basedOn w:val="a0"/>
  </w:style>
  <w:style w:type="paragraph" w:customStyle="1" w:styleId="1">
    <w:name w:val="標準の表1"/>
    <w:basedOn w:val="a"/>
    <w:pPr>
      <w:jc w:val="left"/>
    </w:pPr>
    <w:rPr>
      <w:rFonts w:ascii="Century" w:hAnsi="Century"/>
    </w:rPr>
  </w:style>
  <w:style w:type="paragraph" w:styleId="a3">
    <w:name w:val="footer"/>
    <w:basedOn w:val="a"/>
    <w:link w:val="a4"/>
    <w:uiPriority w:val="99"/>
    <w:unhideWhenUsed/>
    <w:rsid w:val="00D02C08"/>
    <w:pPr>
      <w:tabs>
        <w:tab w:val="center" w:pos="4252"/>
        <w:tab w:val="right" w:pos="8504"/>
      </w:tabs>
      <w:snapToGrid w:val="0"/>
    </w:pPr>
  </w:style>
  <w:style w:type="character" w:customStyle="1" w:styleId="a4">
    <w:name w:val="フッター (文字)"/>
    <w:basedOn w:val="a0"/>
    <w:link w:val="a3"/>
    <w:uiPriority w:val="99"/>
    <w:rsid w:val="00D02C08"/>
    <w:rPr>
      <w:rFonts w:ascii="Times New Roman" w:hAnsi="Times New Roman"/>
      <w:color w:val="000000"/>
      <w:sz w:val="21"/>
    </w:rPr>
  </w:style>
  <w:style w:type="paragraph" w:styleId="a5">
    <w:name w:val="header"/>
    <w:basedOn w:val="a"/>
    <w:link w:val="a6"/>
    <w:uiPriority w:val="99"/>
    <w:unhideWhenUsed/>
    <w:rsid w:val="00D02C08"/>
    <w:pPr>
      <w:tabs>
        <w:tab w:val="center" w:pos="4252"/>
        <w:tab w:val="right" w:pos="8504"/>
      </w:tabs>
      <w:snapToGrid w:val="0"/>
    </w:pPr>
  </w:style>
  <w:style w:type="character" w:customStyle="1" w:styleId="a6">
    <w:name w:val="ヘッダー (文字)"/>
    <w:basedOn w:val="a0"/>
    <w:link w:val="a5"/>
    <w:uiPriority w:val="99"/>
    <w:rsid w:val="00D02C08"/>
    <w:rPr>
      <w:rFonts w:ascii="Times New Roman" w:hAnsi="Times New Roman"/>
      <w:color w:val="000000"/>
      <w:sz w:val="21"/>
    </w:rPr>
  </w:style>
  <w:style w:type="paragraph" w:styleId="a7">
    <w:name w:val="Balloon Text"/>
    <w:basedOn w:val="a"/>
    <w:link w:val="a8"/>
    <w:uiPriority w:val="99"/>
    <w:semiHidden/>
    <w:unhideWhenUsed/>
    <w:rsid w:val="00BA18F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A18F5"/>
    <w:rPr>
      <w:rFonts w:asciiTheme="majorHAnsi" w:eastAsiaTheme="majorEastAsia" w:hAnsiTheme="majorHAnsi" w:cstheme="majorBidi"/>
      <w:color w:val="000000"/>
      <w:sz w:val="18"/>
      <w:szCs w:val="18"/>
    </w:rPr>
  </w:style>
  <w:style w:type="character" w:styleId="a9">
    <w:name w:val="annotation reference"/>
    <w:basedOn w:val="a0"/>
    <w:uiPriority w:val="99"/>
    <w:semiHidden/>
    <w:unhideWhenUsed/>
    <w:rsid w:val="00BA18F5"/>
    <w:rPr>
      <w:sz w:val="18"/>
      <w:szCs w:val="18"/>
    </w:rPr>
  </w:style>
  <w:style w:type="paragraph" w:styleId="aa">
    <w:name w:val="annotation text"/>
    <w:basedOn w:val="a"/>
    <w:link w:val="ab"/>
    <w:uiPriority w:val="99"/>
    <w:semiHidden/>
    <w:unhideWhenUsed/>
    <w:rsid w:val="00BA18F5"/>
    <w:pPr>
      <w:jc w:val="left"/>
    </w:pPr>
  </w:style>
  <w:style w:type="character" w:customStyle="1" w:styleId="ab">
    <w:name w:val="コメント文字列 (文字)"/>
    <w:basedOn w:val="a0"/>
    <w:link w:val="aa"/>
    <w:uiPriority w:val="99"/>
    <w:semiHidden/>
    <w:rsid w:val="00BA18F5"/>
    <w:rPr>
      <w:rFonts w:ascii="Times New Roman" w:hAnsi="Times New Roman"/>
      <w:color w:val="000000"/>
      <w:sz w:val="21"/>
    </w:rPr>
  </w:style>
  <w:style w:type="paragraph" w:styleId="ac">
    <w:name w:val="annotation subject"/>
    <w:basedOn w:val="aa"/>
    <w:next w:val="aa"/>
    <w:link w:val="ad"/>
    <w:uiPriority w:val="99"/>
    <w:semiHidden/>
    <w:unhideWhenUsed/>
    <w:rsid w:val="00BA18F5"/>
    <w:rPr>
      <w:b/>
      <w:bCs/>
    </w:rPr>
  </w:style>
  <w:style w:type="character" w:customStyle="1" w:styleId="ad">
    <w:name w:val="コメント内容 (文字)"/>
    <w:basedOn w:val="ab"/>
    <w:link w:val="ac"/>
    <w:uiPriority w:val="99"/>
    <w:semiHidden/>
    <w:rsid w:val="00BA18F5"/>
    <w:rPr>
      <w:rFonts w:ascii="Times New Roman" w:hAnsi="Times New Roman"/>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385</Words>
  <Characters>2200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dc:creator>
  <cp:lastModifiedBy>KK</cp:lastModifiedBy>
  <cp:revision>2</cp:revision>
  <cp:lastPrinted>2016-02-04T07:42:00Z</cp:lastPrinted>
  <dcterms:created xsi:type="dcterms:W3CDTF">2016-02-23T00:36:00Z</dcterms:created>
  <dcterms:modified xsi:type="dcterms:W3CDTF">2016-02-23T00:36:00Z</dcterms:modified>
</cp:coreProperties>
</file>