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2F76" w14:textId="77777777" w:rsidR="00A37E00" w:rsidRDefault="00A37E00" w:rsidP="00A37E00">
      <w:pPr>
        <w:ind w:left="521" w:hanging="281"/>
        <w:jc w:val="right"/>
        <w:rPr>
          <w:rFonts w:ascii="HG丸ｺﾞｼｯｸM-PRO" w:eastAsia="HG丸ｺﾞｼｯｸM-PRO"/>
          <w:b/>
          <w:sz w:val="28"/>
          <w:szCs w:val="28"/>
        </w:rPr>
      </w:pPr>
    </w:p>
    <w:p w14:paraId="3CC7AFB6" w14:textId="77777777" w:rsidR="00A37E00" w:rsidRPr="00526684" w:rsidRDefault="00A37E00" w:rsidP="00A37E00">
      <w:pPr>
        <w:ind w:left="521" w:hanging="281"/>
        <w:rPr>
          <w:rFonts w:ascii="HG丸ｺﾞｼｯｸM-PRO" w:eastAsia="HG丸ｺﾞｼｯｸM-PRO"/>
          <w:b/>
          <w:sz w:val="28"/>
          <w:szCs w:val="28"/>
        </w:rPr>
      </w:pPr>
    </w:p>
    <w:p w14:paraId="53ACBDE5" w14:textId="77777777" w:rsidR="00A37E00" w:rsidRPr="00526684" w:rsidRDefault="00A37E00" w:rsidP="00A37E00">
      <w:pPr>
        <w:ind w:left="521" w:hanging="281"/>
        <w:rPr>
          <w:rFonts w:ascii="HG丸ｺﾞｼｯｸM-PRO" w:eastAsia="HG丸ｺﾞｼｯｸM-PRO"/>
          <w:b/>
          <w:sz w:val="28"/>
          <w:szCs w:val="28"/>
        </w:rPr>
      </w:pPr>
      <w:r>
        <w:rPr>
          <w:rFonts w:ascii="HG丸ｺﾞｼｯｸM-PRO" w:eastAsia="HG丸ｺﾞｼｯｸM-PRO" w:hint="eastAsia"/>
          <w:b/>
          <w:sz w:val="28"/>
          <w:szCs w:val="28"/>
        </w:rPr>
        <w:t xml:space="preserve">「医療情報システムの安全管理に関するガイドライン　</w:t>
      </w:r>
      <w:ins w:id="0" w:author="作成者">
        <w:r>
          <w:rPr>
            <w:rFonts w:ascii="HG丸ｺﾞｼｯｸM-PRO" w:eastAsia="HG丸ｺﾞｼｯｸM-PRO" w:hint="eastAsia"/>
            <w:b/>
            <w:sz w:val="28"/>
            <w:szCs w:val="28"/>
          </w:rPr>
          <w:t>第5.1</w:t>
        </w:r>
        <w:r w:rsidRPr="00526684">
          <w:rPr>
            <w:rFonts w:ascii="HG丸ｺﾞｼｯｸM-PRO" w:eastAsia="HG丸ｺﾞｼｯｸM-PRO" w:hint="eastAsia"/>
            <w:b/>
            <w:sz w:val="28"/>
            <w:szCs w:val="28"/>
          </w:rPr>
          <w:t>版</w:t>
        </w:r>
      </w:ins>
      <w:del w:id="1" w:author="作成者">
        <w:r>
          <w:rPr>
            <w:rFonts w:ascii="HG丸ｺﾞｼｯｸM-PRO" w:eastAsia="HG丸ｺﾞｼｯｸM-PRO" w:hint="eastAsia"/>
            <w:b/>
            <w:sz w:val="28"/>
            <w:szCs w:val="28"/>
          </w:rPr>
          <w:delText>第5</w:delText>
        </w:r>
        <w:r w:rsidRPr="00526684">
          <w:rPr>
            <w:rFonts w:ascii="HG丸ｺﾞｼｯｸM-PRO" w:eastAsia="HG丸ｺﾞｼｯｸM-PRO" w:hint="eastAsia"/>
            <w:b/>
            <w:sz w:val="28"/>
            <w:szCs w:val="28"/>
          </w:rPr>
          <w:delText>版</w:delText>
        </w:r>
      </w:del>
      <w:r w:rsidRPr="00526684">
        <w:rPr>
          <w:rFonts w:ascii="HG丸ｺﾞｼｯｸM-PRO" w:eastAsia="HG丸ｺﾞｼｯｸM-PRO" w:hint="eastAsia"/>
          <w:b/>
          <w:sz w:val="28"/>
          <w:szCs w:val="28"/>
        </w:rPr>
        <w:t>」</w:t>
      </w:r>
    </w:p>
    <w:p w14:paraId="24FDDFCC" w14:textId="77777777" w:rsidR="00A37E00" w:rsidRPr="00526684" w:rsidRDefault="00A37E00" w:rsidP="00A37E00">
      <w:pPr>
        <w:ind w:left="521" w:hanging="281"/>
        <w:jc w:val="center"/>
        <w:rPr>
          <w:rFonts w:ascii="HG丸ｺﾞｼｯｸM-PRO" w:eastAsia="HG丸ｺﾞｼｯｸM-PRO"/>
          <w:b/>
          <w:sz w:val="28"/>
          <w:szCs w:val="28"/>
        </w:rPr>
      </w:pPr>
      <w:r w:rsidRPr="00526684">
        <w:rPr>
          <w:rFonts w:ascii="HG丸ｺﾞｼｯｸM-PRO" w:eastAsia="HG丸ｺﾞｼｯｸM-PRO" w:hint="eastAsia"/>
          <w:b/>
          <w:sz w:val="28"/>
          <w:szCs w:val="28"/>
        </w:rPr>
        <w:t>に関するＱ＆Ａ</w:t>
      </w:r>
    </w:p>
    <w:p w14:paraId="3A7F5446" w14:textId="77777777" w:rsidR="00A37E00" w:rsidRPr="00526684" w:rsidRDefault="00A37E00" w:rsidP="00A37E00">
      <w:pPr>
        <w:ind w:left="480"/>
        <w:jc w:val="right"/>
        <w:rPr>
          <w:rFonts w:ascii="HG丸ｺﾞｼｯｸM-PRO" w:eastAsia="HG丸ｺﾞｼｯｸM-PRO"/>
          <w:sz w:val="24"/>
        </w:rPr>
      </w:pPr>
    </w:p>
    <w:p w14:paraId="41D0DFFD" w14:textId="77777777" w:rsidR="00A37E00" w:rsidRPr="00526684" w:rsidRDefault="00A37E00" w:rsidP="00A37E00">
      <w:pPr>
        <w:ind w:left="480"/>
        <w:jc w:val="right"/>
        <w:rPr>
          <w:ins w:id="2" w:author="作成者"/>
          <w:rFonts w:ascii="HG丸ｺﾞｼｯｸM-PRO" w:eastAsia="HG丸ｺﾞｼｯｸM-PRO"/>
          <w:sz w:val="24"/>
        </w:rPr>
      </w:pPr>
      <w:ins w:id="3" w:author="作成者">
        <w:r>
          <w:rPr>
            <w:rFonts w:ascii="HG丸ｺﾞｼｯｸM-PRO" w:eastAsia="HG丸ｺﾞｼｯｸM-PRO" w:hint="eastAsia"/>
            <w:sz w:val="24"/>
          </w:rPr>
          <w:t>令和３</w:t>
        </w:r>
        <w:r w:rsidRPr="00526684">
          <w:rPr>
            <w:rFonts w:ascii="HG丸ｺﾞｼｯｸM-PRO" w:eastAsia="HG丸ｺﾞｼｯｸM-PRO" w:hint="eastAsia"/>
            <w:sz w:val="24"/>
          </w:rPr>
          <w:t>年</w:t>
        </w:r>
        <w:r>
          <w:rPr>
            <w:rFonts w:ascii="HG丸ｺﾞｼｯｸM-PRO" w:eastAsia="HG丸ｺﾞｼｯｸM-PRO" w:hint="eastAsia"/>
            <w:sz w:val="24"/>
          </w:rPr>
          <w:t>１</w:t>
        </w:r>
        <w:r w:rsidRPr="00526684">
          <w:rPr>
            <w:rFonts w:ascii="HG丸ｺﾞｼｯｸM-PRO" w:eastAsia="HG丸ｺﾞｼｯｸM-PRO" w:hint="eastAsia"/>
            <w:sz w:val="24"/>
          </w:rPr>
          <w:t>月</w:t>
        </w:r>
      </w:ins>
    </w:p>
    <w:p w14:paraId="052DCF98" w14:textId="77777777" w:rsidR="00A37E00" w:rsidRPr="00C27F79" w:rsidRDefault="00A37E00" w:rsidP="00A37E00">
      <w:pPr>
        <w:spacing w:line="360" w:lineRule="auto"/>
        <w:ind w:left="480"/>
        <w:rPr>
          <w:ins w:id="4" w:author="作成者"/>
          <w:rFonts w:ascii="HG丸ｺﾞｼｯｸM-PRO" w:eastAsia="HG丸ｺﾞｼｯｸM-PRO"/>
          <w:sz w:val="24"/>
        </w:rPr>
      </w:pPr>
    </w:p>
    <w:p w14:paraId="4981B629" w14:textId="77777777" w:rsidR="00A37E00" w:rsidRPr="00526684" w:rsidRDefault="00A37E00" w:rsidP="00A37E00">
      <w:pPr>
        <w:ind w:left="480"/>
        <w:jc w:val="right"/>
        <w:rPr>
          <w:del w:id="5" w:author="作成者"/>
          <w:rFonts w:ascii="HG丸ｺﾞｼｯｸM-PRO" w:eastAsia="HG丸ｺﾞｼｯｸM-PRO"/>
          <w:sz w:val="24"/>
        </w:rPr>
      </w:pPr>
      <w:del w:id="6" w:author="作成者">
        <w:r w:rsidRPr="00526684">
          <w:rPr>
            <w:rFonts w:ascii="HG丸ｺﾞｼｯｸM-PRO" w:eastAsia="HG丸ｺﾞｼｯｸM-PRO" w:hint="eastAsia"/>
            <w:sz w:val="24"/>
          </w:rPr>
          <w:delText>平成</w:delText>
        </w:r>
        <w:r>
          <w:rPr>
            <w:rFonts w:ascii="HG丸ｺﾞｼｯｸM-PRO" w:eastAsia="HG丸ｺﾞｼｯｸM-PRO" w:hint="eastAsia"/>
            <w:sz w:val="24"/>
          </w:rPr>
          <w:delText>２9</w:delText>
        </w:r>
        <w:r w:rsidRPr="00526684">
          <w:rPr>
            <w:rFonts w:ascii="HG丸ｺﾞｼｯｸM-PRO" w:eastAsia="HG丸ｺﾞｼｯｸM-PRO" w:hint="eastAsia"/>
            <w:sz w:val="24"/>
          </w:rPr>
          <w:delText>年</w:delText>
        </w:r>
        <w:r>
          <w:rPr>
            <w:rFonts w:ascii="HG丸ｺﾞｼｯｸM-PRO" w:eastAsia="HG丸ｺﾞｼｯｸM-PRO" w:hint="eastAsia"/>
            <w:sz w:val="24"/>
          </w:rPr>
          <w:delText>5</w:delText>
        </w:r>
        <w:r w:rsidRPr="00526684">
          <w:rPr>
            <w:rFonts w:ascii="HG丸ｺﾞｼｯｸM-PRO" w:eastAsia="HG丸ｺﾞｼｯｸM-PRO" w:hint="eastAsia"/>
            <w:sz w:val="24"/>
          </w:rPr>
          <w:delText>月</w:delText>
        </w:r>
      </w:del>
    </w:p>
    <w:p w14:paraId="103628BA" w14:textId="77777777" w:rsidR="00A37E00" w:rsidRPr="00C27F79" w:rsidRDefault="00A37E00" w:rsidP="00A37E00">
      <w:pPr>
        <w:spacing w:line="360" w:lineRule="auto"/>
        <w:rPr>
          <w:del w:id="7" w:author="作成者"/>
          <w:rFonts w:ascii="HG丸ｺﾞｼｯｸM-PRO" w:eastAsia="HG丸ｺﾞｼｯｸM-PRO"/>
          <w:sz w:val="24"/>
        </w:rPr>
      </w:pPr>
    </w:p>
    <w:p w14:paraId="08C51548"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r w:rsidRPr="00F238A1">
        <w:rPr>
          <w:rFonts w:ascii="Meiryo UI" w:hAnsi="Meiryo UI" w:hint="eastAsia"/>
          <w:sz w:val="24"/>
        </w:rPr>
        <w:fldChar w:fldCharType="begin"/>
      </w:r>
      <w:r w:rsidRPr="00A10AD7">
        <w:rPr>
          <w:rFonts w:ascii="HG丸ｺﾞｼｯｸM-PRO" w:eastAsia="HG丸ｺﾞｼｯｸM-PRO" w:hint="eastAsia"/>
          <w:sz w:val="24"/>
        </w:rPr>
        <w:instrText xml:space="preserve"> TOC \o "1-3" \h \z \u </w:instrText>
      </w:r>
      <w:r w:rsidRPr="00F238A1">
        <w:rPr>
          <w:rFonts w:ascii="Meiryo UI" w:hAnsi="Meiryo UI" w:hint="eastAsia"/>
          <w:sz w:val="24"/>
        </w:rPr>
        <w:fldChar w:fldCharType="separate"/>
      </w:r>
      <w:hyperlink w:anchor="_Toc63099649" w:history="1">
        <w:r w:rsidRPr="00640B1D">
          <w:rPr>
            <w:rStyle w:val="a4"/>
            <w:b/>
            <w:noProof/>
          </w:rPr>
          <w:t>総論</w:t>
        </w:r>
        <w:r>
          <w:rPr>
            <w:noProof/>
            <w:webHidden/>
          </w:rPr>
          <w:tab/>
        </w:r>
        <w:r>
          <w:rPr>
            <w:noProof/>
            <w:webHidden/>
          </w:rPr>
          <w:fldChar w:fldCharType="begin"/>
        </w:r>
        <w:r>
          <w:rPr>
            <w:noProof/>
            <w:webHidden/>
          </w:rPr>
          <w:instrText xml:space="preserve"> PAGEREF _Toc63099649 \h </w:instrText>
        </w:r>
        <w:r>
          <w:rPr>
            <w:noProof/>
            <w:webHidden/>
          </w:rPr>
        </w:r>
        <w:r>
          <w:rPr>
            <w:noProof/>
            <w:webHidden/>
          </w:rPr>
          <w:fldChar w:fldCharType="separate"/>
        </w:r>
        <w:r>
          <w:rPr>
            <w:noProof/>
            <w:webHidden/>
          </w:rPr>
          <w:t>1</w:t>
        </w:r>
        <w:r>
          <w:rPr>
            <w:noProof/>
            <w:webHidden/>
          </w:rPr>
          <w:fldChar w:fldCharType="end"/>
        </w:r>
      </w:hyperlink>
    </w:p>
    <w:p w14:paraId="0BCE16FE"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0" w:history="1">
        <w:r w:rsidRPr="00640B1D">
          <w:rPr>
            <w:rStyle w:val="a4"/>
            <w:b/>
            <w:noProof/>
          </w:rPr>
          <w:t>「</w:t>
        </w:r>
        <w:r w:rsidRPr="00640B1D">
          <w:rPr>
            <w:rStyle w:val="a4"/>
            <w:b/>
            <w:noProof/>
          </w:rPr>
          <w:t>3</w:t>
        </w:r>
        <w:r w:rsidRPr="00640B1D">
          <w:rPr>
            <w:rStyle w:val="a4"/>
            <w:b/>
            <w:noProof/>
          </w:rPr>
          <w:t xml:space="preserve">　本ガイドラインの対象システム及び対象情報」関係</w:t>
        </w:r>
        <w:r>
          <w:rPr>
            <w:noProof/>
            <w:webHidden/>
          </w:rPr>
          <w:tab/>
        </w:r>
        <w:r>
          <w:rPr>
            <w:noProof/>
            <w:webHidden/>
          </w:rPr>
          <w:fldChar w:fldCharType="begin"/>
        </w:r>
        <w:r>
          <w:rPr>
            <w:noProof/>
            <w:webHidden/>
          </w:rPr>
          <w:instrText xml:space="preserve"> PAGEREF _Toc63099650 \h </w:instrText>
        </w:r>
        <w:r>
          <w:rPr>
            <w:noProof/>
            <w:webHidden/>
          </w:rPr>
        </w:r>
        <w:r>
          <w:rPr>
            <w:noProof/>
            <w:webHidden/>
          </w:rPr>
          <w:fldChar w:fldCharType="separate"/>
        </w:r>
        <w:r>
          <w:rPr>
            <w:noProof/>
            <w:webHidden/>
          </w:rPr>
          <w:t>5</w:t>
        </w:r>
        <w:r>
          <w:rPr>
            <w:noProof/>
            <w:webHidden/>
          </w:rPr>
          <w:fldChar w:fldCharType="end"/>
        </w:r>
      </w:hyperlink>
    </w:p>
    <w:p w14:paraId="7C54CBB6"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1" w:history="1">
        <w:r w:rsidRPr="00640B1D">
          <w:rPr>
            <w:rStyle w:val="a4"/>
            <w:b/>
            <w:noProof/>
          </w:rPr>
          <w:t>「</w:t>
        </w:r>
        <w:r w:rsidRPr="00640B1D">
          <w:rPr>
            <w:rStyle w:val="a4"/>
            <w:b/>
            <w:noProof/>
          </w:rPr>
          <w:t>4</w:t>
        </w:r>
        <w:r w:rsidRPr="00640B1D">
          <w:rPr>
            <w:rStyle w:val="a4"/>
            <w:b/>
            <w:noProof/>
          </w:rPr>
          <w:t xml:space="preserve">　電子的な医療情報を扱う際の責任のあり方」関係</w:t>
        </w:r>
        <w:r>
          <w:rPr>
            <w:noProof/>
            <w:webHidden/>
          </w:rPr>
          <w:tab/>
        </w:r>
        <w:r>
          <w:rPr>
            <w:noProof/>
            <w:webHidden/>
          </w:rPr>
          <w:fldChar w:fldCharType="begin"/>
        </w:r>
        <w:r>
          <w:rPr>
            <w:noProof/>
            <w:webHidden/>
          </w:rPr>
          <w:instrText xml:space="preserve"> PAGEREF _Toc63099651 \h </w:instrText>
        </w:r>
        <w:r>
          <w:rPr>
            <w:noProof/>
            <w:webHidden/>
          </w:rPr>
        </w:r>
        <w:r>
          <w:rPr>
            <w:noProof/>
            <w:webHidden/>
          </w:rPr>
          <w:fldChar w:fldCharType="separate"/>
        </w:r>
        <w:r>
          <w:rPr>
            <w:noProof/>
            <w:webHidden/>
          </w:rPr>
          <w:t>6</w:t>
        </w:r>
        <w:r>
          <w:rPr>
            <w:noProof/>
            <w:webHidden/>
          </w:rPr>
          <w:fldChar w:fldCharType="end"/>
        </w:r>
      </w:hyperlink>
    </w:p>
    <w:p w14:paraId="5C180338"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2" w:history="1">
        <w:r w:rsidRPr="00640B1D">
          <w:rPr>
            <w:rStyle w:val="a4"/>
            <w:b/>
            <w:noProof/>
          </w:rPr>
          <w:t>「</w:t>
        </w:r>
        <w:r w:rsidRPr="00640B1D">
          <w:rPr>
            <w:rStyle w:val="a4"/>
            <w:b/>
            <w:noProof/>
          </w:rPr>
          <w:t>5</w:t>
        </w:r>
        <w:r w:rsidRPr="00640B1D">
          <w:rPr>
            <w:rStyle w:val="a4"/>
            <w:b/>
            <w:noProof/>
          </w:rPr>
          <w:t xml:space="preserve">　情報の相互運用性と標準化について」関係</w:t>
        </w:r>
        <w:r>
          <w:rPr>
            <w:noProof/>
            <w:webHidden/>
          </w:rPr>
          <w:tab/>
        </w:r>
        <w:r>
          <w:rPr>
            <w:noProof/>
            <w:webHidden/>
          </w:rPr>
          <w:fldChar w:fldCharType="begin"/>
        </w:r>
        <w:r>
          <w:rPr>
            <w:noProof/>
            <w:webHidden/>
          </w:rPr>
          <w:instrText xml:space="preserve"> PAGEREF _Toc63099652 \h </w:instrText>
        </w:r>
        <w:r>
          <w:rPr>
            <w:noProof/>
            <w:webHidden/>
          </w:rPr>
        </w:r>
        <w:r>
          <w:rPr>
            <w:noProof/>
            <w:webHidden/>
          </w:rPr>
          <w:fldChar w:fldCharType="separate"/>
        </w:r>
        <w:r>
          <w:rPr>
            <w:noProof/>
            <w:webHidden/>
          </w:rPr>
          <w:t>7</w:t>
        </w:r>
        <w:r>
          <w:rPr>
            <w:noProof/>
            <w:webHidden/>
          </w:rPr>
          <w:fldChar w:fldCharType="end"/>
        </w:r>
      </w:hyperlink>
    </w:p>
    <w:p w14:paraId="20407029"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3" w:history="1">
        <w:r w:rsidRPr="00640B1D">
          <w:rPr>
            <w:rStyle w:val="a4"/>
            <w:b/>
            <w:noProof/>
          </w:rPr>
          <w:t>「</w:t>
        </w:r>
        <w:r w:rsidRPr="00640B1D">
          <w:rPr>
            <w:rStyle w:val="a4"/>
            <w:b/>
            <w:noProof/>
          </w:rPr>
          <w:t>6</w:t>
        </w:r>
        <w:r w:rsidRPr="00640B1D">
          <w:rPr>
            <w:rStyle w:val="a4"/>
            <w:b/>
            <w:noProof/>
          </w:rPr>
          <w:t xml:space="preserve">　医療情報システムの基本的な安全管理」関係</w:t>
        </w:r>
        <w:r>
          <w:rPr>
            <w:noProof/>
            <w:webHidden/>
          </w:rPr>
          <w:tab/>
        </w:r>
        <w:r>
          <w:rPr>
            <w:noProof/>
            <w:webHidden/>
          </w:rPr>
          <w:fldChar w:fldCharType="begin"/>
        </w:r>
        <w:r>
          <w:rPr>
            <w:noProof/>
            <w:webHidden/>
          </w:rPr>
          <w:instrText xml:space="preserve"> PAGEREF _Toc63099653 \h </w:instrText>
        </w:r>
        <w:r>
          <w:rPr>
            <w:noProof/>
            <w:webHidden/>
          </w:rPr>
        </w:r>
        <w:r>
          <w:rPr>
            <w:noProof/>
            <w:webHidden/>
          </w:rPr>
          <w:fldChar w:fldCharType="separate"/>
        </w:r>
        <w:r>
          <w:rPr>
            <w:noProof/>
            <w:webHidden/>
          </w:rPr>
          <w:t>9</w:t>
        </w:r>
        <w:r>
          <w:rPr>
            <w:noProof/>
            <w:webHidden/>
          </w:rPr>
          <w:fldChar w:fldCharType="end"/>
        </w:r>
      </w:hyperlink>
    </w:p>
    <w:p w14:paraId="631B8F30"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4" w:history="1">
        <w:r w:rsidRPr="00640B1D">
          <w:rPr>
            <w:rStyle w:val="a4"/>
            <w:b/>
            <w:noProof/>
          </w:rPr>
          <w:t>「</w:t>
        </w:r>
        <w:r w:rsidRPr="00640B1D">
          <w:rPr>
            <w:rStyle w:val="a4"/>
            <w:b/>
            <w:noProof/>
          </w:rPr>
          <w:t>7</w:t>
        </w:r>
        <w:r w:rsidRPr="00640B1D">
          <w:rPr>
            <w:rStyle w:val="a4"/>
            <w:b/>
            <w:noProof/>
          </w:rPr>
          <w:t xml:space="preserve">　電子保存の要求事項について」関係</w:t>
        </w:r>
        <w:r>
          <w:rPr>
            <w:noProof/>
            <w:webHidden/>
          </w:rPr>
          <w:tab/>
        </w:r>
        <w:r>
          <w:rPr>
            <w:noProof/>
            <w:webHidden/>
          </w:rPr>
          <w:fldChar w:fldCharType="begin"/>
        </w:r>
        <w:r>
          <w:rPr>
            <w:noProof/>
            <w:webHidden/>
          </w:rPr>
          <w:instrText xml:space="preserve"> PAGEREF _Toc63099654 \h </w:instrText>
        </w:r>
        <w:r>
          <w:rPr>
            <w:noProof/>
            <w:webHidden/>
          </w:rPr>
        </w:r>
        <w:r>
          <w:rPr>
            <w:noProof/>
            <w:webHidden/>
          </w:rPr>
          <w:fldChar w:fldCharType="separate"/>
        </w:r>
        <w:r>
          <w:rPr>
            <w:noProof/>
            <w:webHidden/>
          </w:rPr>
          <w:t>21</w:t>
        </w:r>
        <w:r>
          <w:rPr>
            <w:noProof/>
            <w:webHidden/>
          </w:rPr>
          <w:fldChar w:fldCharType="end"/>
        </w:r>
      </w:hyperlink>
    </w:p>
    <w:p w14:paraId="33510A6A"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5" w:history="1">
        <w:r w:rsidRPr="00640B1D">
          <w:rPr>
            <w:rStyle w:val="a4"/>
            <w:b/>
            <w:noProof/>
          </w:rPr>
          <w:t>「</w:t>
        </w:r>
        <w:r w:rsidRPr="00640B1D">
          <w:rPr>
            <w:rStyle w:val="a4"/>
            <w:b/>
            <w:noProof/>
          </w:rPr>
          <w:t>8</w:t>
        </w:r>
        <w:r w:rsidRPr="00640B1D">
          <w:rPr>
            <w:rStyle w:val="a4"/>
            <w:b/>
            <w:noProof/>
          </w:rPr>
          <w:t xml:space="preserve">　診療録及び診療諸記録を外部に保存する際の基準」関係</w:t>
        </w:r>
        <w:r>
          <w:rPr>
            <w:noProof/>
            <w:webHidden/>
          </w:rPr>
          <w:tab/>
        </w:r>
        <w:r>
          <w:rPr>
            <w:noProof/>
            <w:webHidden/>
          </w:rPr>
          <w:fldChar w:fldCharType="begin"/>
        </w:r>
        <w:r>
          <w:rPr>
            <w:noProof/>
            <w:webHidden/>
          </w:rPr>
          <w:instrText xml:space="preserve"> PAGEREF _Toc63099655 \h </w:instrText>
        </w:r>
        <w:r>
          <w:rPr>
            <w:noProof/>
            <w:webHidden/>
          </w:rPr>
        </w:r>
        <w:r>
          <w:rPr>
            <w:noProof/>
            <w:webHidden/>
          </w:rPr>
          <w:fldChar w:fldCharType="separate"/>
        </w:r>
        <w:r>
          <w:rPr>
            <w:noProof/>
            <w:webHidden/>
          </w:rPr>
          <w:t>27</w:t>
        </w:r>
        <w:r>
          <w:rPr>
            <w:noProof/>
            <w:webHidden/>
          </w:rPr>
          <w:fldChar w:fldCharType="end"/>
        </w:r>
      </w:hyperlink>
    </w:p>
    <w:p w14:paraId="47096684"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6" w:history="1">
        <w:r w:rsidRPr="00640B1D">
          <w:rPr>
            <w:rStyle w:val="a4"/>
            <w:b/>
            <w:noProof/>
          </w:rPr>
          <w:t>「</w:t>
        </w:r>
        <w:r w:rsidRPr="00640B1D">
          <w:rPr>
            <w:rStyle w:val="a4"/>
            <w:b/>
            <w:noProof/>
          </w:rPr>
          <w:t>9</w:t>
        </w:r>
        <w:r w:rsidRPr="00640B1D">
          <w:rPr>
            <w:rStyle w:val="a4"/>
            <w:b/>
            <w:noProof/>
          </w:rPr>
          <w:t xml:space="preserve">　診療録等をスキャナ等により電子化して保存する場合について」関係</w:t>
        </w:r>
        <w:r>
          <w:rPr>
            <w:noProof/>
            <w:webHidden/>
          </w:rPr>
          <w:tab/>
        </w:r>
        <w:r>
          <w:rPr>
            <w:noProof/>
            <w:webHidden/>
          </w:rPr>
          <w:fldChar w:fldCharType="begin"/>
        </w:r>
        <w:r>
          <w:rPr>
            <w:noProof/>
            <w:webHidden/>
          </w:rPr>
          <w:instrText xml:space="preserve"> PAGEREF _Toc63099656 \h </w:instrText>
        </w:r>
        <w:r>
          <w:rPr>
            <w:noProof/>
            <w:webHidden/>
          </w:rPr>
        </w:r>
        <w:r>
          <w:rPr>
            <w:noProof/>
            <w:webHidden/>
          </w:rPr>
          <w:fldChar w:fldCharType="separate"/>
        </w:r>
        <w:r>
          <w:rPr>
            <w:noProof/>
            <w:webHidden/>
          </w:rPr>
          <w:t>30</w:t>
        </w:r>
        <w:r>
          <w:rPr>
            <w:noProof/>
            <w:webHidden/>
          </w:rPr>
          <w:fldChar w:fldCharType="end"/>
        </w:r>
      </w:hyperlink>
    </w:p>
    <w:p w14:paraId="4EAE9FE8"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7" w:history="1">
        <w:r w:rsidRPr="00640B1D">
          <w:rPr>
            <w:rStyle w:val="a4"/>
            <w:b/>
            <w:noProof/>
          </w:rPr>
          <w:t>「</w:t>
        </w:r>
        <w:r w:rsidRPr="00640B1D">
          <w:rPr>
            <w:rStyle w:val="a4"/>
            <w:b/>
            <w:noProof/>
          </w:rPr>
          <w:t>10</w:t>
        </w:r>
        <w:r w:rsidRPr="00640B1D">
          <w:rPr>
            <w:rStyle w:val="a4"/>
            <w:b/>
            <w:noProof/>
          </w:rPr>
          <w:t xml:space="preserve">　運用管理について」関係</w:t>
        </w:r>
        <w:r>
          <w:rPr>
            <w:noProof/>
            <w:webHidden/>
          </w:rPr>
          <w:tab/>
        </w:r>
        <w:r>
          <w:rPr>
            <w:noProof/>
            <w:webHidden/>
          </w:rPr>
          <w:fldChar w:fldCharType="begin"/>
        </w:r>
        <w:r>
          <w:rPr>
            <w:noProof/>
            <w:webHidden/>
          </w:rPr>
          <w:instrText xml:space="preserve"> PAGEREF _Toc63099657 \h </w:instrText>
        </w:r>
        <w:r>
          <w:rPr>
            <w:noProof/>
            <w:webHidden/>
          </w:rPr>
        </w:r>
        <w:r>
          <w:rPr>
            <w:noProof/>
            <w:webHidden/>
          </w:rPr>
          <w:fldChar w:fldCharType="separate"/>
        </w:r>
        <w:r>
          <w:rPr>
            <w:noProof/>
            <w:webHidden/>
          </w:rPr>
          <w:t>34</w:t>
        </w:r>
        <w:r>
          <w:rPr>
            <w:noProof/>
            <w:webHidden/>
          </w:rPr>
          <w:fldChar w:fldCharType="end"/>
        </w:r>
      </w:hyperlink>
    </w:p>
    <w:p w14:paraId="1C396BD6"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8" w:history="1">
        <w:r w:rsidRPr="00640B1D">
          <w:rPr>
            <w:rStyle w:val="a4"/>
            <w:b/>
            <w:noProof/>
          </w:rPr>
          <w:t>「付則」関係</w:t>
        </w:r>
        <w:r>
          <w:rPr>
            <w:noProof/>
            <w:webHidden/>
          </w:rPr>
          <w:tab/>
        </w:r>
        <w:r>
          <w:rPr>
            <w:noProof/>
            <w:webHidden/>
          </w:rPr>
          <w:fldChar w:fldCharType="begin"/>
        </w:r>
        <w:r>
          <w:rPr>
            <w:noProof/>
            <w:webHidden/>
          </w:rPr>
          <w:instrText xml:space="preserve"> PAGEREF _Toc63099658 \h </w:instrText>
        </w:r>
        <w:r>
          <w:rPr>
            <w:noProof/>
            <w:webHidden/>
          </w:rPr>
        </w:r>
        <w:r>
          <w:rPr>
            <w:noProof/>
            <w:webHidden/>
          </w:rPr>
          <w:fldChar w:fldCharType="separate"/>
        </w:r>
        <w:r>
          <w:rPr>
            <w:noProof/>
            <w:webHidden/>
          </w:rPr>
          <w:t>34</w:t>
        </w:r>
        <w:r>
          <w:rPr>
            <w:noProof/>
            <w:webHidden/>
          </w:rPr>
          <w:fldChar w:fldCharType="end"/>
        </w:r>
      </w:hyperlink>
    </w:p>
    <w:p w14:paraId="61EAC170" w14:textId="77777777" w:rsidR="00A37E00" w:rsidRDefault="00A37E00" w:rsidP="00A37E00">
      <w:pPr>
        <w:pStyle w:val="11"/>
        <w:tabs>
          <w:tab w:val="right" w:leader="dot" w:pos="8494"/>
        </w:tabs>
        <w:ind w:left="480"/>
        <w:rPr>
          <w:rFonts w:asciiTheme="minorHAnsi" w:eastAsiaTheme="minorEastAsia" w:hAnsiTheme="minorHAnsi" w:cstheme="minorBidi"/>
          <w:noProof/>
          <w:szCs w:val="22"/>
        </w:rPr>
      </w:pPr>
      <w:hyperlink w:anchor="_Toc63099659" w:history="1">
        <w:r w:rsidRPr="00640B1D">
          <w:rPr>
            <w:rStyle w:val="a4"/>
            <w:b/>
            <w:noProof/>
          </w:rPr>
          <w:t>「付表」関係</w:t>
        </w:r>
        <w:r>
          <w:rPr>
            <w:noProof/>
            <w:webHidden/>
          </w:rPr>
          <w:tab/>
        </w:r>
        <w:r>
          <w:rPr>
            <w:noProof/>
            <w:webHidden/>
          </w:rPr>
          <w:fldChar w:fldCharType="begin"/>
        </w:r>
        <w:r>
          <w:rPr>
            <w:noProof/>
            <w:webHidden/>
          </w:rPr>
          <w:instrText xml:space="preserve"> PAGEREF _Toc63099659 \h </w:instrText>
        </w:r>
        <w:r>
          <w:rPr>
            <w:noProof/>
            <w:webHidden/>
          </w:rPr>
        </w:r>
        <w:r>
          <w:rPr>
            <w:noProof/>
            <w:webHidden/>
          </w:rPr>
          <w:fldChar w:fldCharType="separate"/>
        </w:r>
        <w:r>
          <w:rPr>
            <w:noProof/>
            <w:webHidden/>
          </w:rPr>
          <w:t>34</w:t>
        </w:r>
        <w:r>
          <w:rPr>
            <w:noProof/>
            <w:webHidden/>
          </w:rPr>
          <w:fldChar w:fldCharType="end"/>
        </w:r>
      </w:hyperlink>
    </w:p>
    <w:p w14:paraId="060BD795" w14:textId="77777777" w:rsidR="00A37E00" w:rsidRPr="00526684" w:rsidRDefault="00A37E00" w:rsidP="00A37E00">
      <w:pPr>
        <w:spacing w:line="360" w:lineRule="auto"/>
        <w:ind w:left="480"/>
        <w:rPr>
          <w:rFonts w:ascii="HG丸ｺﾞｼｯｸM-PRO" w:eastAsia="HG丸ｺﾞｼｯｸM-PRO"/>
          <w:sz w:val="24"/>
        </w:rPr>
      </w:pPr>
      <w:r w:rsidRPr="00F238A1">
        <w:rPr>
          <w:rFonts w:ascii="Meiryo UI" w:hAnsi="Meiryo UI" w:hint="eastAsia"/>
          <w:sz w:val="24"/>
        </w:rPr>
        <w:fldChar w:fldCharType="end"/>
      </w:r>
    </w:p>
    <w:p w14:paraId="0F5A2634" w14:textId="77777777" w:rsidR="00A37E00" w:rsidRPr="00526684" w:rsidRDefault="00A37E00" w:rsidP="00A37E00">
      <w:pPr>
        <w:ind w:left="480"/>
        <w:rPr>
          <w:rFonts w:ascii="HG丸ｺﾞｼｯｸM-PRO" w:eastAsia="HG丸ｺﾞｼｯｸM-PRO"/>
          <w:sz w:val="24"/>
        </w:rPr>
      </w:pPr>
      <w:r w:rsidRPr="00526684">
        <w:rPr>
          <w:rFonts w:ascii="HG丸ｺﾞｼｯｸM-PRO" w:eastAsia="HG丸ｺﾞｼｯｸM-PRO"/>
          <w:sz w:val="24"/>
        </w:rPr>
        <w:br w:type="page"/>
      </w:r>
    </w:p>
    <w:p w14:paraId="10785FC7" w14:textId="77777777" w:rsidR="00A37E00" w:rsidRPr="00526684" w:rsidRDefault="00A37E00" w:rsidP="00A37E00">
      <w:pPr>
        <w:pStyle w:val="1"/>
        <w:ind w:left="521" w:hanging="281"/>
        <w:jc w:val="left"/>
        <w:rPr>
          <w:rFonts w:ascii="HG丸ｺﾞｼｯｸM-PRO" w:eastAsia="HG丸ｺﾞｼｯｸM-PRO"/>
          <w:b/>
          <w:sz w:val="28"/>
          <w:szCs w:val="28"/>
        </w:rPr>
      </w:pPr>
      <w:bookmarkStart w:id="8" w:name="_Toc60736883"/>
      <w:bookmarkStart w:id="9" w:name="_Toc63099649"/>
      <w:r w:rsidRPr="00526684">
        <w:rPr>
          <w:rFonts w:hint="eastAsia"/>
          <w:b/>
          <w:sz w:val="28"/>
          <w:szCs w:val="28"/>
        </w:rPr>
        <w:lastRenderedPageBreak/>
        <w:t>総論</w:t>
      </w:r>
      <w:bookmarkEnd w:id="8"/>
      <w:bookmarkEnd w:id="9"/>
    </w:p>
    <w:p w14:paraId="74FF0252" w14:textId="77777777" w:rsidR="00A37E00" w:rsidRPr="00526684" w:rsidRDefault="00A37E00" w:rsidP="00A37E00">
      <w:pPr>
        <w:ind w:left="480"/>
        <w:jc w:val="left"/>
        <w:rPr>
          <w:rFonts w:ascii="HG丸ｺﾞｼｯｸM-PRO" w:eastAsia="HG丸ｺﾞｼｯｸM-PRO"/>
          <w:sz w:val="24"/>
        </w:rPr>
      </w:pPr>
    </w:p>
    <w:tbl>
      <w:tblPr>
        <w:tblpPr w:leftFromText="142" w:rightFromText="142" w:vertAnchor="text" w:horzAnchor="margin" w:tblpY="2"/>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EB9AF53" w14:textId="77777777" w:rsidTr="0017658B">
        <w:trPr>
          <w:trHeight w:val="2244"/>
        </w:trPr>
        <w:tc>
          <w:tcPr>
            <w:tcW w:w="8820" w:type="dxa"/>
            <w:vAlign w:val="center"/>
          </w:tcPr>
          <w:p w14:paraId="76090A5B" w14:textId="77777777" w:rsidR="00A37E00" w:rsidRPr="00526684" w:rsidRDefault="00A37E00" w:rsidP="0017658B">
            <w:pPr>
              <w:ind w:left="720" w:rightChars="100" w:right="210" w:hangingChars="300" w:hanging="720"/>
              <w:jc w:val="left"/>
              <w:rPr>
                <w:rFonts w:ascii="HG丸ｺﾞｼｯｸM-PRO" w:eastAsia="HG丸ｺﾞｼｯｸM-PRO"/>
                <w:sz w:val="24"/>
              </w:rPr>
            </w:pPr>
            <w:r w:rsidRPr="00526684">
              <w:rPr>
                <w:rFonts w:ascii="HG丸ｺﾞｼｯｸM-PRO" w:eastAsia="HG丸ｺﾞｼｯｸM-PRO" w:hint="eastAsia"/>
                <w:sz w:val="24"/>
              </w:rPr>
              <w:t xml:space="preserve">Ｑ－１　</w:t>
            </w:r>
          </w:p>
          <w:p w14:paraId="53DF4DF4" w14:textId="77777777" w:rsidR="00A37E00" w:rsidRPr="00526684" w:rsidRDefault="00A37E00" w:rsidP="0017658B">
            <w:pPr>
              <w:numPr>
                <w:ilvl w:val="0"/>
                <w:numId w:val="9"/>
              </w:numPr>
              <w:tabs>
                <w:tab w:val="clear" w:pos="600"/>
                <w:tab w:val="num" w:pos="709"/>
              </w:tabs>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このガイドラインを遵守すべき対象者は誰か。</w:t>
            </w:r>
          </w:p>
          <w:p w14:paraId="38BE5E16" w14:textId="77777777" w:rsidR="00A37E00" w:rsidRPr="00526684" w:rsidRDefault="00A37E00" w:rsidP="0017658B">
            <w:pPr>
              <w:numPr>
                <w:ilvl w:val="0"/>
                <w:numId w:val="9"/>
              </w:numPr>
              <w:tabs>
                <w:tab w:val="clear" w:pos="600"/>
                <w:tab w:val="num" w:pos="709"/>
                <w:tab w:val="left" w:pos="8460"/>
              </w:tabs>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このガイドラインはシステムベンダに読んでもらえば、医療機関</w:t>
            </w:r>
            <w:r>
              <w:rPr>
                <w:rFonts w:ascii="HG丸ｺﾞｼｯｸM-PRO" w:eastAsia="HG丸ｺﾞｼｯｸM-PRO" w:hint="eastAsia"/>
                <w:sz w:val="24"/>
              </w:rPr>
              <w:t>等</w:t>
            </w:r>
            <w:r w:rsidRPr="00526684">
              <w:rPr>
                <w:rFonts w:ascii="HG丸ｺﾞｼｯｸM-PRO" w:eastAsia="HG丸ｺﾞｼｯｸM-PRO" w:hint="eastAsia"/>
                <w:sz w:val="24"/>
              </w:rPr>
              <w:t>の関係者まで読む必要はないのではないか。</w:t>
            </w:r>
          </w:p>
          <w:p w14:paraId="7A2C40AA" w14:textId="5779976C" w:rsidR="00A37E00" w:rsidRPr="00526684" w:rsidRDefault="00A37E00" w:rsidP="0017658B">
            <w:pPr>
              <w:numPr>
                <w:ilvl w:val="0"/>
                <w:numId w:val="9"/>
              </w:numPr>
              <w:tabs>
                <w:tab w:val="clear" w:pos="600"/>
                <w:tab w:val="num" w:pos="709"/>
                <w:tab w:val="left" w:pos="8460"/>
              </w:tabs>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再委託</w:t>
            </w:r>
            <w:ins w:id="10" w:author="作成者">
              <w:r>
                <w:rPr>
                  <w:rFonts w:ascii="HG丸ｺﾞｼｯｸM-PRO" w:eastAsia="HG丸ｺﾞｼｯｸM-PRO" w:hint="eastAsia"/>
                  <w:sz w:val="24"/>
                </w:rPr>
                <w:t>する</w:t>
              </w:r>
            </w:ins>
            <w:del w:id="11" w:author="作成者">
              <w:r w:rsidRPr="00526684">
                <w:rPr>
                  <w:rFonts w:ascii="HG丸ｺﾞｼｯｸM-PRO" w:eastAsia="HG丸ｺﾞｼｯｸM-PRO" w:hint="eastAsia"/>
                  <w:sz w:val="24"/>
                </w:rPr>
                <w:delText>が行われる</w:delText>
              </w:r>
            </w:del>
            <w:r w:rsidRPr="00526684">
              <w:rPr>
                <w:rFonts w:ascii="HG丸ｺﾞｼｯｸM-PRO" w:eastAsia="HG丸ｺﾞｼｯｸM-PRO" w:hint="eastAsia"/>
                <w:sz w:val="24"/>
              </w:rPr>
              <w:t>場合の再委託</w:t>
            </w:r>
            <w:ins w:id="12" w:author="作成者">
              <w:r>
                <w:rPr>
                  <w:rFonts w:ascii="HG丸ｺﾞｼｯｸM-PRO" w:eastAsia="HG丸ｺﾞｼｯｸM-PRO" w:hint="eastAsia"/>
                  <w:sz w:val="24"/>
                </w:rPr>
                <w:t>先</w:t>
              </w:r>
            </w:ins>
            <w:del w:id="13" w:author="作成者">
              <w:r w:rsidRPr="00526684">
                <w:rPr>
                  <w:rFonts w:ascii="HG丸ｺﾞｼｯｸM-PRO" w:eastAsia="HG丸ｺﾞｼｯｸM-PRO" w:hint="eastAsia"/>
                  <w:sz w:val="24"/>
                </w:rPr>
                <w:delText>する事</w:delText>
              </w:r>
            </w:del>
            <w:r w:rsidRPr="00526684">
              <w:rPr>
                <w:rFonts w:ascii="HG丸ｺﾞｼｯｸM-PRO" w:eastAsia="HG丸ｺﾞｼｯｸM-PRO" w:hint="eastAsia"/>
                <w:sz w:val="24"/>
              </w:rPr>
              <w:t>業者もこのガイドラインを遵守することとなるのか。また</w:t>
            </w:r>
            <w:r>
              <w:rPr>
                <w:rFonts w:ascii="HG丸ｺﾞｼｯｸM-PRO" w:eastAsia="HG丸ｺﾞｼｯｸM-PRO" w:hint="eastAsia"/>
                <w:sz w:val="24"/>
              </w:rPr>
              <w:t>、</w:t>
            </w:r>
            <w:r w:rsidRPr="00526684">
              <w:rPr>
                <w:rFonts w:ascii="HG丸ｺﾞｼｯｸM-PRO" w:eastAsia="HG丸ｺﾞｼｯｸM-PRO" w:hint="eastAsia"/>
                <w:sz w:val="24"/>
              </w:rPr>
              <w:t>他に遵守すべきガイドラインがあるのか。</w:t>
            </w:r>
          </w:p>
        </w:tc>
      </w:tr>
    </w:tbl>
    <w:p w14:paraId="0487B67B" w14:textId="77777777" w:rsidR="00A37E00" w:rsidRPr="00526684" w:rsidRDefault="00A37E00" w:rsidP="00A37E00">
      <w:pPr>
        <w:ind w:left="480"/>
        <w:jc w:val="left"/>
        <w:rPr>
          <w:rFonts w:ascii="HG丸ｺﾞｼｯｸM-PRO" w:eastAsia="HG丸ｺﾞｼｯｸM-PRO"/>
          <w:sz w:val="24"/>
        </w:rPr>
      </w:pPr>
    </w:p>
    <w:p w14:paraId="6570506B" w14:textId="77777777" w:rsidR="00A37E00" w:rsidRPr="00526684" w:rsidRDefault="00A37E00" w:rsidP="00A37E00">
      <w:pPr>
        <w:ind w:left="480"/>
        <w:jc w:val="left"/>
        <w:rPr>
          <w:rFonts w:ascii="HG丸ｺﾞｼｯｸM-PRO" w:eastAsia="HG丸ｺﾞｼｯｸM-PRO"/>
          <w:sz w:val="24"/>
        </w:rPr>
      </w:pPr>
      <w:r w:rsidRPr="00526684">
        <w:rPr>
          <w:rFonts w:ascii="HG丸ｺﾞｼｯｸM-PRO" w:eastAsia="HG丸ｺﾞｼｯｸM-PRO" w:hint="eastAsia"/>
          <w:sz w:val="24"/>
        </w:rPr>
        <w:t>Ａ</w:t>
      </w:r>
    </w:p>
    <w:p w14:paraId="20C9FA81" w14:textId="77777777" w:rsidR="00A37E00" w:rsidRPr="00526684" w:rsidRDefault="00A37E00" w:rsidP="00A37E00">
      <w:pPr>
        <w:numPr>
          <w:ilvl w:val="0"/>
          <w:numId w:val="8"/>
        </w:numPr>
        <w:ind w:left="480" w:hanging="240"/>
        <w:jc w:val="left"/>
        <w:rPr>
          <w:rFonts w:ascii="HG丸ｺﾞｼｯｸM-PRO" w:eastAsia="HG丸ｺﾞｼｯｸM-PRO"/>
          <w:sz w:val="24"/>
        </w:rPr>
      </w:pPr>
      <w:r w:rsidRPr="00526684">
        <w:rPr>
          <w:rFonts w:ascii="HG丸ｺﾞｼｯｸM-PRO" w:eastAsia="HG丸ｺﾞｼｯｸM-PRO" w:hint="eastAsia"/>
          <w:sz w:val="24"/>
        </w:rPr>
        <w:t xml:space="preserve">　医療情報システムを運用する医療機関等の組織の責任者の方です。</w:t>
      </w:r>
    </w:p>
    <w:p w14:paraId="7F9BF456" w14:textId="77777777" w:rsidR="00A37E00" w:rsidRPr="00526684" w:rsidRDefault="00A37E00" w:rsidP="00A37E00">
      <w:pPr>
        <w:numPr>
          <w:ilvl w:val="0"/>
          <w:numId w:val="8"/>
        </w:numPr>
        <w:ind w:left="480" w:hanging="240"/>
        <w:jc w:val="left"/>
        <w:rPr>
          <w:rFonts w:ascii="HG丸ｺﾞｼｯｸM-PRO" w:eastAsia="HG丸ｺﾞｼｯｸM-PRO"/>
          <w:sz w:val="24"/>
        </w:rPr>
      </w:pPr>
      <w:r w:rsidRPr="00526684">
        <w:rPr>
          <w:rFonts w:ascii="HG丸ｺﾞｼｯｸM-PRO" w:eastAsia="HG丸ｺﾞｼｯｸM-PRO" w:hint="eastAsia"/>
          <w:sz w:val="24"/>
        </w:rPr>
        <w:t xml:space="preserve">　医療情報システムの管理上の一次責任は医療機関側にあります。安全管理は運用と技術とが相まって一定のレベルを達成するものです。このガイドラインに則った、実際のシステム構築の多くはシステムベンダが行うかもしれません</w:t>
      </w:r>
      <w:r>
        <w:rPr>
          <w:rFonts w:ascii="HG丸ｺﾞｼｯｸM-PRO" w:eastAsia="HG丸ｺﾞｼｯｸM-PRO" w:hint="eastAsia"/>
          <w:sz w:val="24"/>
        </w:rPr>
        <w:t>。しかし</w:t>
      </w:r>
      <w:r w:rsidRPr="00526684">
        <w:rPr>
          <w:rFonts w:ascii="HG丸ｺﾞｼｯｸM-PRO" w:eastAsia="HG丸ｺﾞｼｯｸM-PRO" w:hint="eastAsia"/>
          <w:sz w:val="24"/>
        </w:rPr>
        <w:t>、それを管理・運用するのは、あくまで医療機関側の責任です。医療機関</w:t>
      </w:r>
      <w:r>
        <w:rPr>
          <w:rFonts w:ascii="HG丸ｺﾞｼｯｸM-PRO" w:eastAsia="HG丸ｺﾞｼｯｸM-PRO" w:hint="eastAsia"/>
          <w:sz w:val="24"/>
        </w:rPr>
        <w:t>等</w:t>
      </w:r>
      <w:r w:rsidRPr="00526684">
        <w:rPr>
          <w:rFonts w:ascii="HG丸ｺﾞｼｯｸM-PRO" w:eastAsia="HG丸ｺﾞｼｯｸM-PRO" w:hint="eastAsia"/>
          <w:sz w:val="24"/>
        </w:rPr>
        <w:t>の関係者は、このガイドラインの内容をよく理解し、遵守していただく必要があります。</w:t>
      </w:r>
    </w:p>
    <w:p w14:paraId="1CF98067" w14:textId="77777777" w:rsidR="00A37E00" w:rsidRPr="00526684" w:rsidRDefault="00A37E00" w:rsidP="00A37E00">
      <w:pPr>
        <w:numPr>
          <w:ilvl w:val="0"/>
          <w:numId w:val="8"/>
        </w:numPr>
        <w:ind w:left="480" w:hanging="240"/>
        <w:jc w:val="left"/>
        <w:rPr>
          <w:rFonts w:ascii="HG丸ｺﾞｼｯｸM-PRO" w:eastAsia="HG丸ｺﾞｼｯｸM-PRO"/>
          <w:sz w:val="24"/>
        </w:rPr>
      </w:pPr>
      <w:r w:rsidRPr="00526684">
        <w:rPr>
          <w:rFonts w:ascii="HG丸ｺﾞｼｯｸM-PRO" w:eastAsia="HG丸ｺﾞｼｯｸM-PRO" w:hint="eastAsia"/>
          <w:sz w:val="24"/>
        </w:rPr>
        <w:t xml:space="preserve">　再委託先でもこのガイドラインが遵守されるよう、指導・監督していただく必要があります。</w:t>
      </w:r>
      <w:r>
        <w:rPr>
          <w:rFonts w:ascii="HG丸ｺﾞｼｯｸM-PRO" w:eastAsia="HG丸ｺﾞｼｯｸM-PRO" w:hint="eastAsia"/>
          <w:sz w:val="24"/>
        </w:rPr>
        <w:t>医療情報システムの</w:t>
      </w:r>
      <w:r w:rsidRPr="00526684">
        <w:rPr>
          <w:rFonts w:ascii="HG丸ｺﾞｼｯｸM-PRO" w:eastAsia="HG丸ｺﾞｼｯｸM-PRO" w:hint="eastAsia"/>
          <w:sz w:val="24"/>
        </w:rPr>
        <w:t>安全管理の観点ではこのガイドラインを、医療情報システムで取り扱う個人情報の保護の観点では「医療・介護関係事業者における個人情報の適切な取扱いのためのガイ</w:t>
      </w:r>
      <w:r>
        <w:rPr>
          <w:rFonts w:ascii="HG丸ｺﾞｼｯｸM-PRO" w:eastAsia="HG丸ｺﾞｼｯｸM-PRO" w:hint="eastAsia"/>
          <w:sz w:val="24"/>
        </w:rPr>
        <w:t>ダンス</w:t>
      </w:r>
      <w:r w:rsidRPr="00526684">
        <w:rPr>
          <w:rFonts w:ascii="HG丸ｺﾞｼｯｸM-PRO" w:eastAsia="HG丸ｺﾞｼｯｸM-PRO" w:hint="eastAsia"/>
          <w:sz w:val="24"/>
        </w:rPr>
        <w:t>」を遵守することが必要です。</w:t>
      </w:r>
      <w:ins w:id="14" w:author="作成者">
        <w:r>
          <w:rPr>
            <w:rFonts w:ascii="HG丸ｺﾞｼｯｸM-PRO" w:eastAsia="HG丸ｺﾞｼｯｸM-PRO" w:hint="eastAsia"/>
            <w:sz w:val="24"/>
          </w:rPr>
          <w:t>医療</w:t>
        </w:r>
      </w:ins>
      <w:r w:rsidRPr="00526684">
        <w:rPr>
          <w:rFonts w:ascii="HG丸ｺﾞｼｯｸM-PRO" w:eastAsia="HG丸ｺﾞｼｯｸM-PRO" w:hint="eastAsia"/>
          <w:sz w:val="24"/>
        </w:rPr>
        <w:t>情報</w:t>
      </w:r>
      <w:ins w:id="15" w:author="作成者">
        <w:r w:rsidRPr="007D1A3D">
          <w:rPr>
            <w:rFonts w:ascii="HG丸ｺﾞｼｯｸM-PRO" w:eastAsia="HG丸ｺﾞｼｯｸM-PRO" w:hint="eastAsia"/>
            <w:sz w:val="24"/>
          </w:rPr>
          <w:t>システム・サービスの提供</w:t>
        </w:r>
      </w:ins>
      <w:del w:id="16" w:author="作成者">
        <w:r w:rsidRPr="00526684">
          <w:rPr>
            <w:rFonts w:ascii="HG丸ｺﾞｼｯｸM-PRO" w:eastAsia="HG丸ｺﾞｼｯｸM-PRO" w:hint="eastAsia"/>
            <w:sz w:val="24"/>
          </w:rPr>
          <w:delText>処理</w:delText>
        </w:r>
        <w:r>
          <w:rPr>
            <w:rFonts w:ascii="HG丸ｺﾞｼｯｸM-PRO" w:eastAsia="HG丸ｺﾞｼｯｸM-PRO" w:hint="eastAsia"/>
            <w:sz w:val="24"/>
          </w:rPr>
          <w:delText>関連</w:delText>
        </w:r>
        <w:r w:rsidRPr="00526684">
          <w:rPr>
            <w:rFonts w:ascii="HG丸ｺﾞｼｯｸM-PRO" w:eastAsia="HG丸ｺﾞｼｯｸM-PRO" w:hint="eastAsia"/>
            <w:sz w:val="24"/>
          </w:rPr>
          <w:delText>事</w:delText>
        </w:r>
      </w:del>
      <w:r w:rsidRPr="00526684">
        <w:rPr>
          <w:rFonts w:ascii="HG丸ｺﾞｼｯｸM-PRO" w:eastAsia="HG丸ｺﾞｼｯｸM-PRO" w:hint="eastAsia"/>
          <w:sz w:val="24"/>
        </w:rPr>
        <w:t>業者向けには</w:t>
      </w:r>
      <w:r>
        <w:rPr>
          <w:rFonts w:ascii="HG丸ｺﾞｼｯｸM-PRO" w:eastAsia="HG丸ｺﾞｼｯｸM-PRO" w:hint="eastAsia"/>
          <w:sz w:val="24"/>
        </w:rPr>
        <w:t>、総務省</w:t>
      </w:r>
      <w:ins w:id="17" w:author="作成者">
        <w:r w:rsidRPr="007D1A3D">
          <w:rPr>
            <w:rFonts w:ascii="HG丸ｺﾞｼｯｸM-PRO" w:eastAsia="HG丸ｺﾞｼｯｸM-PRO" w:hint="eastAsia"/>
            <w:sz w:val="24"/>
          </w:rPr>
          <w:t>・</w:t>
        </w:r>
      </w:ins>
      <w:del w:id="18" w:author="作成者">
        <w:r>
          <w:rPr>
            <w:rFonts w:ascii="HG丸ｺﾞｼｯｸM-PRO" w:eastAsia="HG丸ｺﾞｼｯｸM-PRO" w:hint="eastAsia"/>
            <w:sz w:val="24"/>
          </w:rPr>
          <w:delText>が「</w:delText>
        </w:r>
        <w:r w:rsidRPr="00761A28">
          <w:rPr>
            <w:rFonts w:ascii="HG丸ｺﾞｼｯｸM-PRO" w:eastAsia="HG丸ｺﾞｼｯｸM-PRO" w:hint="eastAsia"/>
            <w:sz w:val="24"/>
          </w:rPr>
          <w:delText>ASP・SaaSにおける情報セキュリティ対策ガイドライン</w:delText>
        </w:r>
        <w:r>
          <w:rPr>
            <w:rFonts w:ascii="HG丸ｺﾞｼｯｸM-PRO" w:eastAsia="HG丸ｺﾞｼｯｸM-PRO" w:hint="eastAsia"/>
            <w:sz w:val="24"/>
          </w:rPr>
          <w:delText>」、「</w:delText>
        </w:r>
        <w:r w:rsidRPr="00761A28">
          <w:rPr>
            <w:rFonts w:ascii="HG丸ｺﾞｼｯｸM-PRO" w:eastAsia="HG丸ｺﾞｼｯｸM-PRO" w:hint="eastAsia"/>
            <w:sz w:val="24"/>
          </w:rPr>
          <w:delText>ASP・SaaS事業者が医療情報を取り扱う際の安全管理に関するガイドライン</w:delText>
        </w:r>
        <w:r>
          <w:rPr>
            <w:rFonts w:ascii="HG丸ｺﾞｼｯｸM-PRO" w:eastAsia="HG丸ｺﾞｼｯｸM-PRO" w:hint="eastAsia"/>
            <w:sz w:val="24"/>
          </w:rPr>
          <w:delText>」を、</w:delText>
        </w:r>
      </w:del>
      <w:r w:rsidRPr="00526684">
        <w:rPr>
          <w:rFonts w:ascii="HG丸ｺﾞｼｯｸM-PRO" w:eastAsia="HG丸ｺﾞｼｯｸM-PRO" w:hint="eastAsia"/>
          <w:sz w:val="24"/>
        </w:rPr>
        <w:t>経済産業省が「医療情報を</w:t>
      </w:r>
      <w:ins w:id="19" w:author="作成者">
        <w:r w:rsidRPr="007D1A3D">
          <w:rPr>
            <w:rFonts w:ascii="HG丸ｺﾞｼｯｸM-PRO" w:eastAsia="HG丸ｺﾞｼｯｸM-PRO" w:hint="eastAsia"/>
            <w:sz w:val="24"/>
          </w:rPr>
          <w:t>取り扱う情報システム・サービスの提供事業者における安全管理</w:t>
        </w:r>
      </w:ins>
      <w:del w:id="20" w:author="作成者">
        <w:r w:rsidRPr="00526684">
          <w:rPr>
            <w:rFonts w:ascii="HG丸ｺﾞｼｯｸM-PRO" w:eastAsia="HG丸ｺﾞｼｯｸM-PRO" w:hint="eastAsia"/>
            <w:sz w:val="24"/>
          </w:rPr>
          <w:delText>受託管理する情報処理事業者向け</w:delText>
        </w:r>
      </w:del>
      <w:r w:rsidRPr="00526684">
        <w:rPr>
          <w:rFonts w:ascii="HG丸ｺﾞｼｯｸM-PRO" w:eastAsia="HG丸ｺﾞｼｯｸM-PRO" w:hint="eastAsia"/>
          <w:sz w:val="24"/>
        </w:rPr>
        <w:t>ガイドライン」を発行して</w:t>
      </w:r>
      <w:r>
        <w:rPr>
          <w:rFonts w:ascii="HG丸ｺﾞｼｯｸM-PRO" w:eastAsia="HG丸ｺﾞｼｯｸM-PRO" w:hint="eastAsia"/>
          <w:sz w:val="24"/>
        </w:rPr>
        <w:t>おり、</w:t>
      </w:r>
      <w:r w:rsidRPr="00526684">
        <w:rPr>
          <w:rFonts w:ascii="HG丸ｺﾞｼｯｸM-PRO" w:eastAsia="HG丸ｺﾞｼｯｸM-PRO" w:hint="eastAsia"/>
          <w:sz w:val="24"/>
        </w:rPr>
        <w:t>こちらも参考にする必要があります。</w:t>
      </w:r>
    </w:p>
    <w:p w14:paraId="2ABFBE52" w14:textId="77777777" w:rsidR="00A37E00" w:rsidRPr="00526684" w:rsidRDefault="00A37E00" w:rsidP="00A37E00">
      <w:pPr>
        <w:ind w:left="480"/>
        <w:jc w:val="left"/>
        <w:rPr>
          <w:sz w:val="24"/>
        </w:rPr>
      </w:pPr>
    </w:p>
    <w:p w14:paraId="18F50D88" w14:textId="77777777" w:rsidR="00A37E00" w:rsidRPr="00526684" w:rsidRDefault="00A37E00" w:rsidP="00A37E00">
      <w:pPr>
        <w:ind w:left="480"/>
        <w:jc w:val="left"/>
        <w:rPr>
          <w:sz w:val="24"/>
        </w:rPr>
      </w:pPr>
    </w:p>
    <w:tbl>
      <w:tblPr>
        <w:tblpPr w:leftFromText="142" w:rightFromText="142" w:vertAnchor="text" w:horzAnchor="margin" w:tblpXSpec="center" w:tblpY="174"/>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1907FC4A" w14:textId="77777777" w:rsidTr="0017658B">
        <w:trPr>
          <w:trHeight w:val="720"/>
        </w:trPr>
        <w:tc>
          <w:tcPr>
            <w:tcW w:w="8820" w:type="dxa"/>
            <w:vAlign w:val="center"/>
          </w:tcPr>
          <w:p w14:paraId="0C14E7A9"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Ｑ－２　「医療情報システム」とは具体的に何を示すのか。</w:t>
            </w:r>
          </w:p>
        </w:tc>
      </w:tr>
    </w:tbl>
    <w:p w14:paraId="626657B5" w14:textId="77777777" w:rsidR="00A37E00" w:rsidRPr="00526684" w:rsidRDefault="00A37E00" w:rsidP="00A37E00">
      <w:pPr>
        <w:ind w:left="480"/>
        <w:jc w:val="left"/>
        <w:rPr>
          <w:rFonts w:ascii="HG丸ｺﾞｼｯｸM-PRO" w:eastAsia="HG丸ｺﾞｼｯｸM-PRO"/>
          <w:sz w:val="24"/>
        </w:rPr>
      </w:pPr>
    </w:p>
    <w:p w14:paraId="0B3F96C5" w14:textId="77777777" w:rsidR="00A37E00" w:rsidRPr="00526684" w:rsidRDefault="00A37E00" w:rsidP="00A37E00">
      <w:pPr>
        <w:tabs>
          <w:tab w:val="left" w:pos="180"/>
        </w:tabs>
        <w:ind w:left="204" w:hangingChars="85" w:hanging="204"/>
        <w:jc w:val="left"/>
        <w:rPr>
          <w:rFonts w:ascii="HG丸ｺﾞｼｯｸM-PRO" w:eastAsia="HG丸ｺﾞｼｯｸM-PRO"/>
          <w:sz w:val="24"/>
        </w:rPr>
      </w:pPr>
      <w:r w:rsidRPr="00526684">
        <w:rPr>
          <w:rFonts w:ascii="HG丸ｺﾞｼｯｸM-PRO" w:eastAsia="HG丸ｺﾞｼｯｸM-PRO" w:hint="eastAsia"/>
          <w:sz w:val="24"/>
        </w:rPr>
        <w:t>Ａ　医療機関等のレセプト作成用コンピュータ（レセコン）、電子カルテ、オーダリングシステム等の医療事務や診療を支援するシステムだけでなく、何</w:t>
      </w:r>
      <w:r w:rsidRPr="00526684">
        <w:rPr>
          <w:rFonts w:ascii="HG丸ｺﾞｼｯｸM-PRO" w:eastAsia="HG丸ｺﾞｼｯｸM-PRO" w:hint="eastAsia"/>
          <w:sz w:val="24"/>
        </w:rPr>
        <w:lastRenderedPageBreak/>
        <w:t>らかの形で患者の情報を保有するコンピュータ、遠隔で患者の情報を閲覧・取得するようなコンピュータや携帯端末も範</w:t>
      </w:r>
      <w:r>
        <w:rPr>
          <w:rFonts w:ascii="HG丸ｺﾞｼｯｸM-PRO" w:eastAsia="HG丸ｺﾞｼｯｸM-PRO" w:hint="eastAsia"/>
          <w:sz w:val="24"/>
        </w:rPr>
        <w:t>ちゅう</w:t>
      </w:r>
      <w:r w:rsidRPr="00526684">
        <w:rPr>
          <w:rFonts w:ascii="HG丸ｺﾞｼｯｸM-PRO" w:eastAsia="HG丸ｺﾞｼｯｸM-PRO" w:hint="eastAsia"/>
          <w:sz w:val="24"/>
        </w:rPr>
        <w:t>として想定しています。また、患者情報が通信される院内・院外ネットワークも含まれます。</w:t>
      </w:r>
    </w:p>
    <w:p w14:paraId="2187B924" w14:textId="77777777" w:rsidR="00A37E00" w:rsidRPr="00526684" w:rsidRDefault="00A37E00" w:rsidP="00A37E00">
      <w:pPr>
        <w:ind w:left="480"/>
        <w:jc w:val="left"/>
        <w:rPr>
          <w:rFonts w:ascii="HG丸ｺﾞｼｯｸM-PRO" w:eastAsia="HG丸ｺﾞｼｯｸM-PRO"/>
          <w:sz w:val="24"/>
        </w:rPr>
      </w:pPr>
    </w:p>
    <w:p w14:paraId="6ED66F0B" w14:textId="77777777" w:rsidR="00A37E00" w:rsidRPr="00526684" w:rsidRDefault="00A37E00" w:rsidP="00A37E00">
      <w:pPr>
        <w:ind w:left="480"/>
        <w:jc w:val="left"/>
        <w:rPr>
          <w:sz w:val="24"/>
        </w:rPr>
      </w:pPr>
    </w:p>
    <w:tbl>
      <w:tblPr>
        <w:tblpPr w:leftFromText="142" w:rightFromText="142" w:vertAnchor="text" w:horzAnchor="margin" w:tblpXSpec="center" w:tblpY="12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205C3976" w14:textId="77777777" w:rsidTr="0017658B">
        <w:trPr>
          <w:trHeight w:val="720"/>
        </w:trPr>
        <w:tc>
          <w:tcPr>
            <w:tcW w:w="8820" w:type="dxa"/>
            <w:vAlign w:val="center"/>
          </w:tcPr>
          <w:p w14:paraId="336EF873"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Ｑ－３</w:t>
            </w:r>
          </w:p>
          <w:p w14:paraId="433E2C91" w14:textId="77777777" w:rsidR="00A37E00" w:rsidRPr="00526684" w:rsidRDefault="00A37E00" w:rsidP="0017658B">
            <w:pPr>
              <w:numPr>
                <w:ilvl w:val="0"/>
                <w:numId w:val="11"/>
              </w:numPr>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このガイドラインの対象情報の範囲はどこまでか。</w:t>
            </w:r>
          </w:p>
          <w:p w14:paraId="434099E2" w14:textId="77777777" w:rsidR="00A37E00" w:rsidRPr="00526684" w:rsidRDefault="00A37E00" w:rsidP="0017658B">
            <w:pPr>
              <w:numPr>
                <w:ilvl w:val="0"/>
                <w:numId w:val="11"/>
              </w:numPr>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他の</w:t>
            </w:r>
            <w:r>
              <w:rPr>
                <w:rFonts w:ascii="HG丸ｺﾞｼｯｸM-PRO" w:eastAsia="HG丸ｺﾞｼｯｸM-PRO" w:hint="eastAsia"/>
                <w:sz w:val="24"/>
              </w:rPr>
              <w:t>医療機関等</w:t>
            </w:r>
            <w:r w:rsidRPr="00526684">
              <w:rPr>
                <w:rFonts w:ascii="HG丸ｺﾞｼｯｸM-PRO" w:eastAsia="HG丸ｺﾞｼｯｸM-PRO" w:hint="eastAsia"/>
                <w:sz w:val="24"/>
              </w:rPr>
              <w:t>から提供された電子化された情報の取扱いは、このガイドラインの対象となるのか。</w:t>
            </w:r>
          </w:p>
        </w:tc>
      </w:tr>
    </w:tbl>
    <w:p w14:paraId="0D152CDA" w14:textId="77777777" w:rsidR="00A37E00" w:rsidRPr="00E61CA9" w:rsidRDefault="00A37E00" w:rsidP="00A37E00">
      <w:pPr>
        <w:ind w:left="480"/>
        <w:jc w:val="left"/>
        <w:rPr>
          <w:rFonts w:ascii="HG丸ｺﾞｼｯｸM-PRO" w:eastAsia="HG丸ｺﾞｼｯｸM-PRO"/>
          <w:sz w:val="24"/>
        </w:rPr>
      </w:pPr>
    </w:p>
    <w:p w14:paraId="00665787" w14:textId="77777777" w:rsidR="00A37E00" w:rsidRPr="00526684" w:rsidRDefault="00A37E00" w:rsidP="00A37E00">
      <w:pPr>
        <w:spacing w:line="60" w:lineRule="auto"/>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w:t>
      </w:r>
      <w:ins w:id="21" w:author="作成者">
        <w:r w:rsidRPr="00526684">
          <w:rPr>
            <w:rFonts w:ascii="HG丸ｺﾞｼｯｸM-PRO" w:eastAsia="HG丸ｺﾞｼｯｸM-PRO" w:hint="eastAsia"/>
            <w:sz w:val="24"/>
          </w:rPr>
          <w:t xml:space="preserve">　</w:t>
        </w:r>
      </w:ins>
      <w:del w:id="22" w:author="作成者">
        <w:r w:rsidRPr="00526684">
          <w:rPr>
            <w:rFonts w:ascii="HG丸ｺﾞｼｯｸM-PRO" w:eastAsia="HG丸ｺﾞｼｯｸM-PRO" w:hint="eastAsia"/>
            <w:sz w:val="24"/>
          </w:rPr>
          <w:delText xml:space="preserve">　　</w:delText>
        </w:r>
      </w:del>
      <w:r w:rsidRPr="00526684">
        <w:rPr>
          <w:rFonts w:ascii="HG丸ｺﾞｼｯｸM-PRO" w:eastAsia="HG丸ｺﾞｼｯｸM-PRO" w:hint="eastAsia"/>
          <w:sz w:val="24"/>
        </w:rPr>
        <w:t>このガイドラインは、医療に関わる情報を扱う</w:t>
      </w:r>
      <w:r>
        <w:rPr>
          <w:rFonts w:ascii="HG丸ｺﾞｼｯｸM-PRO" w:eastAsia="HG丸ｺﾞｼｯｸM-PRO" w:hint="eastAsia"/>
          <w:sz w:val="24"/>
        </w:rPr>
        <w:t>全</w:t>
      </w:r>
      <w:r w:rsidRPr="00526684">
        <w:rPr>
          <w:rFonts w:ascii="HG丸ｺﾞｼｯｸM-PRO" w:eastAsia="HG丸ｺﾞｼｯｸM-PRO" w:hint="eastAsia"/>
          <w:sz w:val="24"/>
        </w:rPr>
        <w:t>ての情報システムと、それらのシステムの導入、運用、利用、保守及び廃棄に</w:t>
      </w:r>
      <w:r>
        <w:rPr>
          <w:rFonts w:ascii="HG丸ｺﾞｼｯｸM-PRO" w:eastAsia="HG丸ｺﾞｼｯｸM-PRO" w:hint="eastAsia"/>
          <w:sz w:val="24"/>
        </w:rPr>
        <w:t>関</w:t>
      </w:r>
      <w:r w:rsidRPr="00526684">
        <w:rPr>
          <w:rFonts w:ascii="HG丸ｺﾞｼｯｸM-PRO" w:eastAsia="HG丸ｺﾞｼｯｸM-PRO" w:hint="eastAsia"/>
          <w:sz w:val="24"/>
        </w:rPr>
        <w:t>わる人</w:t>
      </w:r>
      <w:r>
        <w:rPr>
          <w:rFonts w:ascii="HG丸ｺﾞｼｯｸM-PRO" w:eastAsia="HG丸ｺﾞｼｯｸM-PRO" w:hint="eastAsia"/>
          <w:sz w:val="24"/>
        </w:rPr>
        <w:t>又</w:t>
      </w:r>
      <w:r w:rsidRPr="00526684">
        <w:rPr>
          <w:rFonts w:ascii="HG丸ｺﾞｼｯｸM-PRO" w:eastAsia="HG丸ｺﾞｼｯｸM-PRO" w:hint="eastAsia"/>
          <w:sz w:val="24"/>
        </w:rPr>
        <w:t>は組織が対象となっています。</w:t>
      </w:r>
    </w:p>
    <w:p w14:paraId="71388F96" w14:textId="77777777" w:rsidR="00A37E00" w:rsidRPr="00526684" w:rsidRDefault="00A37E00" w:rsidP="00A37E00">
      <w:pPr>
        <w:spacing w:line="60" w:lineRule="auto"/>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そのため、このガイドラインの対象情報は、前文の情報システムや人</w:t>
      </w:r>
      <w:r>
        <w:rPr>
          <w:rFonts w:ascii="HG丸ｺﾞｼｯｸM-PRO" w:eastAsia="HG丸ｺﾞｼｯｸM-PRO" w:hint="eastAsia"/>
          <w:sz w:val="24"/>
        </w:rPr>
        <w:t>又</w:t>
      </w:r>
      <w:r w:rsidRPr="00526684">
        <w:rPr>
          <w:rFonts w:ascii="HG丸ｺﾞｼｯｸM-PRO" w:eastAsia="HG丸ｺﾞｼｯｸM-PRO" w:hint="eastAsia"/>
          <w:sz w:val="24"/>
        </w:rPr>
        <w:t>は組織の中で扱われる情報のうち、①「</w:t>
      </w:r>
      <w:ins w:id="23" w:author="作成者">
        <w:r>
          <w:rPr>
            <w:rFonts w:ascii="HG丸ｺﾞｼｯｸM-PRO" w:eastAsia="HG丸ｺﾞｼｯｸM-PRO" w:hint="eastAsia"/>
            <w:sz w:val="24"/>
          </w:rPr>
          <w:t>「</w:t>
        </w:r>
      </w:ins>
      <w:r w:rsidRPr="00526684">
        <w:rPr>
          <w:rFonts w:ascii="HG丸ｺﾞｼｯｸM-PRO" w:eastAsia="HG丸ｺﾞｼｯｸM-PRO" w:hint="eastAsia"/>
          <w:sz w:val="24"/>
        </w:rPr>
        <w:t>民間事業者等が行う書面の保存等における情報通信の技術の利用に関する法律等の施行等について」</w:t>
      </w:r>
      <w:ins w:id="24" w:author="作成者">
        <w:r w:rsidRPr="00740AF2">
          <w:rPr>
            <w:rFonts w:ascii="HG丸ｺﾞｼｯｸM-PRO" w:eastAsia="HG丸ｺﾞｼｯｸM-PRO" w:hint="eastAsia"/>
            <w:sz w:val="24"/>
          </w:rPr>
          <w:t>の一部改正について」</w:t>
        </w:r>
      </w:ins>
      <w:r w:rsidRPr="00526684">
        <w:rPr>
          <w:rFonts w:ascii="HG丸ｺﾞｼｯｸM-PRO" w:eastAsia="HG丸ｺﾞｼｯｸM-PRO" w:hint="eastAsia"/>
          <w:sz w:val="24"/>
        </w:rPr>
        <w:t>（平成</w:t>
      </w:r>
      <w:ins w:id="25" w:author="作成者">
        <w:r w:rsidRPr="00740AF2">
          <w:rPr>
            <w:rFonts w:ascii="HG丸ｺﾞｼｯｸM-PRO" w:eastAsia="HG丸ｺﾞｼｯｸM-PRO" w:hint="eastAsia"/>
            <w:sz w:val="24"/>
          </w:rPr>
          <w:t>28年3月31日付け</w:t>
        </w:r>
      </w:ins>
      <w:del w:id="26" w:author="作成者">
        <w:r w:rsidRPr="00526684">
          <w:rPr>
            <w:rFonts w:ascii="HG丸ｺﾞｼｯｸM-PRO" w:eastAsia="HG丸ｺﾞｼｯｸM-PRO" w:hint="eastAsia"/>
            <w:sz w:val="24"/>
          </w:rPr>
          <w:delText>１７年３月３１日付け</w:delText>
        </w:r>
      </w:del>
      <w:r w:rsidRPr="00526684">
        <w:rPr>
          <w:rFonts w:ascii="HG丸ｺﾞｼｯｸM-PRO" w:eastAsia="HG丸ｺﾞｼｯｸM-PRO" w:hint="eastAsia"/>
          <w:sz w:val="24"/>
        </w:rPr>
        <w:t>医政発</w:t>
      </w:r>
      <w:ins w:id="27" w:author="作成者">
        <w:r w:rsidRPr="00740AF2">
          <w:rPr>
            <w:rFonts w:ascii="HG丸ｺﾞｼｯｸM-PRO" w:eastAsia="HG丸ｺﾞｼｯｸM-PRO" w:hint="eastAsia"/>
            <w:sz w:val="24"/>
          </w:rPr>
          <w:t>0331第3</w:t>
        </w:r>
        <w:r>
          <w:rPr>
            <w:rFonts w:ascii="HG丸ｺﾞｼｯｸM-PRO" w:eastAsia="HG丸ｺﾞｼｯｸM-PRO" w:hint="eastAsia"/>
            <w:sz w:val="24"/>
          </w:rPr>
          <w:t>0</w:t>
        </w:r>
        <w:r w:rsidRPr="00740AF2">
          <w:rPr>
            <w:rFonts w:ascii="HG丸ｺﾞｼｯｸM-PRO" w:eastAsia="HG丸ｺﾞｼｯｸM-PRO" w:hint="eastAsia"/>
            <w:sz w:val="24"/>
          </w:rPr>
          <w:t>号・薬生発0331第10号</w:t>
        </w:r>
      </w:ins>
      <w:del w:id="28" w:author="作成者">
        <w:r w:rsidRPr="00526684">
          <w:rPr>
            <w:rFonts w:ascii="HG丸ｺﾞｼｯｸM-PRO" w:eastAsia="HG丸ｺﾞｼｯｸM-PRO" w:hint="eastAsia"/>
            <w:sz w:val="24"/>
          </w:rPr>
          <w:delText>第0331009号・薬食発第0331020号</w:delText>
        </w:r>
      </w:del>
      <w:r w:rsidRPr="00526684">
        <w:rPr>
          <w:rFonts w:ascii="HG丸ｺﾞｼｯｸM-PRO" w:eastAsia="HG丸ｺﾞｼｯｸM-PRO" w:hint="eastAsia"/>
          <w:sz w:val="24"/>
        </w:rPr>
        <w:t>・保発</w:t>
      </w:r>
      <w:ins w:id="29" w:author="作成者">
        <w:r w:rsidRPr="00740AF2">
          <w:rPr>
            <w:rFonts w:ascii="HG丸ｺﾞｼｯｸM-PRO" w:eastAsia="HG丸ｺﾞｼｯｸM-PRO" w:hint="eastAsia"/>
            <w:sz w:val="24"/>
          </w:rPr>
          <w:t>0331第26号・政社発0331第1号</w:t>
        </w:r>
      </w:ins>
      <w:del w:id="30" w:author="作成者">
        <w:r w:rsidRPr="00526684">
          <w:rPr>
            <w:rFonts w:ascii="HG丸ｺﾞｼｯｸM-PRO" w:eastAsia="HG丸ｺﾞｼｯｸM-PRO" w:hint="eastAsia"/>
            <w:sz w:val="24"/>
          </w:rPr>
          <w:delText>第0331005号</w:delText>
        </w:r>
      </w:del>
      <w:r w:rsidRPr="00526684">
        <w:rPr>
          <w:rFonts w:ascii="HG丸ｺﾞｼｯｸM-PRO" w:eastAsia="HG丸ｺﾞｼｯｸM-PRO" w:hint="eastAsia"/>
          <w:sz w:val="24"/>
        </w:rPr>
        <w:t>厚生労働省医政局長・医薬</w:t>
      </w:r>
      <w:ins w:id="31" w:author="作成者">
        <w:r w:rsidRPr="00740AF2">
          <w:rPr>
            <w:rFonts w:ascii="HG丸ｺﾞｼｯｸM-PRO" w:eastAsia="HG丸ｺﾞｼｯｸM-PRO" w:hint="eastAsia"/>
            <w:sz w:val="24"/>
          </w:rPr>
          <w:t>・生活衛生</w:t>
        </w:r>
      </w:ins>
      <w:del w:id="32" w:author="作成者">
        <w:r w:rsidRPr="00526684">
          <w:rPr>
            <w:rFonts w:ascii="HG丸ｺﾞｼｯｸM-PRO" w:eastAsia="HG丸ｺﾞｼｯｸM-PRO" w:hint="eastAsia"/>
            <w:sz w:val="24"/>
          </w:rPr>
          <w:delText>食品</w:delText>
        </w:r>
      </w:del>
      <w:r w:rsidRPr="00526684">
        <w:rPr>
          <w:rFonts w:ascii="HG丸ｺﾞｼｯｸM-PRO" w:eastAsia="HG丸ｺﾞｼｯｸM-PRO" w:hint="eastAsia"/>
          <w:sz w:val="24"/>
        </w:rPr>
        <w:t>局長・保険局長</w:t>
      </w:r>
      <w:ins w:id="33" w:author="作成者">
        <w:r>
          <w:rPr>
            <w:rFonts w:ascii="HG丸ｺﾞｼｯｸM-PRO" w:eastAsia="HG丸ｺﾞｼｯｸM-PRO" w:hint="eastAsia"/>
            <w:sz w:val="24"/>
          </w:rPr>
          <w:t>・</w:t>
        </w:r>
        <w:r w:rsidRPr="00740AF2">
          <w:rPr>
            <w:rFonts w:ascii="HG丸ｺﾞｼｯｸM-PRO" w:eastAsia="HG丸ｺﾞｼｯｸM-PRO" w:hint="eastAsia"/>
            <w:sz w:val="24"/>
          </w:rPr>
          <w:t>政策統括官（社会保障担当）</w:t>
        </w:r>
      </w:ins>
      <w:r w:rsidRPr="00526684">
        <w:rPr>
          <w:rFonts w:ascii="HG丸ｺﾞｼｯｸM-PRO" w:eastAsia="HG丸ｺﾞｼｯｸM-PRO" w:hint="eastAsia"/>
          <w:sz w:val="24"/>
        </w:rPr>
        <w:t>連名通知</w:t>
      </w:r>
      <w:r>
        <w:rPr>
          <w:rFonts w:ascii="HG丸ｺﾞｼｯｸM-PRO" w:eastAsia="HG丸ｺﾞｼｯｸM-PRO" w:hint="eastAsia"/>
          <w:sz w:val="24"/>
        </w:rPr>
        <w:t>。以下「</w:t>
      </w:r>
      <w:r w:rsidRPr="00526684">
        <w:rPr>
          <w:rFonts w:ascii="HG丸ｺﾞｼｯｸM-PRO" w:eastAsia="HG丸ｺﾞｼｯｸM-PRO" w:hint="eastAsia"/>
          <w:sz w:val="24"/>
        </w:rPr>
        <w:t>施行通知</w:t>
      </w:r>
      <w:r>
        <w:rPr>
          <w:rFonts w:ascii="HG丸ｺﾞｼｯｸM-PRO" w:eastAsia="HG丸ｺﾞｼｯｸM-PRO" w:hint="eastAsia"/>
          <w:sz w:val="24"/>
        </w:rPr>
        <w:t>」という。）</w:t>
      </w:r>
      <w:r w:rsidRPr="00526684">
        <w:rPr>
          <w:rFonts w:ascii="HG丸ｺﾞｼｯｸM-PRO" w:eastAsia="HG丸ｺﾞｼｯｸM-PRO" w:hint="eastAsia"/>
          <w:sz w:val="24"/>
        </w:rPr>
        <w:t>に含まれている文書、②施行通知には含まれていないものの、「民間事業者等が行う書面の保存等における情報通信の技術の利用に関する法律」（平成16年法律第149号</w:t>
      </w:r>
      <w:r>
        <w:rPr>
          <w:rFonts w:ascii="HG丸ｺﾞｼｯｸM-PRO" w:eastAsia="HG丸ｺﾞｼｯｸM-PRO" w:hint="eastAsia"/>
          <w:sz w:val="24"/>
        </w:rPr>
        <w:t>。</w:t>
      </w:r>
      <w:r w:rsidRPr="00526684">
        <w:rPr>
          <w:rFonts w:ascii="HG丸ｺﾞｼｯｸM-PRO" w:eastAsia="HG丸ｺﾞｼｯｸM-PRO" w:hint="eastAsia"/>
          <w:sz w:val="24"/>
        </w:rPr>
        <w:t>以下「e-文書法」という。）の対象範囲で、かつ、患者の</w:t>
      </w:r>
      <w:r>
        <w:rPr>
          <w:rFonts w:ascii="HG丸ｺﾞｼｯｸM-PRO" w:eastAsia="HG丸ｺﾞｼｯｸM-PRO" w:hint="eastAsia"/>
          <w:sz w:val="24"/>
        </w:rPr>
        <w:t>医療</w:t>
      </w:r>
      <w:r w:rsidRPr="00526684">
        <w:rPr>
          <w:rFonts w:ascii="HG丸ｺﾞｼｯｸM-PRO" w:eastAsia="HG丸ｺﾞｼｯｸM-PRO" w:hint="eastAsia"/>
          <w:sz w:val="24"/>
        </w:rPr>
        <w:t>情報が含まれている文書等（麻薬帳簿等）、③法定保存年限を経過した文書等、④診療の都度、診療録等に記載するために参考にした超音波画像等の生理学的検査の記録や画像、⑤診療報酬の算定上必要とされる各種文書（薬局における薬剤服用歴の記録等）等が対象です。</w:t>
      </w:r>
    </w:p>
    <w:p w14:paraId="21E95A84" w14:textId="77777777" w:rsidR="00A37E00" w:rsidRPr="00526684" w:rsidRDefault="00A37E00" w:rsidP="00A37E00">
      <w:pPr>
        <w:spacing w:line="60" w:lineRule="auto"/>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したがって、他の</w:t>
      </w:r>
      <w:r>
        <w:rPr>
          <w:rFonts w:ascii="HG丸ｺﾞｼｯｸM-PRO" w:eastAsia="HG丸ｺﾞｼｯｸM-PRO" w:hint="eastAsia"/>
          <w:sz w:val="24"/>
        </w:rPr>
        <w:t>医療機関</w:t>
      </w:r>
      <w:r w:rsidRPr="00526684">
        <w:rPr>
          <w:rFonts w:ascii="HG丸ｺﾞｼｯｸM-PRO" w:eastAsia="HG丸ｺﾞｼｯｸM-PRO" w:hint="eastAsia"/>
          <w:sz w:val="24"/>
        </w:rPr>
        <w:t>から提供された電子化された情報についても、電子化の状態で利用・保存する限りはこのガイドラインの対象となります。</w:t>
      </w:r>
    </w:p>
    <w:p w14:paraId="104246E8" w14:textId="77777777" w:rsidR="00A37E00" w:rsidRPr="00526684" w:rsidRDefault="00A37E00" w:rsidP="00A37E00">
      <w:pPr>
        <w:spacing w:line="60" w:lineRule="auto"/>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なお、</w:t>
      </w:r>
      <w:r>
        <w:rPr>
          <w:rFonts w:ascii="HG丸ｺﾞｼｯｸM-PRO" w:eastAsia="HG丸ｺﾞｼｯｸM-PRO" w:hint="eastAsia"/>
          <w:sz w:val="24"/>
        </w:rPr>
        <w:t>個人</w:t>
      </w:r>
      <w:r w:rsidRPr="00526684">
        <w:rPr>
          <w:rFonts w:ascii="HG丸ｺﾞｼｯｸM-PRO" w:eastAsia="HG丸ｺﾞｼｯｸM-PRO" w:hint="eastAsia"/>
          <w:sz w:val="24"/>
        </w:rPr>
        <w:t>情報の取扱いについては、個人情報の保護に関する法律（平成１５年法律第５７号</w:t>
      </w:r>
      <w:r>
        <w:rPr>
          <w:rFonts w:ascii="HG丸ｺﾞｼｯｸM-PRO" w:eastAsia="HG丸ｺﾞｼｯｸM-PRO" w:hint="eastAsia"/>
          <w:sz w:val="24"/>
        </w:rPr>
        <w:t>。</w:t>
      </w:r>
      <w:r w:rsidRPr="00526684">
        <w:rPr>
          <w:rFonts w:ascii="HG丸ｺﾞｼｯｸM-PRO" w:eastAsia="HG丸ｺﾞｼｯｸM-PRO" w:hint="eastAsia"/>
          <w:sz w:val="24"/>
        </w:rPr>
        <w:t>以下「個人情報保護法」という。）並びに「医療・介護関係事業者における個人情報の適切な取扱いのためのガイ</w:t>
      </w:r>
      <w:r>
        <w:rPr>
          <w:rFonts w:ascii="HG丸ｺﾞｼｯｸM-PRO" w:eastAsia="HG丸ｺﾞｼｯｸM-PRO" w:hint="eastAsia"/>
          <w:sz w:val="24"/>
        </w:rPr>
        <w:t>ダンス</w:t>
      </w:r>
      <w:r w:rsidRPr="00526684">
        <w:rPr>
          <w:rFonts w:ascii="HG丸ｺﾞｼｯｸM-PRO" w:eastAsia="HG丸ｺﾞｼｯｸM-PRO" w:hint="eastAsia"/>
          <w:sz w:val="24"/>
        </w:rPr>
        <w:t>」</w:t>
      </w:r>
      <w:r>
        <w:rPr>
          <w:rFonts w:ascii="HG丸ｺﾞｼｯｸM-PRO" w:eastAsia="HG丸ｺﾞｼｯｸM-PRO" w:hint="eastAsia"/>
          <w:sz w:val="24"/>
        </w:rPr>
        <w:t>等</w:t>
      </w:r>
      <w:r w:rsidRPr="00526684">
        <w:rPr>
          <w:rFonts w:ascii="HG丸ｺﾞｼｯｸM-PRO" w:eastAsia="HG丸ｺﾞｼｯｸM-PRO" w:hint="eastAsia"/>
          <w:sz w:val="24"/>
        </w:rPr>
        <w:t>を参照してください。</w:t>
      </w:r>
    </w:p>
    <w:p w14:paraId="59A6FAA9" w14:textId="77777777" w:rsidR="00A37E00" w:rsidRDefault="00A37E00" w:rsidP="00A37E00">
      <w:pPr>
        <w:ind w:left="410" w:hangingChars="171" w:hanging="410"/>
        <w:jc w:val="left"/>
        <w:rPr>
          <w:rFonts w:ascii="HG丸ｺﾞｼｯｸM-PRO" w:eastAsia="HG丸ｺﾞｼｯｸM-PRO"/>
          <w:sz w:val="24"/>
        </w:rPr>
      </w:pPr>
    </w:p>
    <w:p w14:paraId="75EB1110" w14:textId="77777777" w:rsidR="00A37E00" w:rsidRPr="00526684" w:rsidRDefault="00A37E00" w:rsidP="00A37E00">
      <w:pPr>
        <w:ind w:left="480"/>
        <w:jc w:val="left"/>
        <w:rPr>
          <w:sz w:val="24"/>
        </w:rPr>
      </w:pPr>
    </w:p>
    <w:tbl>
      <w:tblPr>
        <w:tblpPr w:leftFromText="142" w:rightFromText="142" w:vertAnchor="text" w:horzAnchor="margin" w:tblpXSpec="center" w:tblpY="12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163721" w14:paraId="0900B0F7" w14:textId="77777777" w:rsidTr="0017658B">
        <w:trPr>
          <w:trHeight w:val="720"/>
        </w:trPr>
        <w:tc>
          <w:tcPr>
            <w:tcW w:w="8820" w:type="dxa"/>
            <w:vAlign w:val="center"/>
          </w:tcPr>
          <w:p w14:paraId="55FA93B0" w14:textId="77777777" w:rsidR="00A37E00" w:rsidRPr="00163721" w:rsidRDefault="00A37E00" w:rsidP="0017658B">
            <w:pPr>
              <w:ind w:left="708" w:hangingChars="295" w:hanging="708"/>
              <w:jc w:val="left"/>
              <w:rPr>
                <w:rFonts w:ascii="HG丸ｺﾞｼｯｸM-PRO" w:eastAsia="HG丸ｺﾞｼｯｸM-PRO"/>
                <w:sz w:val="24"/>
              </w:rPr>
            </w:pPr>
            <w:r w:rsidRPr="00163721">
              <w:rPr>
                <w:rFonts w:ascii="HG丸ｺﾞｼｯｸM-PRO" w:eastAsia="HG丸ｺﾞｼｯｸM-PRO" w:hint="eastAsia"/>
                <w:sz w:val="24"/>
              </w:rPr>
              <w:lastRenderedPageBreak/>
              <w:t>Ｑ－４　どのような場合に、介護事業者は本ガイドラインの内容を遵守する必要があるか。</w:t>
            </w:r>
          </w:p>
        </w:tc>
      </w:tr>
    </w:tbl>
    <w:p w14:paraId="7A91A807" w14:textId="77777777" w:rsidR="00A37E00" w:rsidRPr="00526684" w:rsidRDefault="00A37E00" w:rsidP="00A37E00">
      <w:pPr>
        <w:ind w:left="480"/>
        <w:jc w:val="left"/>
        <w:rPr>
          <w:rFonts w:ascii="HG丸ｺﾞｼｯｸM-PRO" w:eastAsia="HG丸ｺﾞｼｯｸM-PRO"/>
          <w:sz w:val="24"/>
        </w:rPr>
      </w:pPr>
    </w:p>
    <w:p w14:paraId="40E80C81" w14:textId="77777777" w:rsidR="00A37E00" w:rsidRPr="00163721" w:rsidRDefault="00A37E00" w:rsidP="00A37E00">
      <w:pPr>
        <w:spacing w:line="60" w:lineRule="auto"/>
        <w:ind w:left="425" w:hangingChars="177" w:hanging="425"/>
        <w:rPr>
          <w:rFonts w:ascii="HG丸ｺﾞｼｯｸM-PRO" w:eastAsia="HG丸ｺﾞｼｯｸM-PRO"/>
          <w:sz w:val="24"/>
        </w:rPr>
      </w:pPr>
      <w:r w:rsidRPr="00526684">
        <w:rPr>
          <w:rFonts w:ascii="HG丸ｺﾞｼｯｸM-PRO" w:eastAsia="HG丸ｺﾞｼｯｸM-PRO" w:hint="eastAsia"/>
          <w:sz w:val="24"/>
        </w:rPr>
        <w:t>Ａ</w:t>
      </w:r>
      <w:ins w:id="34" w:author="作成者">
        <w:r w:rsidRPr="00163721">
          <w:rPr>
            <w:rFonts w:ascii="HG丸ｺﾞｼｯｸM-PRO" w:eastAsia="HG丸ｺﾞｼｯｸM-PRO" w:hint="eastAsia"/>
            <w:sz w:val="24"/>
          </w:rPr>
          <w:t xml:space="preserve">　</w:t>
        </w:r>
      </w:ins>
      <w:del w:id="35" w:author="作成者">
        <w:r w:rsidRPr="00163721">
          <w:rPr>
            <w:rFonts w:ascii="HG丸ｺﾞｼｯｸM-PRO" w:eastAsia="HG丸ｺﾞｼｯｸM-PRO" w:hint="eastAsia"/>
            <w:sz w:val="24"/>
          </w:rPr>
          <w:delText xml:space="preserve">　　</w:delText>
        </w:r>
      </w:del>
      <w:r w:rsidRPr="00163721">
        <w:rPr>
          <w:rFonts w:ascii="HG丸ｺﾞｼｯｸM-PRO" w:eastAsia="HG丸ｺﾞｼｯｸM-PRO" w:hint="eastAsia"/>
          <w:sz w:val="24"/>
        </w:rPr>
        <w:t>下記のような事例等が想定されます。</w:t>
      </w:r>
    </w:p>
    <w:p w14:paraId="2134835D" w14:textId="77777777" w:rsidR="00A37E00" w:rsidRDefault="00A37E00" w:rsidP="00A37E00">
      <w:pPr>
        <w:pStyle w:val="ab"/>
        <w:numPr>
          <w:ilvl w:val="2"/>
          <w:numId w:val="9"/>
        </w:numPr>
        <w:spacing w:line="60" w:lineRule="auto"/>
        <w:ind w:leftChars="135" w:left="708" w:hangingChars="177" w:hanging="425"/>
        <w:jc w:val="left"/>
        <w:rPr>
          <w:rFonts w:ascii="HG丸ｺﾞｼｯｸM-PRO" w:eastAsia="HG丸ｺﾞｼｯｸM-PRO"/>
          <w:sz w:val="24"/>
        </w:rPr>
      </w:pPr>
      <w:r w:rsidRPr="00163721">
        <w:rPr>
          <w:rFonts w:ascii="HG丸ｺﾞｼｯｸM-PRO" w:eastAsia="HG丸ｺﾞｼｯｸM-PRO" w:hint="eastAsia"/>
          <w:sz w:val="24"/>
        </w:rPr>
        <w:t>介護事業者が取り扱うe-文書法の対象範囲となる文書に、医師等から提供を受けた患者の医療情報を記入し、電子保存を行う場合。3.1章に、</w:t>
      </w:r>
      <w:del w:id="36" w:author="作成者">
        <w:r w:rsidRPr="00163721">
          <w:rPr>
            <w:rFonts w:ascii="HG丸ｺﾞｼｯｸM-PRO" w:eastAsia="HG丸ｺﾞｼｯｸM-PRO" w:hint="eastAsia"/>
            <w:sz w:val="24"/>
          </w:rPr>
          <w:delText>内容に</w:delText>
        </w:r>
      </w:del>
      <w:r w:rsidRPr="00163721">
        <w:rPr>
          <w:rFonts w:ascii="HG丸ｺﾞｼｯｸM-PRO" w:eastAsia="HG丸ｺﾞｼｯｸM-PRO" w:hint="eastAsia"/>
          <w:sz w:val="24"/>
        </w:rPr>
        <w:t>医療情報が含まれることがある介護事業者の文書が例示されているため、ご参照ください。</w:t>
      </w:r>
    </w:p>
    <w:p w14:paraId="76A039BC" w14:textId="77777777" w:rsidR="00A37E00" w:rsidRPr="00163721" w:rsidRDefault="00A37E00" w:rsidP="00A37E00">
      <w:pPr>
        <w:pStyle w:val="ab"/>
        <w:numPr>
          <w:ilvl w:val="2"/>
          <w:numId w:val="9"/>
        </w:numPr>
        <w:spacing w:line="60" w:lineRule="auto"/>
        <w:ind w:leftChars="135" w:left="708" w:hangingChars="177" w:hanging="425"/>
        <w:jc w:val="left"/>
        <w:rPr>
          <w:rFonts w:ascii="HG丸ｺﾞｼｯｸM-PRO" w:eastAsia="HG丸ｺﾞｼｯｸM-PRO"/>
          <w:sz w:val="24"/>
        </w:rPr>
      </w:pPr>
      <w:r w:rsidRPr="00163721">
        <w:rPr>
          <w:rFonts w:ascii="HG丸ｺﾞｼｯｸM-PRO" w:eastAsia="HG丸ｺﾞｼｯｸM-PRO" w:hint="eastAsia"/>
          <w:sz w:val="24"/>
        </w:rPr>
        <w:t>上記のほか、医師等が作成した患者の医療情報を情報システムにより取り扱う場合。</w:t>
      </w:r>
    </w:p>
    <w:p w14:paraId="7BD3CEEA" w14:textId="77777777" w:rsidR="00A37E00" w:rsidRPr="00163721" w:rsidRDefault="00A37E00" w:rsidP="00A37E00">
      <w:pPr>
        <w:ind w:left="480"/>
        <w:jc w:val="left"/>
        <w:rPr>
          <w:sz w:val="24"/>
        </w:rPr>
      </w:pPr>
    </w:p>
    <w:p w14:paraId="07B5DD53" w14:textId="77777777" w:rsidR="00A37E00" w:rsidRPr="00526684" w:rsidRDefault="00A37E00" w:rsidP="00A37E00">
      <w:pPr>
        <w:ind w:left="480"/>
        <w:jc w:val="left"/>
        <w:rPr>
          <w:sz w:val="24"/>
        </w:rPr>
      </w:pPr>
    </w:p>
    <w:tbl>
      <w:tblPr>
        <w:tblpPr w:leftFromText="142" w:rightFromText="142" w:vertAnchor="text" w:horzAnchor="margin" w:tblpXSpec="center" w:tblpY="12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43767D" w14:paraId="62583A93" w14:textId="77777777" w:rsidTr="0017658B">
        <w:trPr>
          <w:trHeight w:val="720"/>
        </w:trPr>
        <w:tc>
          <w:tcPr>
            <w:tcW w:w="8820" w:type="dxa"/>
            <w:vAlign w:val="center"/>
          </w:tcPr>
          <w:p w14:paraId="66F8656F" w14:textId="77777777" w:rsidR="00A37E00" w:rsidRPr="0043767D" w:rsidRDefault="00A37E00" w:rsidP="0017658B">
            <w:pPr>
              <w:ind w:left="708" w:hangingChars="295" w:hanging="708"/>
              <w:jc w:val="left"/>
              <w:rPr>
                <w:rFonts w:ascii="HG丸ｺﾞｼｯｸM-PRO" w:eastAsia="HG丸ｺﾞｼｯｸM-PRO"/>
                <w:sz w:val="24"/>
              </w:rPr>
            </w:pPr>
            <w:r w:rsidRPr="0043767D">
              <w:rPr>
                <w:rFonts w:ascii="HG丸ｺﾞｼｯｸM-PRO" w:eastAsia="HG丸ｺﾞｼｯｸM-PRO" w:hint="eastAsia"/>
                <w:sz w:val="24"/>
              </w:rPr>
              <w:t>Ｑ－</w:t>
            </w:r>
            <w:r>
              <w:rPr>
                <w:rFonts w:ascii="HG丸ｺﾞｼｯｸM-PRO" w:eastAsia="HG丸ｺﾞｼｯｸM-PRO" w:hint="eastAsia"/>
                <w:sz w:val="24"/>
              </w:rPr>
              <w:t xml:space="preserve">５　</w:t>
            </w:r>
            <w:r w:rsidRPr="0043767D">
              <w:rPr>
                <w:rFonts w:ascii="HG丸ｺﾞｼｯｸM-PRO" w:eastAsia="HG丸ｺﾞｼｯｸM-PRO" w:hint="eastAsia"/>
                <w:sz w:val="24"/>
              </w:rPr>
              <w:t>SNSで患者情報をやり取りする場合、ガイドライン上講じるべき対策はあるか。</w:t>
            </w:r>
          </w:p>
        </w:tc>
      </w:tr>
    </w:tbl>
    <w:p w14:paraId="6DCBFEC7" w14:textId="77777777" w:rsidR="00A37E00" w:rsidRPr="00526684" w:rsidRDefault="00A37E00" w:rsidP="00A37E00">
      <w:pPr>
        <w:ind w:left="480"/>
        <w:jc w:val="left"/>
        <w:rPr>
          <w:rFonts w:ascii="HG丸ｺﾞｼｯｸM-PRO" w:eastAsia="HG丸ｺﾞｼｯｸM-PRO"/>
          <w:sz w:val="24"/>
        </w:rPr>
      </w:pPr>
    </w:p>
    <w:p w14:paraId="45FA0F47" w14:textId="77777777" w:rsidR="00A37E00" w:rsidRPr="0043767D" w:rsidRDefault="00A37E00" w:rsidP="00A37E00">
      <w:pPr>
        <w:spacing w:line="60" w:lineRule="auto"/>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w:t>
      </w:r>
      <w:ins w:id="37" w:author="作成者">
        <w:r w:rsidRPr="00526684">
          <w:rPr>
            <w:rFonts w:ascii="HG丸ｺﾞｼｯｸM-PRO" w:eastAsia="HG丸ｺﾞｼｯｸM-PRO" w:hint="eastAsia"/>
            <w:sz w:val="24"/>
          </w:rPr>
          <w:t xml:space="preserve">　</w:t>
        </w:r>
      </w:ins>
      <w:del w:id="38" w:author="作成者">
        <w:r w:rsidRPr="00526684">
          <w:rPr>
            <w:rFonts w:ascii="HG丸ｺﾞｼｯｸM-PRO" w:eastAsia="HG丸ｺﾞｼｯｸM-PRO" w:hint="eastAsia"/>
            <w:sz w:val="24"/>
          </w:rPr>
          <w:delText xml:space="preserve">　　</w:delText>
        </w:r>
      </w:del>
      <w:r w:rsidRPr="0043767D">
        <w:rPr>
          <w:rFonts w:ascii="HG丸ｺﾞｼｯｸM-PRO" w:eastAsia="HG丸ｺﾞｼｯｸM-PRO" w:hint="eastAsia"/>
          <w:sz w:val="24"/>
        </w:rPr>
        <w:t>SNS（Social Networking Service）において患者の医療情報を取り扱う場合、当該サービスは医療情報システムに該当し、ガイドラインの基準を満たす必要があります。</w:t>
      </w:r>
    </w:p>
    <w:p w14:paraId="252901B8" w14:textId="77777777" w:rsidR="00A37E00" w:rsidRPr="0043767D" w:rsidRDefault="00A37E00" w:rsidP="00A37E00">
      <w:pPr>
        <w:spacing w:line="60" w:lineRule="auto"/>
        <w:ind w:leftChars="100" w:left="210" w:firstLineChars="100" w:firstLine="240"/>
        <w:jc w:val="left"/>
        <w:rPr>
          <w:rFonts w:ascii="HG丸ｺﾞｼｯｸM-PRO" w:eastAsia="HG丸ｺﾞｼｯｸM-PRO"/>
          <w:sz w:val="24"/>
        </w:rPr>
      </w:pPr>
      <w:r w:rsidRPr="0043767D">
        <w:rPr>
          <w:rFonts w:ascii="HG丸ｺﾞｼｯｸM-PRO" w:eastAsia="HG丸ｺﾞｼｯｸM-PRO" w:hint="eastAsia"/>
          <w:sz w:val="24"/>
        </w:rPr>
        <w:t>SNSには、セキュリティが十分に確保されていないサービスもあることから、一般社団法人保健医療福祉情報安全管理適合性評価協会（HISPRO）が公表している「医療情報連携において、SNSを利用する際に気を付けるべき事項」</w:t>
      </w:r>
      <w:ins w:id="39" w:author="作成者">
        <w:r>
          <w:rPr>
            <w:rStyle w:val="ae"/>
            <w:rFonts w:ascii="HG丸ｺﾞｼｯｸM-PRO" w:eastAsia="HG丸ｺﾞｼｯｸM-PRO"/>
            <w:sz w:val="24"/>
          </w:rPr>
          <w:footnoteReference w:id="1"/>
        </w:r>
      </w:ins>
      <w:r w:rsidRPr="0043767D">
        <w:rPr>
          <w:rFonts w:ascii="HG丸ｺﾞｼｯｸM-PRO" w:eastAsia="HG丸ｺﾞｼｯｸM-PRO" w:hint="eastAsia"/>
          <w:sz w:val="24"/>
        </w:rPr>
        <w:t>を参考に、適切な対策を講じてください。</w:t>
      </w:r>
    </w:p>
    <w:p w14:paraId="3133AB0A" w14:textId="77777777" w:rsidR="00A37E00" w:rsidRPr="0043767D" w:rsidRDefault="00A37E00" w:rsidP="00A37E00">
      <w:pPr>
        <w:ind w:left="410" w:hangingChars="171" w:hanging="410"/>
        <w:jc w:val="left"/>
        <w:rPr>
          <w:rFonts w:ascii="HG丸ｺﾞｼｯｸM-PRO" w:eastAsia="HG丸ｺﾞｼｯｸM-PRO"/>
          <w:sz w:val="24"/>
        </w:rPr>
      </w:pPr>
    </w:p>
    <w:p w14:paraId="26356524"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6C11C116" w14:textId="77777777" w:rsidTr="0017658B">
        <w:trPr>
          <w:trHeight w:val="720"/>
        </w:trPr>
        <w:tc>
          <w:tcPr>
            <w:tcW w:w="8820" w:type="dxa"/>
            <w:vAlign w:val="center"/>
          </w:tcPr>
          <w:p w14:paraId="6975ECFE" w14:textId="77777777" w:rsidR="00A37E00" w:rsidRPr="00526684" w:rsidRDefault="00A37E00" w:rsidP="0017658B">
            <w:pPr>
              <w:tabs>
                <w:tab w:val="left" w:pos="8460"/>
              </w:tabs>
              <w:ind w:left="720" w:rightChars="100" w:right="21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６</w:t>
            </w:r>
            <w:r w:rsidRPr="00526684">
              <w:rPr>
                <w:rFonts w:ascii="HG丸ｺﾞｼｯｸM-PRO" w:eastAsia="HG丸ｺﾞｼｯｸM-PRO" w:hint="eastAsia"/>
                <w:sz w:val="24"/>
              </w:rPr>
              <w:t xml:space="preserve">　</w:t>
            </w:r>
            <w:r w:rsidRPr="008D7640">
              <w:rPr>
                <w:rFonts w:ascii="HG丸ｺﾞｼｯｸM-PRO" w:eastAsia="HG丸ｺﾞｼｯｸM-PRO" w:hint="eastAsia"/>
                <w:sz w:val="24"/>
              </w:rPr>
              <w:t>このガイドラインに</w:t>
            </w:r>
            <w:r>
              <w:rPr>
                <w:rFonts w:ascii="HG丸ｺﾞｼｯｸM-PRO" w:eastAsia="HG丸ｺﾞｼｯｸM-PRO" w:hint="eastAsia"/>
                <w:sz w:val="24"/>
              </w:rPr>
              <w:t>従い</w:t>
            </w:r>
            <w:r w:rsidRPr="008D7640">
              <w:rPr>
                <w:rFonts w:ascii="HG丸ｺﾞｼｯｸM-PRO" w:eastAsia="HG丸ｺﾞｼｯｸM-PRO" w:hint="eastAsia"/>
                <w:sz w:val="24"/>
              </w:rPr>
              <w:t>システム構築をしてい</w:t>
            </w:r>
            <w:r>
              <w:rPr>
                <w:rFonts w:ascii="HG丸ｺﾞｼｯｸM-PRO" w:eastAsia="HG丸ｺﾞｼｯｸM-PRO" w:hint="eastAsia"/>
                <w:sz w:val="24"/>
              </w:rPr>
              <w:t>たに</w:t>
            </w:r>
            <w:r w:rsidRPr="008D7640">
              <w:rPr>
                <w:rFonts w:ascii="HG丸ｺﾞｼｯｸM-PRO" w:eastAsia="HG丸ｺﾞｼｯｸM-PRO" w:hint="eastAsia"/>
                <w:sz w:val="24"/>
              </w:rPr>
              <w:t>も</w:t>
            </w:r>
            <w:r>
              <w:rPr>
                <w:rFonts w:ascii="HG丸ｺﾞｼｯｸM-PRO" w:eastAsia="HG丸ｺﾞｼｯｸM-PRO" w:hint="eastAsia"/>
                <w:sz w:val="24"/>
              </w:rPr>
              <w:t>関わらず</w:t>
            </w:r>
            <w:r w:rsidRPr="008D7640">
              <w:rPr>
                <w:rFonts w:ascii="HG丸ｺﾞｼｯｸM-PRO" w:eastAsia="HG丸ｺﾞｼｯｸM-PRO" w:hint="eastAsia"/>
                <w:sz w:val="24"/>
              </w:rPr>
              <w:t>起こった事故について、責任のあり方をどのように考えるべきか。</w:t>
            </w:r>
          </w:p>
        </w:tc>
      </w:tr>
    </w:tbl>
    <w:p w14:paraId="002949A7" w14:textId="77777777" w:rsidR="00A37E00" w:rsidRPr="00526684" w:rsidRDefault="00A37E00" w:rsidP="00A37E00">
      <w:pPr>
        <w:ind w:left="480"/>
        <w:jc w:val="left"/>
        <w:rPr>
          <w:rFonts w:ascii="HG丸ｺﾞｼｯｸM-PRO" w:eastAsia="HG丸ｺﾞｼｯｸM-PRO"/>
          <w:sz w:val="24"/>
        </w:rPr>
      </w:pPr>
    </w:p>
    <w:p w14:paraId="4AFB4B6E"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sidRPr="008D7640">
        <w:rPr>
          <w:rFonts w:ascii="HG丸ｺﾞｼｯｸM-PRO" w:eastAsia="HG丸ｺﾞｼｯｸM-PRO" w:hint="eastAsia"/>
          <w:sz w:val="24"/>
        </w:rPr>
        <w:t>このガイドラインは、</w:t>
      </w:r>
      <w:r>
        <w:rPr>
          <w:rFonts w:ascii="HG丸ｺﾞｼｯｸM-PRO" w:eastAsia="HG丸ｺﾞｼｯｸM-PRO" w:hint="eastAsia"/>
          <w:sz w:val="24"/>
        </w:rPr>
        <w:t>医療情報システムの安全管理及びe-文書法への適切な対応</w:t>
      </w:r>
      <w:r w:rsidRPr="008D7640">
        <w:rPr>
          <w:rFonts w:ascii="HG丸ｺﾞｼｯｸM-PRO" w:eastAsia="HG丸ｺﾞｼｯｸM-PRO" w:hint="eastAsia"/>
          <w:sz w:val="24"/>
        </w:rPr>
        <w:t>に関し、厚生労働大臣が法を執行する際の基準となるものの一つです。技術的なことだけではなく、運用を含めた安全対策を示したものであり、ガイドラインを</w:t>
      </w:r>
      <w:ins w:id="42" w:author="作成者">
        <w:r>
          <w:rPr>
            <w:rFonts w:ascii="HG丸ｺﾞｼｯｸM-PRO" w:eastAsia="HG丸ｺﾞｼｯｸM-PRO" w:hint="eastAsia"/>
            <w:sz w:val="24"/>
          </w:rPr>
          <w:t>遵守</w:t>
        </w:r>
      </w:ins>
      <w:del w:id="43" w:author="作成者">
        <w:r w:rsidRPr="008D7640">
          <w:rPr>
            <w:rFonts w:ascii="HG丸ｺﾞｼｯｸM-PRO" w:eastAsia="HG丸ｺﾞｼｯｸM-PRO" w:hint="eastAsia"/>
            <w:sz w:val="24"/>
          </w:rPr>
          <w:delText>順守</w:delText>
        </w:r>
      </w:del>
      <w:r w:rsidRPr="008D7640">
        <w:rPr>
          <w:rFonts w:ascii="HG丸ｺﾞｼｯｸM-PRO" w:eastAsia="HG丸ｺﾞｼｯｸM-PRO" w:hint="eastAsia"/>
          <w:sz w:val="24"/>
        </w:rPr>
        <w:t>していたと認められる状況下で起こった事故については、一定の法的責任を果たしていたということが可能</w:t>
      </w:r>
      <w:r>
        <w:rPr>
          <w:rFonts w:ascii="HG丸ｺﾞｼｯｸM-PRO" w:eastAsia="HG丸ｺﾞｼｯｸM-PRO" w:hint="eastAsia"/>
          <w:sz w:val="24"/>
        </w:rPr>
        <w:t>だ</w:t>
      </w:r>
      <w:r w:rsidRPr="008D7640">
        <w:rPr>
          <w:rFonts w:ascii="HG丸ｺﾞｼｯｸM-PRO" w:eastAsia="HG丸ｺﾞｼｯｸM-PRO" w:hint="eastAsia"/>
          <w:sz w:val="24"/>
        </w:rPr>
        <w:t>と</w:t>
      </w:r>
      <w:r>
        <w:rPr>
          <w:rFonts w:ascii="HG丸ｺﾞｼｯｸM-PRO" w:eastAsia="HG丸ｺﾞｼｯｸM-PRO" w:hint="eastAsia"/>
          <w:sz w:val="24"/>
        </w:rPr>
        <w:t>考えら</w:t>
      </w:r>
      <w:r w:rsidRPr="008D7640">
        <w:rPr>
          <w:rFonts w:ascii="HG丸ｺﾞｼｯｸM-PRO" w:eastAsia="HG丸ｺﾞｼｯｸM-PRO" w:hint="eastAsia"/>
          <w:sz w:val="24"/>
        </w:rPr>
        <w:t>れます。</w:t>
      </w:r>
    </w:p>
    <w:p w14:paraId="2589AAE8" w14:textId="77777777" w:rsidR="00A37E00" w:rsidRDefault="00A37E00" w:rsidP="00A37E00">
      <w:pPr>
        <w:ind w:leftChars="100" w:left="210" w:firstLineChars="100" w:firstLine="240"/>
        <w:jc w:val="left"/>
        <w:rPr>
          <w:rFonts w:ascii="HG丸ｺﾞｼｯｸM-PRO" w:eastAsia="HG丸ｺﾞｼｯｸM-PRO"/>
          <w:sz w:val="24"/>
        </w:rPr>
      </w:pPr>
      <w:r w:rsidRPr="008D7640">
        <w:rPr>
          <w:rFonts w:ascii="HG丸ｺﾞｼｯｸM-PRO" w:eastAsia="HG丸ｺﾞｼｯｸM-PRO" w:hint="eastAsia"/>
          <w:sz w:val="24"/>
        </w:rPr>
        <w:t>しかしながら、その事故によって患者等の第三者が不利益を被った場合</w:t>
      </w:r>
      <w:r>
        <w:rPr>
          <w:rFonts w:ascii="HG丸ｺﾞｼｯｸM-PRO" w:eastAsia="HG丸ｺﾞｼｯｸM-PRO" w:hint="eastAsia"/>
          <w:sz w:val="24"/>
        </w:rPr>
        <w:t>に全</w:t>
      </w:r>
      <w:r w:rsidRPr="008D7640">
        <w:rPr>
          <w:rFonts w:ascii="HG丸ｺﾞｼｯｸM-PRO" w:eastAsia="HG丸ｺﾞｼｯｸM-PRO" w:hint="eastAsia"/>
          <w:sz w:val="24"/>
        </w:rPr>
        <w:t>て免責されない可能性もあります。</w:t>
      </w:r>
      <w:ins w:id="44" w:author="作成者">
        <w:r>
          <w:rPr>
            <w:rFonts w:ascii="HG丸ｺﾞｼｯｸM-PRO" w:eastAsia="HG丸ｺﾞｼｯｸM-PRO" w:hint="eastAsia"/>
            <w:sz w:val="24"/>
          </w:rPr>
          <w:t>医療</w:t>
        </w:r>
      </w:ins>
      <w:r w:rsidRPr="008D7640">
        <w:rPr>
          <w:rFonts w:ascii="HG丸ｺﾞｼｯｸM-PRO" w:eastAsia="HG丸ｺﾞｼｯｸM-PRO" w:hint="eastAsia"/>
          <w:sz w:val="24"/>
        </w:rPr>
        <w:t>情報システム運用時の責任につい</w:t>
      </w:r>
      <w:r w:rsidRPr="008D7640">
        <w:rPr>
          <w:rFonts w:ascii="HG丸ｺﾞｼｯｸM-PRO" w:eastAsia="HG丸ｺﾞｼｯｸM-PRO" w:hint="eastAsia"/>
          <w:sz w:val="24"/>
        </w:rPr>
        <w:lastRenderedPageBreak/>
        <w:t>ての考え方が第４章に記述してあ</w:t>
      </w:r>
      <w:r>
        <w:rPr>
          <w:rFonts w:ascii="HG丸ｺﾞｼｯｸM-PRO" w:eastAsia="HG丸ｺﾞｼｯｸM-PRO" w:hint="eastAsia"/>
          <w:sz w:val="24"/>
        </w:rPr>
        <w:t>るため、</w:t>
      </w:r>
      <w:r w:rsidRPr="008D7640">
        <w:rPr>
          <w:rFonts w:ascii="HG丸ｺﾞｼｯｸM-PRO" w:eastAsia="HG丸ｺﾞｼｯｸM-PRO" w:hint="eastAsia"/>
          <w:sz w:val="24"/>
        </w:rPr>
        <w:t>ご参照下さい。</w:t>
      </w:r>
    </w:p>
    <w:p w14:paraId="2D6E5662" w14:textId="77777777" w:rsidR="00A37E00" w:rsidRPr="00526684" w:rsidRDefault="00A37E00" w:rsidP="00A37E00">
      <w:pPr>
        <w:ind w:left="480"/>
        <w:jc w:val="left"/>
        <w:rPr>
          <w:rFonts w:ascii="HG丸ｺﾞｼｯｸM-PRO" w:eastAsia="HG丸ｺﾞｼｯｸM-PRO"/>
          <w:sz w:val="24"/>
        </w:rPr>
      </w:pPr>
    </w:p>
    <w:p w14:paraId="7CF4A7BE"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598C25E8" w14:textId="77777777" w:rsidTr="0017658B">
        <w:trPr>
          <w:trHeight w:val="720"/>
        </w:trPr>
        <w:tc>
          <w:tcPr>
            <w:tcW w:w="8820" w:type="dxa"/>
            <w:vAlign w:val="center"/>
          </w:tcPr>
          <w:p w14:paraId="50D4226D"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７</w:t>
            </w:r>
          </w:p>
          <w:p w14:paraId="753999EB" w14:textId="77777777" w:rsidR="00A37E00" w:rsidRDefault="00A37E00" w:rsidP="0017658B">
            <w:pPr>
              <w:numPr>
                <w:ilvl w:val="0"/>
                <w:numId w:val="2"/>
              </w:numPr>
              <w:tabs>
                <w:tab w:val="clear" w:pos="420"/>
                <w:tab w:val="num" w:pos="720"/>
              </w:tabs>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旧版の</w:t>
            </w:r>
            <w:r w:rsidRPr="00526684">
              <w:rPr>
                <w:rFonts w:ascii="HG丸ｺﾞｼｯｸM-PRO" w:eastAsia="HG丸ｺﾞｼｯｸM-PRO" w:hint="eastAsia"/>
                <w:sz w:val="24"/>
              </w:rPr>
              <w:t>ガイドライン</w:t>
            </w:r>
            <w:ins w:id="45" w:author="作成者">
              <w:r>
                <w:rPr>
                  <w:rFonts w:ascii="HG丸ｺﾞｼｯｸM-PRO" w:eastAsia="HG丸ｺﾞｼｯｸM-PRO" w:hint="eastAsia"/>
                  <w:sz w:val="24"/>
                </w:rPr>
                <w:t>も</w:t>
              </w:r>
            </w:ins>
            <w:del w:id="46" w:author="作成者">
              <w:r>
                <w:rPr>
                  <w:rFonts w:ascii="HG丸ｺﾞｼｯｸM-PRO" w:eastAsia="HG丸ｺﾞｼｯｸM-PRO" w:hint="eastAsia"/>
                  <w:sz w:val="24"/>
                </w:rPr>
                <w:delText>を</w:delText>
              </w:r>
            </w:del>
            <w:r w:rsidRPr="00526684">
              <w:rPr>
                <w:rFonts w:ascii="HG丸ｺﾞｼｯｸM-PRO" w:eastAsia="HG丸ｺﾞｼｯｸM-PRO" w:hint="eastAsia"/>
                <w:sz w:val="24"/>
              </w:rPr>
              <w:t>全て読む必要があるか。</w:t>
            </w:r>
          </w:p>
          <w:p w14:paraId="3DD2C2E8" w14:textId="77777777" w:rsidR="00A37E00" w:rsidRPr="00526684" w:rsidRDefault="00A37E00" w:rsidP="0017658B">
            <w:pPr>
              <w:numPr>
                <w:ilvl w:val="0"/>
                <w:numId w:val="2"/>
              </w:numPr>
              <w:tabs>
                <w:tab w:val="clear" w:pos="420"/>
                <w:tab w:val="num" w:pos="720"/>
              </w:tabs>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技術の進歩は著しいが、このガイドラインは定期的に見直</w:t>
            </w:r>
            <w:r>
              <w:rPr>
                <w:rFonts w:ascii="HG丸ｺﾞｼｯｸM-PRO" w:eastAsia="HG丸ｺﾞｼｯｸM-PRO" w:hint="eastAsia"/>
                <w:sz w:val="24"/>
              </w:rPr>
              <w:t>される</w:t>
            </w:r>
            <w:r w:rsidRPr="00526684">
              <w:rPr>
                <w:rFonts w:ascii="HG丸ｺﾞｼｯｸM-PRO" w:eastAsia="HG丸ｺﾞｼｯｸM-PRO" w:hint="eastAsia"/>
                <w:sz w:val="24"/>
              </w:rPr>
              <w:t>のか。</w:t>
            </w:r>
          </w:p>
        </w:tc>
      </w:tr>
    </w:tbl>
    <w:p w14:paraId="70971723" w14:textId="77777777" w:rsidR="00A37E00" w:rsidRPr="00526684" w:rsidRDefault="00A37E00" w:rsidP="00A37E00">
      <w:pPr>
        <w:ind w:left="480"/>
        <w:jc w:val="left"/>
        <w:rPr>
          <w:rFonts w:ascii="HG丸ｺﾞｼｯｸM-PRO" w:eastAsia="HG丸ｺﾞｼｯｸM-PRO"/>
          <w:sz w:val="24"/>
        </w:rPr>
      </w:pPr>
    </w:p>
    <w:p w14:paraId="6F5F7C18" w14:textId="77777777" w:rsidR="00A37E00" w:rsidRPr="00526684" w:rsidRDefault="00A37E00" w:rsidP="00A37E00">
      <w:pPr>
        <w:ind w:left="480"/>
        <w:jc w:val="left"/>
        <w:rPr>
          <w:rFonts w:ascii="HG丸ｺﾞｼｯｸM-PRO" w:eastAsia="HG丸ｺﾞｼｯｸM-PRO"/>
          <w:sz w:val="24"/>
        </w:rPr>
      </w:pPr>
      <w:r w:rsidRPr="00526684">
        <w:rPr>
          <w:rFonts w:ascii="HG丸ｺﾞｼｯｸM-PRO" w:eastAsia="HG丸ｺﾞｼｯｸM-PRO" w:hint="eastAsia"/>
          <w:sz w:val="24"/>
        </w:rPr>
        <w:t xml:space="preserve">Ａ　</w:t>
      </w:r>
    </w:p>
    <w:p w14:paraId="3D289197" w14:textId="77777777" w:rsidR="00A37E00" w:rsidRPr="00526684" w:rsidRDefault="00A37E00" w:rsidP="00A37E00">
      <w:pPr>
        <w:numPr>
          <w:ilvl w:val="1"/>
          <w:numId w:val="2"/>
        </w:numPr>
        <w:ind w:left="480" w:hanging="240"/>
        <w:jc w:val="left"/>
        <w:rPr>
          <w:rFonts w:ascii="HG丸ｺﾞｼｯｸM-PRO" w:eastAsia="HG丸ｺﾞｼｯｸM-PRO"/>
          <w:sz w:val="24"/>
        </w:rPr>
      </w:pPr>
      <w:ins w:id="47" w:author="作成者">
        <w:r>
          <w:rPr>
            <w:rFonts w:ascii="HG丸ｺﾞｼｯｸM-PRO" w:eastAsia="HG丸ｺﾞｼｯｸM-PRO" w:hint="eastAsia"/>
            <w:sz w:val="24"/>
          </w:rPr>
          <w:t>旧版は</w:t>
        </w:r>
      </w:ins>
      <w:del w:id="48" w:author="作成者">
        <w:r w:rsidRPr="00526684">
          <w:rPr>
            <w:rFonts w:ascii="HG丸ｺﾞｼｯｸM-PRO" w:eastAsia="HG丸ｺﾞｼｯｸM-PRO" w:hint="eastAsia"/>
            <w:sz w:val="24"/>
          </w:rPr>
          <w:delText>全て</w:delText>
        </w:r>
      </w:del>
      <w:r w:rsidRPr="00526684">
        <w:rPr>
          <w:rFonts w:ascii="HG丸ｺﾞｼｯｸM-PRO" w:eastAsia="HG丸ｺﾞｼｯｸM-PRO" w:hint="eastAsia"/>
          <w:sz w:val="24"/>
        </w:rPr>
        <w:t>読む必要はありません。旧版の内容は</w:t>
      </w:r>
      <w:r>
        <w:rPr>
          <w:rFonts w:ascii="HG丸ｺﾞｼｯｸM-PRO" w:eastAsia="HG丸ｺﾞｼｯｸM-PRO" w:hint="eastAsia"/>
          <w:sz w:val="24"/>
        </w:rPr>
        <w:t>、</w:t>
      </w:r>
      <w:r w:rsidRPr="00526684">
        <w:rPr>
          <w:rFonts w:ascii="HG丸ｺﾞｼｯｸM-PRO" w:eastAsia="HG丸ｺﾞｼｯｸM-PRO" w:hint="eastAsia"/>
          <w:sz w:val="24"/>
        </w:rPr>
        <w:t>最新版で変更</w:t>
      </w:r>
      <w:r>
        <w:rPr>
          <w:rFonts w:ascii="HG丸ｺﾞｼｯｸM-PRO" w:eastAsia="HG丸ｺﾞｼｯｸM-PRO" w:hint="eastAsia"/>
          <w:sz w:val="24"/>
        </w:rPr>
        <w:t>若しくは</w:t>
      </w:r>
      <w:r w:rsidRPr="00526684">
        <w:rPr>
          <w:rFonts w:ascii="HG丸ｺﾞｼｯｸM-PRO" w:eastAsia="HG丸ｺﾞｼｯｸM-PRO" w:hint="eastAsia"/>
          <w:sz w:val="24"/>
        </w:rPr>
        <w:t>削除等されている場合があ</w:t>
      </w:r>
      <w:r>
        <w:rPr>
          <w:rFonts w:ascii="HG丸ｺﾞｼｯｸM-PRO" w:eastAsia="HG丸ｺﾞｼｯｸM-PRO" w:hint="eastAsia"/>
          <w:sz w:val="24"/>
        </w:rPr>
        <w:t>るため</w:t>
      </w:r>
      <w:r w:rsidRPr="00526684">
        <w:rPr>
          <w:rFonts w:ascii="HG丸ｺﾞｼｯｸM-PRO" w:eastAsia="HG丸ｺﾞｼｯｸM-PRO" w:hint="eastAsia"/>
          <w:sz w:val="24"/>
        </w:rPr>
        <w:t>、最新版</w:t>
      </w:r>
      <w:r>
        <w:rPr>
          <w:rFonts w:ascii="HG丸ｺﾞｼｯｸM-PRO" w:eastAsia="HG丸ｺﾞｼｯｸM-PRO" w:hint="eastAsia"/>
          <w:sz w:val="24"/>
        </w:rPr>
        <w:t>を</w:t>
      </w:r>
      <w:r w:rsidRPr="00526684">
        <w:rPr>
          <w:rFonts w:ascii="HG丸ｺﾞｼｯｸM-PRO" w:eastAsia="HG丸ｺﾞｼｯｸM-PRO" w:hint="eastAsia"/>
          <w:sz w:val="24"/>
        </w:rPr>
        <w:t>お読みください。</w:t>
      </w:r>
    </w:p>
    <w:p w14:paraId="586624D9" w14:textId="77777777" w:rsidR="00A37E00" w:rsidRPr="00526684" w:rsidRDefault="00A37E00" w:rsidP="00A37E00">
      <w:pPr>
        <w:numPr>
          <w:ilvl w:val="1"/>
          <w:numId w:val="2"/>
        </w:numPr>
        <w:ind w:left="480" w:hanging="240"/>
        <w:jc w:val="left"/>
        <w:rPr>
          <w:rFonts w:ascii="HG丸ｺﾞｼｯｸM-PRO" w:eastAsia="HG丸ｺﾞｼｯｸM-PRO"/>
          <w:sz w:val="24"/>
        </w:rPr>
      </w:pPr>
      <w:r w:rsidRPr="00526684">
        <w:rPr>
          <w:rFonts w:ascii="HG丸ｺﾞｼｯｸM-PRO" w:eastAsia="HG丸ｺﾞｼｯｸM-PRO" w:hint="eastAsia"/>
          <w:sz w:val="24"/>
        </w:rPr>
        <w:t>このガイドラインは</w:t>
      </w:r>
      <w:r>
        <w:rPr>
          <w:rFonts w:ascii="HG丸ｺﾞｼｯｸM-PRO" w:eastAsia="HG丸ｺﾞｼｯｸM-PRO" w:hint="eastAsia"/>
          <w:sz w:val="24"/>
        </w:rPr>
        <w:t>適宜</w:t>
      </w:r>
      <w:r w:rsidRPr="00526684">
        <w:rPr>
          <w:rFonts w:ascii="HG丸ｺﾞｼｯｸM-PRO" w:eastAsia="HG丸ｺﾞｼｯｸM-PRO" w:hint="eastAsia"/>
          <w:sz w:val="24"/>
        </w:rPr>
        <w:t>見直すこととしております。</w:t>
      </w:r>
    </w:p>
    <w:p w14:paraId="61A06E40" w14:textId="77777777" w:rsidR="00A37E00" w:rsidRPr="00526684" w:rsidRDefault="00A37E00" w:rsidP="00A37E00">
      <w:pPr>
        <w:ind w:left="480"/>
        <w:jc w:val="left"/>
        <w:rPr>
          <w:rFonts w:ascii="HG丸ｺﾞｼｯｸM-PRO" w:eastAsia="HG丸ｺﾞｼｯｸM-PRO"/>
          <w:sz w:val="24"/>
        </w:rPr>
      </w:pPr>
    </w:p>
    <w:p w14:paraId="62B269C9"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075E2A2" w14:textId="77777777" w:rsidTr="0017658B">
        <w:trPr>
          <w:trHeight w:val="720"/>
        </w:trPr>
        <w:tc>
          <w:tcPr>
            <w:tcW w:w="8820" w:type="dxa"/>
            <w:vAlign w:val="center"/>
          </w:tcPr>
          <w:p w14:paraId="71912A5E" w14:textId="77777777" w:rsidR="00A37E00"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８</w:t>
            </w:r>
            <w:r w:rsidRPr="00526684">
              <w:rPr>
                <w:rFonts w:ascii="HG丸ｺﾞｼｯｸM-PRO" w:eastAsia="HG丸ｺﾞｼｯｸM-PRO" w:hint="eastAsia"/>
                <w:sz w:val="24"/>
              </w:rPr>
              <w:t xml:space="preserve">　</w:t>
            </w:r>
          </w:p>
          <w:p w14:paraId="69135CFE" w14:textId="77777777" w:rsidR="00A37E00" w:rsidRPr="000B3FBF" w:rsidRDefault="00A37E00" w:rsidP="0017658B">
            <w:pPr>
              <w:pStyle w:val="ab"/>
              <w:numPr>
                <w:ilvl w:val="0"/>
                <w:numId w:val="27"/>
              </w:numPr>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0B3FBF">
              <w:rPr>
                <w:rFonts w:ascii="HG丸ｺﾞｼｯｸM-PRO" w:eastAsia="HG丸ｺﾞｼｯｸM-PRO" w:hint="eastAsia"/>
                <w:sz w:val="24"/>
              </w:rPr>
              <w:t>｢C.最低限のガイドライン｣さえ措置すればよいのか。</w:t>
            </w:r>
          </w:p>
          <w:p w14:paraId="26E37E6D" w14:textId="77777777" w:rsidR="00A37E00" w:rsidRPr="000B3FBF" w:rsidRDefault="00A37E00" w:rsidP="0017658B">
            <w:pPr>
              <w:pStyle w:val="ab"/>
              <w:numPr>
                <w:ilvl w:val="0"/>
                <w:numId w:val="27"/>
              </w:numPr>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0B3FBF">
              <w:rPr>
                <w:rFonts w:ascii="HG丸ｺﾞｼｯｸM-PRO" w:eastAsia="HG丸ｺﾞｼｯｸM-PRO" w:hint="eastAsia"/>
                <w:sz w:val="24"/>
              </w:rPr>
              <w:t>｢C.最低限のガイドライン｣は守っていたが、｢Ｄ.推奨されるガイドライン｣を守っていなかったために、裁判で不利になることはないか。</w:t>
            </w:r>
          </w:p>
        </w:tc>
      </w:tr>
    </w:tbl>
    <w:p w14:paraId="45841BD2" w14:textId="77777777" w:rsidR="00A37E00" w:rsidRPr="00526684" w:rsidRDefault="00A37E00" w:rsidP="00A37E00">
      <w:pPr>
        <w:ind w:left="480"/>
        <w:jc w:val="left"/>
        <w:rPr>
          <w:rFonts w:ascii="HG丸ｺﾞｼｯｸM-PRO" w:eastAsia="HG丸ｺﾞｼｯｸM-PRO"/>
          <w:sz w:val="24"/>
        </w:rPr>
      </w:pPr>
    </w:p>
    <w:p w14:paraId="782C1F41"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w:t>
      </w:r>
    </w:p>
    <w:p w14:paraId="4FB7EF5B" w14:textId="77777777" w:rsidR="00A37E00" w:rsidRDefault="00A37E00" w:rsidP="00A37E00">
      <w:pPr>
        <w:adjustRightInd w:val="0"/>
        <w:ind w:leftChars="100" w:left="450" w:hangingChars="100" w:hanging="240"/>
        <w:jc w:val="left"/>
        <w:rPr>
          <w:rFonts w:ascii="HG丸ｺﾞｼｯｸM-PRO" w:eastAsia="HG丸ｺﾞｼｯｸM-PRO"/>
          <w:sz w:val="24"/>
        </w:rPr>
      </w:pPr>
      <w:r>
        <w:rPr>
          <w:rFonts w:ascii="HG丸ｺﾞｼｯｸM-PRO" w:eastAsia="HG丸ｺﾞｼｯｸM-PRO" w:hint="eastAsia"/>
          <w:sz w:val="24"/>
        </w:rPr>
        <w:t>①</w:t>
      </w:r>
      <w:r w:rsidRPr="00526684">
        <w:rPr>
          <w:rFonts w:ascii="HG丸ｺﾞｼｯｸM-PRO" w:eastAsia="HG丸ｺﾞｼｯｸM-PRO" w:hint="eastAsia"/>
          <w:sz w:val="24"/>
        </w:rPr>
        <w:t xml:space="preserve">　各項目での｢C.最低限のガイドライン｣は、制度上の要求を満たすための文字</w:t>
      </w:r>
      <w:r>
        <w:rPr>
          <w:rFonts w:ascii="HG丸ｺﾞｼｯｸM-PRO" w:eastAsia="HG丸ｺﾞｼｯｸM-PRO" w:hint="eastAsia"/>
          <w:sz w:val="24"/>
        </w:rPr>
        <w:t>どお</w:t>
      </w:r>
      <w:r w:rsidRPr="00526684">
        <w:rPr>
          <w:rFonts w:ascii="HG丸ｺﾞｼｯｸM-PRO" w:eastAsia="HG丸ｺﾞｼｯｸM-PRO" w:hint="eastAsia"/>
          <w:sz w:val="24"/>
        </w:rPr>
        <w:t>り「最低限」実施すべき事項です。施設の規模や体制によって要求される事項は異な</w:t>
      </w:r>
      <w:r>
        <w:rPr>
          <w:rFonts w:ascii="HG丸ｺﾞｼｯｸM-PRO" w:eastAsia="HG丸ｺﾞｼｯｸM-PRO" w:hint="eastAsia"/>
          <w:sz w:val="24"/>
        </w:rPr>
        <w:t>るため</w:t>
      </w:r>
      <w:r w:rsidRPr="00526684">
        <w:rPr>
          <w:rFonts w:ascii="HG丸ｺﾞｼｯｸM-PRO" w:eastAsia="HG丸ｺﾞｼｯｸM-PRO" w:hint="eastAsia"/>
          <w:sz w:val="24"/>
        </w:rPr>
        <w:t>、｢Ｄ.推奨されるガイドライン｣を考慮し、最適の対策を行う必要があります。</w:t>
      </w:r>
    </w:p>
    <w:p w14:paraId="5E6661E1" w14:textId="77777777" w:rsidR="00A37E00" w:rsidRPr="00526684" w:rsidRDefault="00A37E00" w:rsidP="00A37E00">
      <w:pPr>
        <w:adjustRightInd w:val="0"/>
        <w:ind w:leftChars="100" w:left="450" w:hangingChars="100" w:hanging="240"/>
        <w:jc w:val="left"/>
        <w:rPr>
          <w:rFonts w:ascii="HG丸ｺﾞｼｯｸM-PRO" w:eastAsia="HG丸ｺﾞｼｯｸM-PRO"/>
          <w:sz w:val="24"/>
        </w:rPr>
      </w:pPr>
      <w:r>
        <w:rPr>
          <w:rFonts w:ascii="HG丸ｺﾞｼｯｸM-PRO" w:eastAsia="HG丸ｺﾞｼｯｸM-PRO" w:hint="eastAsia"/>
          <w:sz w:val="24"/>
        </w:rPr>
        <w:t xml:space="preserve">②　</w:t>
      </w:r>
      <w:r w:rsidRPr="00526684">
        <w:rPr>
          <w:rFonts w:ascii="HG丸ｺﾞｼｯｸM-PRO" w:eastAsia="HG丸ｺﾞｼｯｸM-PRO" w:hint="eastAsia"/>
          <w:sz w:val="24"/>
        </w:rPr>
        <w:t>このガイドラインは</w:t>
      </w:r>
      <w:r>
        <w:rPr>
          <w:rFonts w:ascii="HG丸ｺﾞｼｯｸM-PRO" w:eastAsia="HG丸ｺﾞｼｯｸM-PRO" w:hint="eastAsia"/>
          <w:sz w:val="24"/>
        </w:rPr>
        <w:t>医療情報システムの安全管理及び</w:t>
      </w:r>
      <w:r w:rsidRPr="000B526E">
        <w:rPr>
          <w:rFonts w:ascii="HG丸ｺﾞｼｯｸM-PRO" w:eastAsia="HG丸ｺﾞｼｯｸM-PRO" w:hint="eastAsia"/>
          <w:sz w:val="24"/>
        </w:rPr>
        <w:t>e-文書法</w:t>
      </w:r>
      <w:r>
        <w:rPr>
          <w:rFonts w:ascii="HG丸ｺﾞｼｯｸM-PRO" w:eastAsia="HG丸ｺﾞｼｯｸM-PRO" w:hint="eastAsia"/>
          <w:sz w:val="24"/>
        </w:rPr>
        <w:t>への適切な</w:t>
      </w:r>
      <w:r w:rsidRPr="00526684">
        <w:rPr>
          <w:rFonts w:ascii="HG丸ｺﾞｼｯｸM-PRO" w:eastAsia="HG丸ｺﾞｼｯｸM-PRO" w:hint="eastAsia"/>
          <w:sz w:val="24"/>
        </w:rPr>
        <w:t>対応</w:t>
      </w:r>
      <w:r>
        <w:rPr>
          <w:rFonts w:ascii="HG丸ｺﾞｼｯｸM-PRO" w:eastAsia="HG丸ｺﾞｼｯｸM-PRO" w:hint="eastAsia"/>
          <w:sz w:val="24"/>
        </w:rPr>
        <w:t>のため、所要の対策を示</w:t>
      </w:r>
      <w:r w:rsidRPr="00526684">
        <w:rPr>
          <w:rFonts w:ascii="HG丸ｺﾞｼｯｸM-PRO" w:eastAsia="HG丸ｺﾞｼｯｸM-PRO" w:hint="eastAsia"/>
          <w:sz w:val="24"/>
        </w:rPr>
        <w:t>したガイドラインであ</w:t>
      </w:r>
      <w:r>
        <w:rPr>
          <w:rFonts w:ascii="HG丸ｺﾞｼｯｸM-PRO" w:eastAsia="HG丸ｺﾞｼｯｸM-PRO" w:hint="eastAsia"/>
          <w:sz w:val="24"/>
        </w:rPr>
        <w:t>り</w:t>
      </w:r>
      <w:r w:rsidRPr="00526684">
        <w:rPr>
          <w:rFonts w:ascii="HG丸ｺﾞｼｯｸM-PRO" w:eastAsia="HG丸ｺﾞｼｯｸM-PRO" w:hint="eastAsia"/>
          <w:sz w:val="24"/>
        </w:rPr>
        <w:t>、それ以外の民事訴訟、刑事訴訟に対して｢Ｄ.推奨されるガイドライン｣を遵守しているかどうかは</w:t>
      </w:r>
      <w:r>
        <w:rPr>
          <w:rFonts w:ascii="HG丸ｺﾞｼｯｸM-PRO" w:eastAsia="HG丸ｺﾞｼｯｸM-PRO" w:hint="eastAsia"/>
          <w:sz w:val="24"/>
        </w:rPr>
        <w:t>、</w:t>
      </w:r>
      <w:r w:rsidRPr="00526684">
        <w:rPr>
          <w:rFonts w:ascii="HG丸ｺﾞｼｯｸM-PRO" w:eastAsia="HG丸ｺﾞｼｯｸM-PRO" w:hint="eastAsia"/>
          <w:sz w:val="24"/>
        </w:rPr>
        <w:t>直接的な判断基準</w:t>
      </w:r>
      <w:r>
        <w:rPr>
          <w:rFonts w:ascii="HG丸ｺﾞｼｯｸM-PRO" w:eastAsia="HG丸ｺﾞｼｯｸM-PRO" w:hint="eastAsia"/>
          <w:sz w:val="24"/>
        </w:rPr>
        <w:t>に</w:t>
      </w:r>
      <w:r w:rsidRPr="00526684">
        <w:rPr>
          <w:rFonts w:ascii="HG丸ｺﾞｼｯｸM-PRO" w:eastAsia="HG丸ｺﾞｼｯｸM-PRO" w:hint="eastAsia"/>
          <w:sz w:val="24"/>
        </w:rPr>
        <w:t>ならないと考えます。裁判に至る個々の事例により事情は異なる</w:t>
      </w:r>
      <w:r>
        <w:rPr>
          <w:rFonts w:ascii="HG丸ｺﾞｼｯｸM-PRO" w:eastAsia="HG丸ｺﾞｼｯｸM-PRO" w:hint="eastAsia"/>
          <w:sz w:val="24"/>
        </w:rPr>
        <w:t>ため</w:t>
      </w:r>
      <w:r w:rsidRPr="00526684">
        <w:rPr>
          <w:rFonts w:ascii="HG丸ｺﾞｼｯｸM-PRO" w:eastAsia="HG丸ｺﾞｼｯｸM-PRO" w:hint="eastAsia"/>
          <w:sz w:val="24"/>
        </w:rPr>
        <w:t>、不利になるかどうかについては一概に</w:t>
      </w:r>
      <w:r>
        <w:rPr>
          <w:rFonts w:ascii="HG丸ｺﾞｼｯｸM-PRO" w:eastAsia="HG丸ｺﾞｼｯｸM-PRO" w:hint="eastAsia"/>
          <w:sz w:val="24"/>
        </w:rPr>
        <w:t>い</w:t>
      </w:r>
      <w:r w:rsidRPr="00526684">
        <w:rPr>
          <w:rFonts w:ascii="HG丸ｺﾞｼｯｸM-PRO" w:eastAsia="HG丸ｺﾞｼｯｸM-PRO" w:hint="eastAsia"/>
          <w:sz w:val="24"/>
        </w:rPr>
        <w:t>えません。｢Ｄ.推奨されるガイドライン｣の採否については</w:t>
      </w:r>
      <w:r>
        <w:rPr>
          <w:rFonts w:ascii="HG丸ｺﾞｼｯｸM-PRO" w:eastAsia="HG丸ｺﾞｼｯｸM-PRO" w:hint="eastAsia"/>
          <w:sz w:val="24"/>
        </w:rPr>
        <w:t>、</w:t>
      </w:r>
      <w:r w:rsidRPr="00526684">
        <w:rPr>
          <w:rFonts w:ascii="HG丸ｺﾞｼｯｸM-PRO" w:eastAsia="HG丸ｺﾞｼｯｸM-PRO" w:hint="eastAsia"/>
          <w:sz w:val="24"/>
        </w:rPr>
        <w:t>医療機関等の方針に基づいて適切に判断し</w:t>
      </w:r>
      <w:r>
        <w:rPr>
          <w:rFonts w:ascii="HG丸ｺﾞｼｯｸM-PRO" w:eastAsia="HG丸ｺﾞｼｯｸM-PRO" w:hint="eastAsia"/>
          <w:sz w:val="24"/>
        </w:rPr>
        <w:t>、</w:t>
      </w:r>
      <w:r w:rsidRPr="00526684">
        <w:rPr>
          <w:rFonts w:ascii="HG丸ｺﾞｼｯｸM-PRO" w:eastAsia="HG丸ｺﾞｼｯｸM-PRO" w:hint="eastAsia"/>
          <w:sz w:val="24"/>
        </w:rPr>
        <w:t>運用してください。</w:t>
      </w:r>
    </w:p>
    <w:p w14:paraId="18C5DD31" w14:textId="77777777" w:rsidR="00A37E00" w:rsidRPr="00526684" w:rsidRDefault="00A37E00" w:rsidP="00A37E00">
      <w:pPr>
        <w:ind w:left="480"/>
        <w:jc w:val="left"/>
        <w:rPr>
          <w:rFonts w:ascii="HG丸ｺﾞｼｯｸM-PRO" w:eastAsia="HG丸ｺﾞｼｯｸM-PRO"/>
          <w:sz w:val="24"/>
        </w:rPr>
      </w:pPr>
    </w:p>
    <w:p w14:paraId="79C35C37" w14:textId="77777777" w:rsidR="00A37E00" w:rsidRDefault="00A37E00" w:rsidP="00A37E00">
      <w:pPr>
        <w:ind w:left="480"/>
        <w:jc w:val="left"/>
        <w:rPr>
          <w:rFonts w:ascii="HG丸ｺﾞｼｯｸM-PRO" w:eastAsia="HG丸ｺﾞｼｯｸM-PRO"/>
          <w:sz w:val="24"/>
        </w:rPr>
      </w:pPr>
    </w:p>
    <w:tbl>
      <w:tblPr>
        <w:tblpPr w:leftFromText="142" w:rightFromText="142" w:vertAnchor="text" w:horzAnchor="margin" w:tblpXSpec="center" w:tblpY="112"/>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6957E5" w14:paraId="52AED2E4" w14:textId="77777777" w:rsidTr="0017658B">
        <w:trPr>
          <w:trHeight w:val="720"/>
        </w:trPr>
        <w:tc>
          <w:tcPr>
            <w:tcW w:w="8820" w:type="dxa"/>
            <w:vAlign w:val="center"/>
          </w:tcPr>
          <w:p w14:paraId="56B5ABC1" w14:textId="77777777" w:rsidR="00A37E00" w:rsidRPr="00961D42" w:rsidRDefault="00A37E00" w:rsidP="0017658B">
            <w:pPr>
              <w:ind w:left="720" w:hangingChars="300" w:hanging="72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Ｑ－</w:t>
            </w:r>
            <w:r>
              <w:rPr>
                <w:rFonts w:ascii="HG丸ｺﾞｼｯｸM-PRO" w:eastAsia="HG丸ｺﾞｼｯｸM-PRO" w:hint="eastAsia"/>
                <w:color w:val="000000"/>
                <w:sz w:val="24"/>
              </w:rPr>
              <w:t>９</w:t>
            </w:r>
          </w:p>
          <w:p w14:paraId="128AFC09" w14:textId="77777777" w:rsidR="00A37E00" w:rsidRPr="00961D42" w:rsidRDefault="00A37E00" w:rsidP="0017658B">
            <w:pPr>
              <w:numPr>
                <w:ilvl w:val="0"/>
                <w:numId w:val="26"/>
              </w:numPr>
              <w:ind w:leftChars="100" w:left="450" w:rightChars="100" w:right="210" w:hangingChars="100" w:hanging="240"/>
              <w:jc w:val="left"/>
              <w:rPr>
                <w:rFonts w:ascii="HG丸ｺﾞｼｯｸM-PRO" w:eastAsia="HG丸ｺﾞｼｯｸM-PRO"/>
                <w:color w:val="000000"/>
                <w:sz w:val="24"/>
              </w:rPr>
            </w:pPr>
            <w:r>
              <w:rPr>
                <w:rFonts w:ascii="HG丸ｺﾞｼｯｸM-PRO" w:eastAsia="HG丸ｺﾞｼｯｸM-PRO" w:hint="eastAsia"/>
                <w:color w:val="000000"/>
                <w:sz w:val="24"/>
              </w:rPr>
              <w:t xml:space="preserve">　</w:t>
            </w:r>
            <w:r w:rsidRPr="00961D42">
              <w:rPr>
                <w:rFonts w:ascii="HG丸ｺﾞｼｯｸM-PRO" w:eastAsia="HG丸ｺﾞｼｯｸM-PRO" w:hint="eastAsia"/>
                <w:color w:val="000000"/>
                <w:sz w:val="24"/>
              </w:rPr>
              <w:t>このガイドラインに違反した場合の罰則等はあるのか。</w:t>
            </w:r>
          </w:p>
          <w:p w14:paraId="78F38E7A" w14:textId="77777777" w:rsidR="00A37E00" w:rsidRPr="00961D42" w:rsidRDefault="00A37E00" w:rsidP="0017658B">
            <w:pPr>
              <w:numPr>
                <w:ilvl w:val="0"/>
                <w:numId w:val="26"/>
              </w:numPr>
              <w:ind w:leftChars="100" w:left="450" w:rightChars="100" w:right="210" w:hangingChars="100" w:hanging="240"/>
              <w:jc w:val="left"/>
              <w:rPr>
                <w:rFonts w:ascii="HG丸ｺﾞｼｯｸM-PRO" w:eastAsia="HG丸ｺﾞｼｯｸM-PRO"/>
                <w:color w:val="000000"/>
                <w:sz w:val="24"/>
              </w:rPr>
            </w:pPr>
            <w:r>
              <w:rPr>
                <w:rFonts w:ascii="HG丸ｺﾞｼｯｸM-PRO" w:eastAsia="HG丸ｺﾞｼｯｸM-PRO" w:hint="eastAsia"/>
                <w:color w:val="000000"/>
                <w:sz w:val="24"/>
              </w:rPr>
              <w:t xml:space="preserve">　</w:t>
            </w:r>
            <w:r w:rsidRPr="00961D42">
              <w:rPr>
                <w:rFonts w:ascii="HG丸ｺﾞｼｯｸM-PRO" w:eastAsia="HG丸ｺﾞｼｯｸM-PRO" w:hint="eastAsia"/>
                <w:color w:val="000000"/>
                <w:sz w:val="24"/>
              </w:rPr>
              <w:t>ガイドラインを遵守しなかった場合、e-文書法以外に抵触する法令はあるのか。</w:t>
            </w:r>
          </w:p>
          <w:p w14:paraId="32ADDAC7" w14:textId="77777777" w:rsidR="00A37E00" w:rsidRPr="00961D42" w:rsidRDefault="00A37E00" w:rsidP="0017658B">
            <w:pPr>
              <w:numPr>
                <w:ilvl w:val="0"/>
                <w:numId w:val="26"/>
              </w:numPr>
              <w:tabs>
                <w:tab w:val="left" w:pos="8460"/>
              </w:tabs>
              <w:ind w:leftChars="100" w:left="450" w:rightChars="100" w:right="210" w:hangingChars="100" w:hanging="240"/>
              <w:jc w:val="left"/>
              <w:rPr>
                <w:rFonts w:ascii="HG丸ｺﾞｼｯｸM-PRO" w:eastAsia="HG丸ｺﾞｼｯｸM-PRO"/>
                <w:color w:val="000000"/>
                <w:sz w:val="24"/>
              </w:rPr>
            </w:pPr>
            <w:r>
              <w:rPr>
                <w:rFonts w:ascii="HG丸ｺﾞｼｯｸM-PRO" w:eastAsia="HG丸ｺﾞｼｯｸM-PRO" w:hint="eastAsia"/>
                <w:color w:val="000000"/>
                <w:sz w:val="24"/>
              </w:rPr>
              <w:t xml:space="preserve">　</w:t>
            </w:r>
            <w:r w:rsidRPr="00961D42">
              <w:rPr>
                <w:rFonts w:ascii="HG丸ｺﾞｼｯｸM-PRO" w:eastAsia="HG丸ｺﾞｼｯｸM-PRO" w:hint="eastAsia"/>
                <w:color w:val="000000"/>
                <w:sz w:val="24"/>
              </w:rPr>
              <w:t>ガイドラインの</w:t>
            </w:r>
            <w:r>
              <w:rPr>
                <w:rFonts w:ascii="HG丸ｺﾞｼｯｸM-PRO" w:eastAsia="HG丸ｺﾞｼｯｸM-PRO" w:hint="eastAsia"/>
                <w:color w:val="000000"/>
                <w:sz w:val="24"/>
              </w:rPr>
              <w:t>「</w:t>
            </w:r>
            <w:r w:rsidRPr="00961D42">
              <w:rPr>
                <w:rFonts w:ascii="HG丸ｺﾞｼｯｸM-PRO" w:eastAsia="HG丸ｺﾞｼｯｸM-PRO" w:hint="eastAsia"/>
                <w:color w:val="000000"/>
                <w:sz w:val="24"/>
              </w:rPr>
              <w:t>Ｃ</w:t>
            </w:r>
            <w:r w:rsidRPr="00526684">
              <w:rPr>
                <w:rFonts w:ascii="HG丸ｺﾞｼｯｸM-PRO" w:eastAsia="HG丸ｺﾞｼｯｸM-PRO" w:hint="eastAsia"/>
                <w:sz w:val="24"/>
              </w:rPr>
              <w:t>.最低限のガイドライン</w:t>
            </w:r>
            <w:r>
              <w:rPr>
                <w:rFonts w:ascii="HG丸ｺﾞｼｯｸM-PRO" w:eastAsia="HG丸ｺﾞｼｯｸM-PRO" w:hint="eastAsia"/>
                <w:color w:val="000000"/>
                <w:sz w:val="24"/>
              </w:rPr>
              <w:t>」</w:t>
            </w:r>
            <w:r w:rsidRPr="00961D42">
              <w:rPr>
                <w:rFonts w:ascii="HG丸ｺﾞｼｯｸM-PRO" w:eastAsia="HG丸ｺﾞｼｯｸM-PRO" w:hint="eastAsia"/>
                <w:color w:val="000000"/>
                <w:sz w:val="24"/>
              </w:rPr>
              <w:t>を実施しなかった場合、</w:t>
            </w:r>
            <w:r w:rsidRPr="00961D42">
              <w:rPr>
                <w:rFonts w:ascii="HG丸ｺﾞｼｯｸM-PRO" w:eastAsia="HG丸ｺﾞｼｯｸM-PRO" w:hint="eastAsia"/>
                <w:color w:val="000000"/>
                <w:sz w:val="24"/>
              </w:rPr>
              <w:lastRenderedPageBreak/>
              <w:t>具体的</w:t>
            </w:r>
            <w:r>
              <w:rPr>
                <w:rFonts w:ascii="HG丸ｺﾞｼｯｸM-PRO" w:eastAsia="HG丸ｺﾞｼｯｸM-PRO" w:hint="eastAsia"/>
                <w:color w:val="000000"/>
                <w:sz w:val="24"/>
              </w:rPr>
              <w:t>な</w:t>
            </w:r>
            <w:r w:rsidRPr="00961D42">
              <w:rPr>
                <w:rFonts w:ascii="HG丸ｺﾞｼｯｸM-PRO" w:eastAsia="HG丸ｺﾞｼｯｸM-PRO" w:hint="eastAsia"/>
                <w:color w:val="000000"/>
                <w:sz w:val="24"/>
              </w:rPr>
              <w:t>罰則規定があるのか。</w:t>
            </w:r>
          </w:p>
        </w:tc>
      </w:tr>
    </w:tbl>
    <w:p w14:paraId="17DD636D" w14:textId="77777777" w:rsidR="00A37E00" w:rsidRPr="00961D42" w:rsidRDefault="00A37E00" w:rsidP="00A37E00">
      <w:pPr>
        <w:ind w:left="480"/>
        <w:jc w:val="left"/>
        <w:rPr>
          <w:rFonts w:ascii="HG丸ｺﾞｼｯｸM-PRO" w:eastAsia="HG丸ｺﾞｼｯｸM-PRO"/>
          <w:color w:val="000000"/>
          <w:sz w:val="24"/>
        </w:rPr>
      </w:pPr>
    </w:p>
    <w:p w14:paraId="233C03F9" w14:textId="77777777" w:rsidR="00A37E00" w:rsidRPr="00961D42" w:rsidRDefault="00A37E00" w:rsidP="00A37E00">
      <w:pPr>
        <w:ind w:left="240" w:hangingChars="100" w:hanging="24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Ａ　本ガイドラインは、e-文書法が医療分野において執行される際の指針となります。</w:t>
      </w:r>
    </w:p>
    <w:p w14:paraId="507123D9" w14:textId="77777777" w:rsidR="00A37E00" w:rsidRPr="00961D42" w:rsidRDefault="00A37E00" w:rsidP="00A37E00">
      <w:pPr>
        <w:ind w:leftChars="100" w:left="210" w:firstLineChars="100" w:firstLine="24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ガイドライン自体に罰則はありませんが、ガイドラインに違背した状態は、法令を遵守していないと</w:t>
      </w:r>
      <w:r>
        <w:rPr>
          <w:rFonts w:ascii="HG丸ｺﾞｼｯｸM-PRO" w:eastAsia="HG丸ｺﾞｼｯｸM-PRO" w:hint="eastAsia"/>
          <w:color w:val="000000"/>
          <w:sz w:val="24"/>
        </w:rPr>
        <w:t>みな</w:t>
      </w:r>
      <w:r w:rsidRPr="00961D42">
        <w:rPr>
          <w:rFonts w:ascii="HG丸ｺﾞｼｯｸM-PRO" w:eastAsia="HG丸ｺﾞｼｯｸM-PRO" w:hint="eastAsia"/>
          <w:color w:val="000000"/>
          <w:sz w:val="24"/>
        </w:rPr>
        <w:t>される可能性</w:t>
      </w:r>
      <w:r>
        <w:rPr>
          <w:rFonts w:ascii="HG丸ｺﾞｼｯｸM-PRO" w:eastAsia="HG丸ｺﾞｼｯｸM-PRO" w:hint="eastAsia"/>
          <w:color w:val="000000"/>
          <w:sz w:val="24"/>
        </w:rPr>
        <w:t>が</w:t>
      </w:r>
      <w:r w:rsidRPr="00961D42">
        <w:rPr>
          <w:rFonts w:ascii="HG丸ｺﾞｼｯｸM-PRO" w:eastAsia="HG丸ｺﾞｼｯｸM-PRO" w:hint="eastAsia"/>
          <w:color w:val="000000"/>
          <w:sz w:val="24"/>
        </w:rPr>
        <w:t>十分にあります。</w:t>
      </w:r>
    </w:p>
    <w:p w14:paraId="1F79251C" w14:textId="77777777" w:rsidR="00A37E00" w:rsidRPr="00961D42" w:rsidRDefault="00A37E00" w:rsidP="00A37E00">
      <w:pPr>
        <w:ind w:leftChars="100" w:left="210" w:firstLineChars="100" w:firstLine="24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ガイドラインの</w:t>
      </w:r>
      <w:r>
        <w:rPr>
          <w:rFonts w:ascii="HG丸ｺﾞｼｯｸM-PRO" w:eastAsia="HG丸ｺﾞｼｯｸM-PRO" w:hint="eastAsia"/>
          <w:color w:val="000000"/>
          <w:sz w:val="24"/>
        </w:rPr>
        <w:t>「</w:t>
      </w:r>
      <w:r w:rsidRPr="00961D42">
        <w:rPr>
          <w:rFonts w:ascii="HG丸ｺﾞｼｯｸM-PRO" w:eastAsia="HG丸ｺﾞｼｯｸM-PRO" w:hint="eastAsia"/>
          <w:color w:val="000000"/>
          <w:sz w:val="24"/>
        </w:rPr>
        <w:t>C</w:t>
      </w:r>
      <w:r w:rsidRPr="00526684">
        <w:rPr>
          <w:rFonts w:ascii="HG丸ｺﾞｼｯｸM-PRO" w:eastAsia="HG丸ｺﾞｼｯｸM-PRO" w:hint="eastAsia"/>
          <w:sz w:val="24"/>
        </w:rPr>
        <w:t>.最低限のガイドライン</w:t>
      </w:r>
      <w:r>
        <w:rPr>
          <w:rFonts w:ascii="HG丸ｺﾞｼｯｸM-PRO" w:eastAsia="HG丸ｺﾞｼｯｸM-PRO" w:hint="eastAsia"/>
          <w:color w:val="000000"/>
          <w:sz w:val="24"/>
        </w:rPr>
        <w:t>」に</w:t>
      </w:r>
      <w:r w:rsidRPr="00961D42">
        <w:rPr>
          <w:rFonts w:ascii="HG丸ｺﾞｼｯｸM-PRO" w:eastAsia="HG丸ｺﾞｼｯｸM-PRO" w:hint="eastAsia"/>
          <w:color w:val="000000"/>
          <w:sz w:val="24"/>
        </w:rPr>
        <w:t>は、法令により要求されている事項が列挙されてい</w:t>
      </w:r>
      <w:r>
        <w:rPr>
          <w:rFonts w:ascii="HG丸ｺﾞｼｯｸM-PRO" w:eastAsia="HG丸ｺﾞｼｯｸM-PRO" w:hint="eastAsia"/>
          <w:color w:val="000000"/>
          <w:sz w:val="24"/>
        </w:rPr>
        <w:t>ます。したがって、</w:t>
      </w:r>
      <w:r w:rsidRPr="00961D42">
        <w:rPr>
          <w:rFonts w:ascii="HG丸ｺﾞｼｯｸM-PRO" w:eastAsia="HG丸ｺﾞｼｯｸM-PRO" w:hint="eastAsia"/>
          <w:color w:val="000000"/>
          <w:sz w:val="24"/>
        </w:rPr>
        <w:t>これに違背することにより、e-文書法に求められる要件を満たすことができていないと認められる場合</w:t>
      </w:r>
      <w:r>
        <w:rPr>
          <w:rFonts w:ascii="HG丸ｺﾞｼｯｸM-PRO" w:eastAsia="HG丸ｺﾞｼｯｸM-PRO" w:hint="eastAsia"/>
          <w:color w:val="000000"/>
          <w:sz w:val="24"/>
        </w:rPr>
        <w:t>には</w:t>
      </w:r>
      <w:r w:rsidRPr="00961D42">
        <w:rPr>
          <w:rFonts w:ascii="HG丸ｺﾞｼｯｸM-PRO" w:eastAsia="HG丸ｺﾞｼｯｸM-PRO" w:hint="eastAsia"/>
          <w:color w:val="000000"/>
          <w:sz w:val="24"/>
        </w:rPr>
        <w:t>、医療に関係する多くの法令等に違反したと</w:t>
      </w:r>
      <w:r>
        <w:rPr>
          <w:rFonts w:ascii="HG丸ｺﾞｼｯｸM-PRO" w:eastAsia="HG丸ｺﾞｼｯｸM-PRO" w:hint="eastAsia"/>
          <w:color w:val="000000"/>
          <w:sz w:val="24"/>
        </w:rPr>
        <w:t>みな</w:t>
      </w:r>
      <w:r w:rsidRPr="00961D42">
        <w:rPr>
          <w:rFonts w:ascii="HG丸ｺﾞｼｯｸM-PRO" w:eastAsia="HG丸ｺﾞｼｯｸM-PRO" w:hint="eastAsia"/>
          <w:color w:val="000000"/>
          <w:sz w:val="24"/>
        </w:rPr>
        <w:t>され、その罰則が適用される</w:t>
      </w:r>
      <w:r>
        <w:rPr>
          <w:rFonts w:ascii="HG丸ｺﾞｼｯｸM-PRO" w:eastAsia="HG丸ｺﾞｼｯｸM-PRO" w:hint="eastAsia"/>
          <w:color w:val="000000"/>
          <w:sz w:val="24"/>
        </w:rPr>
        <w:t>おそ</w:t>
      </w:r>
      <w:r w:rsidRPr="00961D42">
        <w:rPr>
          <w:rFonts w:ascii="HG丸ｺﾞｼｯｸM-PRO" w:eastAsia="HG丸ｺﾞｼｯｸM-PRO" w:hint="eastAsia"/>
          <w:color w:val="000000"/>
          <w:sz w:val="24"/>
        </w:rPr>
        <w:t>れがあります。</w:t>
      </w:r>
    </w:p>
    <w:p w14:paraId="05915E85" w14:textId="77777777" w:rsidR="00A37E00" w:rsidRDefault="00A37E00" w:rsidP="00A37E00">
      <w:pPr>
        <w:ind w:left="480"/>
        <w:jc w:val="left"/>
        <w:rPr>
          <w:sz w:val="24"/>
        </w:rPr>
      </w:pPr>
    </w:p>
    <w:p w14:paraId="34E3C266" w14:textId="77777777" w:rsidR="00A37E00" w:rsidRPr="007F7CB7"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AD48223" w14:textId="77777777" w:rsidTr="0017658B">
        <w:trPr>
          <w:trHeight w:val="720"/>
        </w:trPr>
        <w:tc>
          <w:tcPr>
            <w:tcW w:w="8820" w:type="dxa"/>
            <w:vAlign w:val="center"/>
          </w:tcPr>
          <w:p w14:paraId="20A591BB" w14:textId="77777777" w:rsidR="00A37E00" w:rsidRPr="00526684" w:rsidRDefault="00A37E00" w:rsidP="0017658B">
            <w:pPr>
              <w:ind w:left="1027" w:rightChars="100" w:right="210" w:hangingChars="428" w:hanging="1027"/>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１０</w:t>
            </w:r>
            <w:r w:rsidRPr="00526684">
              <w:rPr>
                <w:rFonts w:ascii="HG丸ｺﾞｼｯｸM-PRO" w:eastAsia="HG丸ｺﾞｼｯｸM-PRO" w:hint="eastAsia"/>
                <w:sz w:val="24"/>
              </w:rPr>
              <w:t xml:space="preserve">　</w:t>
            </w:r>
            <w:r>
              <w:rPr>
                <w:rFonts w:ascii="HG丸ｺﾞｼｯｸM-PRO" w:eastAsia="HG丸ｺﾞｼｯｸM-PRO" w:hint="eastAsia"/>
                <w:sz w:val="24"/>
              </w:rPr>
              <w:t>診療所においても、</w:t>
            </w:r>
            <w:r w:rsidRPr="00526684">
              <w:rPr>
                <w:rFonts w:ascii="HG丸ｺﾞｼｯｸM-PRO" w:eastAsia="HG丸ｺﾞｼｯｸM-PRO" w:hint="eastAsia"/>
                <w:sz w:val="24"/>
              </w:rPr>
              <w:t>大規模な</w:t>
            </w:r>
            <w:r>
              <w:rPr>
                <w:rFonts w:ascii="HG丸ｺﾞｼｯｸM-PRO" w:eastAsia="HG丸ｺﾞｼｯｸM-PRO" w:hint="eastAsia"/>
                <w:sz w:val="24"/>
              </w:rPr>
              <w:t>医療機関と</w:t>
            </w:r>
            <w:r w:rsidRPr="00526684">
              <w:rPr>
                <w:rFonts w:ascii="HG丸ｺﾞｼｯｸM-PRO" w:eastAsia="HG丸ｺﾞｼｯｸM-PRO" w:hint="eastAsia"/>
                <w:sz w:val="24"/>
              </w:rPr>
              <w:t>同じような対策が必要なのか。</w:t>
            </w:r>
          </w:p>
        </w:tc>
      </w:tr>
    </w:tbl>
    <w:p w14:paraId="15912BF8" w14:textId="77777777" w:rsidR="00A37E00" w:rsidRPr="00526684" w:rsidRDefault="00A37E00" w:rsidP="00A37E00">
      <w:pPr>
        <w:ind w:left="480"/>
        <w:jc w:val="left"/>
        <w:rPr>
          <w:rFonts w:ascii="HG丸ｺﾞｼｯｸM-PRO" w:eastAsia="HG丸ｺﾞｼｯｸM-PRO"/>
          <w:sz w:val="24"/>
        </w:rPr>
      </w:pPr>
    </w:p>
    <w:p w14:paraId="7D5085DB"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制度上の要求事項は同一ですので、規模に</w:t>
      </w:r>
      <w:r>
        <w:rPr>
          <w:rFonts w:ascii="HG丸ｺﾞｼｯｸM-PRO" w:eastAsia="HG丸ｺﾞｼｯｸM-PRO" w:hint="eastAsia"/>
          <w:sz w:val="24"/>
        </w:rPr>
        <w:t>関</w:t>
      </w:r>
      <w:r w:rsidRPr="00526684">
        <w:rPr>
          <w:rFonts w:ascii="HG丸ｺﾞｼｯｸM-PRO" w:eastAsia="HG丸ｺﾞｼｯｸM-PRO" w:hint="eastAsia"/>
          <w:sz w:val="24"/>
        </w:rPr>
        <w:t>わらず制度上の要求事項を満たす必要がありますが、具体的な対策については、医療機関等の規模に応じて対策のレベルが変わることがあります。</w:t>
      </w:r>
      <w:r>
        <w:rPr>
          <w:rFonts w:ascii="HG丸ｺﾞｼｯｸM-PRO" w:eastAsia="HG丸ｺﾞｼｯｸM-PRO" w:hint="eastAsia"/>
          <w:sz w:val="24"/>
        </w:rPr>
        <w:t>例</w:t>
      </w:r>
      <w:r w:rsidRPr="00526684">
        <w:rPr>
          <w:rFonts w:ascii="HG丸ｺﾞｼｯｸM-PRO" w:eastAsia="HG丸ｺﾞｼｯｸM-PRO" w:hint="eastAsia"/>
          <w:sz w:val="24"/>
        </w:rPr>
        <w:t>えば</w:t>
      </w:r>
      <w:r>
        <w:rPr>
          <w:rFonts w:ascii="HG丸ｺﾞｼｯｸM-PRO" w:eastAsia="HG丸ｺﾞｼｯｸM-PRO" w:hint="eastAsia"/>
          <w:sz w:val="24"/>
        </w:rPr>
        <w:t>、</w:t>
      </w:r>
      <w:r w:rsidRPr="00526684">
        <w:rPr>
          <w:rFonts w:ascii="HG丸ｺﾞｼｯｸM-PRO" w:eastAsia="HG丸ｺﾞｼｯｸM-PRO" w:hint="eastAsia"/>
          <w:sz w:val="24"/>
        </w:rPr>
        <w:t>医師１名のみで運営している診療所においてはシステムの利用者は１名にな</w:t>
      </w:r>
      <w:r>
        <w:rPr>
          <w:rFonts w:ascii="HG丸ｺﾞｼｯｸM-PRO" w:eastAsia="HG丸ｺﾞｼｯｸM-PRO" w:hint="eastAsia"/>
          <w:sz w:val="24"/>
        </w:rPr>
        <w:t>るため</w:t>
      </w:r>
      <w:r w:rsidRPr="00526684">
        <w:rPr>
          <w:rFonts w:ascii="HG丸ｺﾞｼｯｸM-PRO" w:eastAsia="HG丸ｺﾞｼｯｸM-PRO" w:hint="eastAsia"/>
          <w:sz w:val="24"/>
        </w:rPr>
        <w:t>、「6.5　技術的安全対策」</w:t>
      </w:r>
      <w:r>
        <w:rPr>
          <w:rFonts w:ascii="HG丸ｺﾞｼｯｸM-PRO" w:eastAsia="HG丸ｺﾞｼｯｸM-PRO" w:hint="eastAsia"/>
          <w:sz w:val="24"/>
        </w:rPr>
        <w:t>において</w:t>
      </w:r>
      <w:r w:rsidRPr="00526684">
        <w:rPr>
          <w:rFonts w:ascii="HG丸ｺﾞｼｯｸM-PRO" w:eastAsia="HG丸ｺﾞｼｯｸM-PRO" w:hint="eastAsia"/>
          <w:sz w:val="24"/>
        </w:rPr>
        <w:t>利用者の識別</w:t>
      </w:r>
      <w:ins w:id="49" w:author="作成者">
        <w:r>
          <w:rPr>
            <w:rFonts w:ascii="HG丸ｺﾞｼｯｸM-PRO" w:eastAsia="HG丸ｺﾞｼｯｸM-PRO" w:hint="eastAsia"/>
            <w:sz w:val="24"/>
          </w:rPr>
          <w:t>・</w:t>
        </w:r>
      </w:ins>
      <w:del w:id="50" w:author="作成者">
        <w:r w:rsidRPr="00526684">
          <w:rPr>
            <w:rFonts w:ascii="HG丸ｺﾞｼｯｸM-PRO" w:eastAsia="HG丸ｺﾞｼｯｸM-PRO" w:hint="eastAsia"/>
            <w:sz w:val="24"/>
          </w:rPr>
          <w:delText>と</w:delText>
        </w:r>
      </w:del>
      <w:r w:rsidRPr="00526684">
        <w:rPr>
          <w:rFonts w:ascii="HG丸ｺﾞｼｯｸM-PRO" w:eastAsia="HG丸ｺﾞｼｯｸM-PRO" w:hint="eastAsia"/>
          <w:sz w:val="24"/>
        </w:rPr>
        <w:t>認証における技術的対策として求められている「C.最低限のガイドライン</w:t>
      </w:r>
      <w:r>
        <w:rPr>
          <w:rFonts w:ascii="HG丸ｺﾞｼｯｸM-PRO" w:eastAsia="HG丸ｺﾞｼｯｸM-PRO" w:hint="eastAsia"/>
          <w:sz w:val="24"/>
        </w:rPr>
        <w:t xml:space="preserve">　6</w:t>
      </w:r>
      <w:r w:rsidRPr="00526684">
        <w:rPr>
          <w:rFonts w:ascii="HG丸ｺﾞｼｯｸM-PRO" w:eastAsia="HG丸ｺﾞｼｯｸM-PRO" w:hint="eastAsia"/>
          <w:sz w:val="24"/>
        </w:rPr>
        <w:t>.</w:t>
      </w:r>
      <w:r>
        <w:rPr>
          <w:rFonts w:ascii="HG丸ｺﾞｼｯｸM-PRO" w:eastAsia="HG丸ｺﾞｼｯｸM-PRO" w:hint="eastAsia"/>
          <w:sz w:val="24"/>
        </w:rPr>
        <w:t>」</w:t>
      </w:r>
      <w:r w:rsidRPr="00526684">
        <w:rPr>
          <w:rFonts w:ascii="HG丸ｺﾞｼｯｸM-PRO" w:eastAsia="HG丸ｺﾞｼｯｸM-PRO" w:hint="eastAsia"/>
          <w:sz w:val="24"/>
        </w:rPr>
        <w:t>の医療従事者や関係職種のレベルに沿ったアクセス管理は事実上不要になります。具体的な対策の要否や対策レベルについては</w:t>
      </w:r>
      <w:r>
        <w:rPr>
          <w:rFonts w:ascii="HG丸ｺﾞｼｯｸM-PRO" w:eastAsia="HG丸ｺﾞｼｯｸM-PRO" w:hint="eastAsia"/>
          <w:sz w:val="24"/>
        </w:rPr>
        <w:t>、</w:t>
      </w:r>
      <w:r w:rsidRPr="00526684">
        <w:rPr>
          <w:rFonts w:ascii="HG丸ｺﾞｼｯｸM-PRO" w:eastAsia="HG丸ｺﾞｼｯｸM-PRO" w:hint="eastAsia"/>
          <w:sz w:val="24"/>
        </w:rPr>
        <w:t>医療機関</w:t>
      </w:r>
      <w:r>
        <w:rPr>
          <w:rFonts w:ascii="HG丸ｺﾞｼｯｸM-PRO" w:eastAsia="HG丸ｺﾞｼｯｸM-PRO" w:hint="eastAsia"/>
          <w:sz w:val="24"/>
        </w:rPr>
        <w:t>等</w:t>
      </w:r>
      <w:r w:rsidRPr="00526684">
        <w:rPr>
          <w:rFonts w:ascii="HG丸ｺﾞｼｯｸM-PRO" w:eastAsia="HG丸ｺﾞｼｯｸM-PRO" w:hint="eastAsia"/>
          <w:sz w:val="24"/>
        </w:rPr>
        <w:t>の規模や物理的な構造、運用形態</w:t>
      </w:r>
      <w:r>
        <w:rPr>
          <w:rFonts w:ascii="HG丸ｺﾞｼｯｸM-PRO" w:eastAsia="HG丸ｺﾞｼｯｸM-PRO" w:hint="eastAsia"/>
          <w:sz w:val="24"/>
        </w:rPr>
        <w:t>により</w:t>
      </w:r>
      <w:r w:rsidRPr="00526684">
        <w:rPr>
          <w:rFonts w:ascii="HG丸ｺﾞｼｯｸM-PRO" w:eastAsia="HG丸ｺﾞｼｯｸM-PRO" w:hint="eastAsia"/>
          <w:sz w:val="24"/>
        </w:rPr>
        <w:t>で適切な対策が異な</w:t>
      </w:r>
      <w:r>
        <w:rPr>
          <w:rFonts w:ascii="HG丸ｺﾞｼｯｸM-PRO" w:eastAsia="HG丸ｺﾞｼｯｸM-PRO" w:hint="eastAsia"/>
          <w:sz w:val="24"/>
        </w:rPr>
        <w:t>るため</w:t>
      </w:r>
      <w:r w:rsidRPr="00526684">
        <w:rPr>
          <w:rFonts w:ascii="HG丸ｺﾞｼｯｸM-PRO" w:eastAsia="HG丸ｺﾞｼｯｸM-PRO" w:hint="eastAsia"/>
          <w:sz w:val="24"/>
        </w:rPr>
        <w:t>、各章の</w:t>
      </w:r>
      <w:r>
        <w:rPr>
          <w:rFonts w:ascii="HG丸ｺﾞｼｯｸM-PRO" w:eastAsia="HG丸ｺﾞｼｯｸM-PRO" w:hint="eastAsia"/>
          <w:sz w:val="24"/>
        </w:rPr>
        <w:t>「</w:t>
      </w:r>
      <w:r w:rsidRPr="000B526E">
        <w:rPr>
          <w:rFonts w:ascii="HG丸ｺﾞｼｯｸM-PRO" w:eastAsia="HG丸ｺﾞｼｯｸM-PRO" w:hint="eastAsia"/>
          <w:sz w:val="24"/>
        </w:rPr>
        <w:t>B.考え方」</w:t>
      </w:r>
      <w:r w:rsidRPr="00526684">
        <w:rPr>
          <w:rFonts w:ascii="HG丸ｺﾞｼｯｸM-PRO" w:eastAsia="HG丸ｺﾞｼｯｸM-PRO" w:hint="eastAsia"/>
          <w:sz w:val="24"/>
        </w:rPr>
        <w:t>を参考にご検討ください。</w:t>
      </w:r>
    </w:p>
    <w:p w14:paraId="152C2EAD" w14:textId="77777777" w:rsidR="00A37E00" w:rsidRPr="00526684" w:rsidRDefault="00A37E00" w:rsidP="00A37E00">
      <w:pPr>
        <w:ind w:left="480"/>
        <w:jc w:val="left"/>
        <w:rPr>
          <w:rFonts w:ascii="HG丸ｺﾞｼｯｸM-PRO" w:eastAsia="HG丸ｺﾞｼｯｸM-PRO"/>
          <w:sz w:val="24"/>
        </w:rPr>
      </w:pPr>
    </w:p>
    <w:p w14:paraId="5B077019"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6EDDE56D" w14:textId="77777777" w:rsidTr="0017658B">
        <w:trPr>
          <w:trHeight w:val="720"/>
        </w:trPr>
        <w:tc>
          <w:tcPr>
            <w:tcW w:w="8820" w:type="dxa"/>
            <w:vAlign w:val="center"/>
          </w:tcPr>
          <w:p w14:paraId="47645356" w14:textId="77777777" w:rsidR="00A37E00" w:rsidRPr="00526684" w:rsidRDefault="00A37E00" w:rsidP="0017658B">
            <w:pPr>
              <w:ind w:left="720" w:rightChars="100" w:right="21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１１</w:t>
            </w:r>
            <w:r w:rsidRPr="00526684">
              <w:rPr>
                <w:rFonts w:ascii="HG丸ｺﾞｼｯｸM-PRO" w:eastAsia="HG丸ｺﾞｼｯｸM-PRO" w:hint="eastAsia"/>
                <w:sz w:val="24"/>
              </w:rPr>
              <w:t xml:space="preserve">　このガイドラインの説明会や研修会</w:t>
            </w:r>
            <w:r>
              <w:rPr>
                <w:rFonts w:ascii="HG丸ｺﾞｼｯｸM-PRO" w:eastAsia="HG丸ｺﾞｼｯｸM-PRO" w:hint="eastAsia"/>
                <w:sz w:val="24"/>
              </w:rPr>
              <w:t>等</w:t>
            </w:r>
            <w:r w:rsidRPr="00526684">
              <w:rPr>
                <w:rFonts w:ascii="HG丸ｺﾞｼｯｸM-PRO" w:eastAsia="HG丸ｺﾞｼｯｸM-PRO" w:hint="eastAsia"/>
                <w:sz w:val="24"/>
              </w:rPr>
              <w:t>は実施されていないのか。</w:t>
            </w:r>
          </w:p>
        </w:tc>
      </w:tr>
    </w:tbl>
    <w:p w14:paraId="51B788F9" w14:textId="77777777" w:rsidR="00A37E00" w:rsidRPr="00526684" w:rsidRDefault="00A37E00" w:rsidP="00A37E00">
      <w:pPr>
        <w:ind w:left="480"/>
        <w:jc w:val="left"/>
        <w:rPr>
          <w:rFonts w:ascii="HG丸ｺﾞｼｯｸM-PRO" w:eastAsia="HG丸ｺﾞｼｯｸM-PRO"/>
          <w:sz w:val="24"/>
        </w:rPr>
      </w:pPr>
    </w:p>
    <w:p w14:paraId="090E9466"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厚生労働省として実施しているものはありませんが、</w:t>
      </w:r>
      <w:ins w:id="51" w:author="作成者">
        <w:r>
          <w:rPr>
            <w:rFonts w:ascii="HG丸ｺﾞｼｯｸM-PRO" w:eastAsia="HG丸ｺﾞｼｯｸM-PRO" w:hint="eastAsia"/>
            <w:sz w:val="24"/>
          </w:rPr>
          <w:t>一般社団法人</w:t>
        </w:r>
      </w:ins>
      <w:r w:rsidRPr="00526684">
        <w:rPr>
          <w:rFonts w:ascii="HG丸ｺﾞｼｯｸM-PRO" w:eastAsia="HG丸ｺﾞｼｯｸM-PRO" w:hint="eastAsia"/>
          <w:sz w:val="24"/>
        </w:rPr>
        <w:t>日本医療情報学会や</w:t>
      </w:r>
      <w:ins w:id="52" w:author="作成者">
        <w:r>
          <w:rPr>
            <w:rFonts w:ascii="HG丸ｺﾞｼｯｸM-PRO" w:eastAsia="HG丸ｺﾞｼｯｸM-PRO" w:hint="eastAsia"/>
            <w:sz w:val="24"/>
          </w:rPr>
          <w:t>一般社団法人</w:t>
        </w:r>
      </w:ins>
      <w:r w:rsidRPr="00526684">
        <w:rPr>
          <w:rFonts w:ascii="HG丸ｺﾞｼｯｸM-PRO" w:eastAsia="HG丸ｺﾞｼｯｸM-PRO" w:hint="eastAsia"/>
          <w:sz w:val="24"/>
        </w:rPr>
        <w:t>保健医療福祉情報システム工業会等</w:t>
      </w:r>
      <w:r>
        <w:rPr>
          <w:rFonts w:ascii="HG丸ｺﾞｼｯｸM-PRO" w:eastAsia="HG丸ｺﾞｼｯｸM-PRO" w:hint="eastAsia"/>
          <w:sz w:val="24"/>
        </w:rPr>
        <w:t>による</w:t>
      </w:r>
      <w:r w:rsidRPr="00526684">
        <w:rPr>
          <w:rFonts w:ascii="HG丸ｺﾞｼｯｸM-PRO" w:eastAsia="HG丸ｺﾞｼｯｸM-PRO" w:hint="eastAsia"/>
          <w:sz w:val="24"/>
        </w:rPr>
        <w:t>講演会</w:t>
      </w:r>
      <w:r>
        <w:rPr>
          <w:rFonts w:ascii="HG丸ｺﾞｼｯｸM-PRO" w:eastAsia="HG丸ｺﾞｼｯｸM-PRO" w:hint="eastAsia"/>
          <w:sz w:val="24"/>
        </w:rPr>
        <w:t>等</w:t>
      </w:r>
      <w:r w:rsidRPr="00526684">
        <w:rPr>
          <w:rFonts w:ascii="HG丸ｺﾞｼｯｸM-PRO" w:eastAsia="HG丸ｺﾞｼｯｸM-PRO" w:hint="eastAsia"/>
          <w:sz w:val="24"/>
        </w:rPr>
        <w:t>で</w:t>
      </w:r>
      <w:r>
        <w:rPr>
          <w:rFonts w:ascii="HG丸ｺﾞｼｯｸM-PRO" w:eastAsia="HG丸ｺﾞｼｯｸM-PRO" w:hint="eastAsia"/>
          <w:sz w:val="24"/>
        </w:rPr>
        <w:t>、</w:t>
      </w:r>
      <w:r w:rsidRPr="00526684">
        <w:rPr>
          <w:rFonts w:ascii="HG丸ｺﾞｼｯｸM-PRO" w:eastAsia="HG丸ｺﾞｼｯｸM-PRO" w:hint="eastAsia"/>
          <w:sz w:val="24"/>
        </w:rPr>
        <w:t>解説が行われることがあります。</w:t>
      </w:r>
    </w:p>
    <w:p w14:paraId="0F5FBBAA" w14:textId="77777777" w:rsidR="00A37E00" w:rsidRPr="00526684" w:rsidRDefault="00A37E00" w:rsidP="00A37E00">
      <w:pPr>
        <w:ind w:left="480"/>
        <w:jc w:val="left"/>
        <w:rPr>
          <w:sz w:val="24"/>
        </w:rPr>
      </w:pPr>
    </w:p>
    <w:p w14:paraId="66AF1B7B" w14:textId="77777777" w:rsidR="00A37E00" w:rsidRPr="00526684" w:rsidRDefault="00A37E00" w:rsidP="00A37E00">
      <w:pPr>
        <w:ind w:left="480"/>
        <w:jc w:val="left"/>
        <w:rPr>
          <w:sz w:val="24"/>
        </w:rPr>
      </w:pPr>
    </w:p>
    <w:p w14:paraId="66BE3CC3" w14:textId="77777777" w:rsidR="00A37E00" w:rsidRPr="00526684" w:rsidRDefault="00A37E00" w:rsidP="00A37E00">
      <w:pPr>
        <w:pStyle w:val="1"/>
        <w:ind w:left="521" w:hanging="281"/>
        <w:jc w:val="left"/>
        <w:rPr>
          <w:b/>
          <w:sz w:val="28"/>
          <w:szCs w:val="28"/>
        </w:rPr>
      </w:pPr>
      <w:bookmarkStart w:id="53" w:name="_Toc60736884"/>
      <w:bookmarkStart w:id="54" w:name="_Toc63099650"/>
      <w:r w:rsidRPr="00526684">
        <w:rPr>
          <w:rFonts w:hint="eastAsia"/>
          <w:b/>
          <w:sz w:val="28"/>
          <w:szCs w:val="28"/>
        </w:rPr>
        <w:lastRenderedPageBreak/>
        <w:t>「</w:t>
      </w:r>
      <w:r w:rsidRPr="00526684">
        <w:rPr>
          <w:rFonts w:hint="eastAsia"/>
          <w:b/>
          <w:sz w:val="28"/>
          <w:szCs w:val="28"/>
        </w:rPr>
        <w:t>3</w:t>
      </w:r>
      <w:r w:rsidRPr="00526684">
        <w:rPr>
          <w:rFonts w:hint="eastAsia"/>
          <w:b/>
          <w:sz w:val="28"/>
          <w:szCs w:val="28"/>
        </w:rPr>
        <w:t xml:space="preserve">　本ガイドラインの対象システム及び対象情報」関係</w:t>
      </w:r>
      <w:bookmarkEnd w:id="53"/>
      <w:bookmarkEnd w:id="54"/>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1A2086BF" w14:textId="77777777" w:rsidTr="0017658B">
        <w:trPr>
          <w:trHeight w:val="720"/>
        </w:trPr>
        <w:tc>
          <w:tcPr>
            <w:tcW w:w="8820" w:type="dxa"/>
            <w:vAlign w:val="center"/>
          </w:tcPr>
          <w:p w14:paraId="2B2DE114" w14:textId="77777777" w:rsidR="00A37E00" w:rsidRPr="00526684" w:rsidRDefault="00A37E00" w:rsidP="0017658B">
            <w:pPr>
              <w:ind w:left="720" w:rightChars="100" w:right="21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１２</w:t>
            </w:r>
            <w:r w:rsidRPr="00526684">
              <w:rPr>
                <w:rFonts w:ascii="HG丸ｺﾞｼｯｸM-PRO" w:eastAsia="HG丸ｺﾞｼｯｸM-PRO" w:hint="eastAsia"/>
                <w:sz w:val="24"/>
              </w:rPr>
              <w:t xml:space="preserve">　電子保存が認められている文書とは具体的に何か</w:t>
            </w:r>
            <w:r>
              <w:rPr>
                <w:rFonts w:ascii="HG丸ｺﾞｼｯｸM-PRO" w:eastAsia="HG丸ｺﾞｼｯｸM-PRO" w:hint="eastAsia"/>
                <w:sz w:val="24"/>
              </w:rPr>
              <w:t>。</w:t>
            </w:r>
          </w:p>
        </w:tc>
      </w:tr>
    </w:tbl>
    <w:p w14:paraId="6CDE15FD" w14:textId="77777777" w:rsidR="00A37E00" w:rsidRPr="00526684" w:rsidRDefault="00A37E00" w:rsidP="00A37E00">
      <w:pPr>
        <w:ind w:left="480"/>
        <w:jc w:val="left"/>
        <w:rPr>
          <w:sz w:val="24"/>
        </w:rPr>
      </w:pPr>
    </w:p>
    <w:p w14:paraId="1EFE8B7D"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「厚生労働省の所管する法令の規定に基づく民間事業者等が行う書面の保存等における情報通信の技術の利用に関する省令」（平成17年厚生労働省令第44号</w:t>
      </w:r>
      <w:r>
        <w:rPr>
          <w:rFonts w:ascii="HG丸ｺﾞｼｯｸM-PRO" w:eastAsia="HG丸ｺﾞｼｯｸM-PRO" w:hint="eastAsia"/>
          <w:sz w:val="24"/>
        </w:rPr>
        <w:t>。</w:t>
      </w:r>
      <w:r w:rsidRPr="00526684">
        <w:rPr>
          <w:rFonts w:ascii="HG丸ｺﾞｼｯｸM-PRO" w:eastAsia="HG丸ｺﾞｼｯｸM-PRO" w:hint="eastAsia"/>
          <w:sz w:val="24"/>
        </w:rPr>
        <w:t>以下「e-文書法省令」という。）</w:t>
      </w:r>
      <w:r w:rsidRPr="00D218C8">
        <w:rPr>
          <w:rFonts w:ascii="HG丸ｺﾞｼｯｸM-PRO" w:eastAsia="HG丸ｺﾞｼｯｸM-PRO" w:hint="eastAsia"/>
          <w:sz w:val="24"/>
        </w:rPr>
        <w:t>、</w:t>
      </w:r>
      <w:r>
        <w:rPr>
          <w:rFonts w:ascii="HG丸ｺﾞｼｯｸM-PRO" w:eastAsia="HG丸ｺﾞｼｯｸM-PRO" w:hint="eastAsia"/>
          <w:sz w:val="24"/>
        </w:rPr>
        <w:t>施行通知</w:t>
      </w:r>
      <w:r w:rsidRPr="00526684">
        <w:rPr>
          <w:rFonts w:ascii="HG丸ｺﾞｼｯｸM-PRO" w:eastAsia="HG丸ｺﾞｼｯｸM-PRO" w:hint="eastAsia"/>
          <w:sz w:val="24"/>
        </w:rPr>
        <w:t>で定められた文書で、具体的には「3.1第7章及び第9章の対象となる文書について」に列挙されたものです。</w:t>
      </w:r>
    </w:p>
    <w:p w14:paraId="263A0890" w14:textId="77777777" w:rsidR="00A37E00" w:rsidRPr="00526684" w:rsidRDefault="00A37E00" w:rsidP="00A37E00">
      <w:pPr>
        <w:ind w:left="480"/>
        <w:jc w:val="left"/>
        <w:rPr>
          <w:sz w:val="24"/>
        </w:rPr>
      </w:pPr>
    </w:p>
    <w:p w14:paraId="1B674119" w14:textId="77777777" w:rsidR="00A37E00" w:rsidRPr="00526684" w:rsidRDefault="00A37E00" w:rsidP="00A37E00">
      <w:pPr>
        <w:ind w:left="480"/>
        <w:jc w:val="left"/>
        <w:rPr>
          <w:sz w:val="24"/>
        </w:rPr>
      </w:pPr>
    </w:p>
    <w:p w14:paraId="63392C2E" w14:textId="77777777" w:rsidR="00A37E00" w:rsidRPr="00526684" w:rsidRDefault="00A37E00" w:rsidP="00A37E00">
      <w:pPr>
        <w:pStyle w:val="1"/>
        <w:ind w:left="521" w:hanging="281"/>
        <w:jc w:val="left"/>
        <w:rPr>
          <w:b/>
          <w:sz w:val="28"/>
          <w:szCs w:val="28"/>
        </w:rPr>
      </w:pPr>
      <w:bookmarkStart w:id="55" w:name="_Toc60736885"/>
      <w:bookmarkStart w:id="56" w:name="_Toc63099651"/>
      <w:r w:rsidRPr="00526684">
        <w:rPr>
          <w:rFonts w:hint="eastAsia"/>
          <w:b/>
          <w:sz w:val="28"/>
          <w:szCs w:val="28"/>
        </w:rPr>
        <w:t>「</w:t>
      </w:r>
      <w:r w:rsidRPr="00526684">
        <w:rPr>
          <w:rFonts w:hint="eastAsia"/>
          <w:b/>
          <w:sz w:val="28"/>
          <w:szCs w:val="28"/>
        </w:rPr>
        <w:t>4</w:t>
      </w:r>
      <w:ins w:id="57" w:author="作成者">
        <w:r>
          <w:rPr>
            <w:rFonts w:hint="eastAsia"/>
            <w:b/>
            <w:sz w:val="28"/>
            <w:szCs w:val="28"/>
          </w:rPr>
          <w:t xml:space="preserve">　</w:t>
        </w:r>
      </w:ins>
      <w:del w:id="58" w:author="作成者">
        <w:r w:rsidRPr="00526684">
          <w:rPr>
            <w:rFonts w:hint="eastAsia"/>
            <w:b/>
            <w:sz w:val="28"/>
            <w:szCs w:val="28"/>
          </w:rPr>
          <w:delText xml:space="preserve"> </w:delText>
        </w:r>
      </w:del>
      <w:r w:rsidRPr="00526684">
        <w:rPr>
          <w:rFonts w:hint="eastAsia"/>
          <w:b/>
          <w:sz w:val="28"/>
          <w:szCs w:val="28"/>
        </w:rPr>
        <w:t>電子的な医療情報を扱う際の責任のあり方」関係</w:t>
      </w:r>
      <w:bookmarkEnd w:id="55"/>
      <w:bookmarkEnd w:id="56"/>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51E15962" w14:textId="77777777" w:rsidTr="0017658B">
        <w:trPr>
          <w:trHeight w:val="720"/>
        </w:trPr>
        <w:tc>
          <w:tcPr>
            <w:tcW w:w="8820" w:type="dxa"/>
            <w:vAlign w:val="center"/>
          </w:tcPr>
          <w:p w14:paraId="2360C138" w14:textId="77777777" w:rsidR="00A37E00"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１３</w:t>
            </w:r>
            <w:r w:rsidRPr="00526684">
              <w:rPr>
                <w:rFonts w:ascii="HG丸ｺﾞｼｯｸM-PRO" w:eastAsia="HG丸ｺﾞｼｯｸM-PRO" w:hint="eastAsia"/>
                <w:sz w:val="24"/>
              </w:rPr>
              <w:t xml:space="preserve">　情報等の漏</w:t>
            </w:r>
            <w:r>
              <w:rPr>
                <w:rFonts w:ascii="HG丸ｺﾞｼｯｸM-PRO" w:eastAsia="HG丸ｺﾞｼｯｸM-PRO" w:hint="eastAsia"/>
                <w:sz w:val="24"/>
              </w:rPr>
              <w:t>えい</w:t>
            </w:r>
            <w:r w:rsidRPr="00526684">
              <w:rPr>
                <w:rFonts w:ascii="HG丸ｺﾞｼｯｸM-PRO" w:eastAsia="HG丸ｺﾞｼｯｸM-PRO" w:hint="eastAsia"/>
                <w:sz w:val="24"/>
              </w:rPr>
              <w:t>事故があった場合</w:t>
            </w:r>
            <w:r>
              <w:rPr>
                <w:rFonts w:ascii="HG丸ｺﾞｼｯｸM-PRO" w:eastAsia="HG丸ｺﾞｼｯｸM-PRO" w:hint="eastAsia"/>
                <w:sz w:val="24"/>
              </w:rPr>
              <w:t>に</w:t>
            </w:r>
            <w:r w:rsidRPr="00526684">
              <w:rPr>
                <w:rFonts w:ascii="HG丸ｺﾞｼｯｸM-PRO" w:eastAsia="HG丸ｺﾞｼｯｸM-PRO" w:hint="eastAsia"/>
                <w:sz w:val="24"/>
              </w:rPr>
              <w:t>は、受託する事業者に対応をさせればよいのか。</w:t>
            </w:r>
          </w:p>
        </w:tc>
      </w:tr>
    </w:tbl>
    <w:p w14:paraId="4D2EEED9" w14:textId="77777777" w:rsidR="00A37E00" w:rsidRPr="00526684" w:rsidRDefault="00A37E00" w:rsidP="00A37E00">
      <w:pPr>
        <w:ind w:left="480"/>
        <w:jc w:val="left"/>
        <w:rPr>
          <w:rFonts w:ascii="HG丸ｺﾞｼｯｸM-PRO" w:eastAsia="HG丸ｺﾞｼｯｸM-PRO"/>
          <w:sz w:val="24"/>
        </w:rPr>
      </w:pPr>
    </w:p>
    <w:p w14:paraId="1C8DEA67"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漏えい等の事故に際しては、当該情報</w:t>
      </w:r>
      <w:r>
        <w:rPr>
          <w:rFonts w:ascii="HG丸ｺﾞｼｯｸM-PRO" w:eastAsia="HG丸ｺﾞｼｯｸM-PRO" w:hint="eastAsia"/>
          <w:sz w:val="24"/>
        </w:rPr>
        <w:t>を</w:t>
      </w:r>
      <w:r w:rsidRPr="00526684">
        <w:rPr>
          <w:rFonts w:ascii="HG丸ｺﾞｼｯｸM-PRO" w:eastAsia="HG丸ｺﾞｼｯｸM-PRO" w:hint="eastAsia"/>
          <w:sz w:val="24"/>
        </w:rPr>
        <w:t>一次管理している医療機関</w:t>
      </w:r>
      <w:r>
        <w:rPr>
          <w:rFonts w:ascii="HG丸ｺﾞｼｯｸM-PRO" w:eastAsia="HG丸ｺﾞｼｯｸM-PRO" w:hint="eastAsia"/>
          <w:sz w:val="24"/>
        </w:rPr>
        <w:t>等</w:t>
      </w:r>
      <w:r w:rsidRPr="00526684">
        <w:rPr>
          <w:rFonts w:ascii="HG丸ｺﾞｼｯｸM-PRO" w:eastAsia="HG丸ｺﾞｼｯｸM-PRO" w:hint="eastAsia"/>
          <w:sz w:val="24"/>
        </w:rPr>
        <w:t>側に、善後策を講ずる責任が発生します。もちろん事故を起こした事業者側も責任を免れるものではなく、両者が協力して善後策を講じる必要があります。</w:t>
      </w:r>
    </w:p>
    <w:p w14:paraId="0B6636A8" w14:textId="77777777" w:rsidR="00A37E00" w:rsidRPr="00526684" w:rsidRDefault="00A37E00" w:rsidP="00A37E00">
      <w:pPr>
        <w:ind w:left="480"/>
        <w:jc w:val="left"/>
        <w:rPr>
          <w:rFonts w:ascii="HG丸ｺﾞｼｯｸM-PRO" w:eastAsia="HG丸ｺﾞｼｯｸM-PRO"/>
          <w:sz w:val="24"/>
        </w:rPr>
      </w:pPr>
    </w:p>
    <w:p w14:paraId="6B4B7836"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E641C48" w14:textId="77777777" w:rsidTr="0017658B">
        <w:trPr>
          <w:trHeight w:val="720"/>
        </w:trPr>
        <w:tc>
          <w:tcPr>
            <w:tcW w:w="8820" w:type="dxa"/>
            <w:vAlign w:val="center"/>
          </w:tcPr>
          <w:p w14:paraId="494F9DC3"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１４</w:t>
            </w:r>
            <w:r w:rsidRPr="00526684">
              <w:rPr>
                <w:rFonts w:ascii="HG丸ｺﾞｼｯｸM-PRO" w:eastAsia="HG丸ｺﾞｼｯｸM-PRO" w:hint="eastAsia"/>
                <w:sz w:val="24"/>
              </w:rPr>
              <w:t xml:space="preserve">　</w:t>
            </w:r>
            <w:del w:id="59" w:author="作成者">
              <w:r w:rsidRPr="00526684">
                <w:rPr>
                  <w:rFonts w:ascii="HG丸ｺﾞｼｯｸM-PRO" w:eastAsia="HG丸ｺﾞｼｯｸM-PRO" w:hint="eastAsia"/>
                  <w:sz w:val="24"/>
                </w:rPr>
                <w:delText>「</w:delText>
              </w:r>
            </w:del>
            <w:r w:rsidRPr="00526684">
              <w:rPr>
                <w:rFonts w:ascii="HG丸ｺﾞｼｯｸM-PRO" w:eastAsia="HG丸ｺﾞｼｯｸM-PRO" w:hint="eastAsia"/>
                <w:sz w:val="24"/>
              </w:rPr>
              <w:t>通常運用における説明責任</w:t>
            </w:r>
            <w:del w:id="60" w:author="作成者">
              <w:r w:rsidRPr="00526684">
                <w:rPr>
                  <w:rFonts w:ascii="HG丸ｺﾞｼｯｸM-PRO" w:eastAsia="HG丸ｺﾞｼｯｸM-PRO" w:hint="eastAsia"/>
                  <w:sz w:val="24"/>
                </w:rPr>
                <w:delText>」</w:delText>
              </w:r>
            </w:del>
            <w:r w:rsidRPr="00526684">
              <w:rPr>
                <w:rFonts w:ascii="HG丸ｺﾞｼｯｸM-PRO" w:eastAsia="HG丸ｺﾞｼｯｸM-PRO" w:hint="eastAsia"/>
                <w:sz w:val="24"/>
              </w:rPr>
              <w:t>を果たす際に、患者に説明すべき範囲はどこまでか。</w:t>
            </w:r>
          </w:p>
        </w:tc>
      </w:tr>
    </w:tbl>
    <w:p w14:paraId="319DB2D9" w14:textId="77777777" w:rsidR="00A37E00" w:rsidRPr="00526684" w:rsidRDefault="00A37E00" w:rsidP="00A37E00">
      <w:pPr>
        <w:ind w:left="480"/>
        <w:jc w:val="left"/>
        <w:rPr>
          <w:rFonts w:ascii="HG丸ｺﾞｼｯｸM-PRO" w:eastAsia="HG丸ｺﾞｼｯｸM-PRO"/>
          <w:sz w:val="24"/>
        </w:rPr>
      </w:pPr>
    </w:p>
    <w:p w14:paraId="09E30D9F"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「診療情報を適正に保存するとともに、適正に利用すること」を</w:t>
      </w:r>
      <w:ins w:id="61" w:author="作成者">
        <w:r>
          <w:rPr>
            <w:rFonts w:ascii="HG丸ｺﾞｼｯｸM-PRO" w:eastAsia="HG丸ｺﾞｼｯｸM-PRO" w:hint="eastAsia"/>
            <w:sz w:val="24"/>
          </w:rPr>
          <w:t>医療</w:t>
        </w:r>
        <w:r w:rsidRPr="009E42F3">
          <w:rPr>
            <w:rFonts w:ascii="HG丸ｺﾞｼｯｸM-PRO" w:eastAsia="HG丸ｺﾞｼｯｸM-PRO" w:hint="eastAsia"/>
            <w:sz w:val="24"/>
          </w:rPr>
          <w:t>情報システムの安全管理に関する</w:t>
        </w:r>
      </w:ins>
      <w:del w:id="62" w:author="作成者">
        <w:r w:rsidRPr="00526684">
          <w:rPr>
            <w:rFonts w:ascii="HG丸ｺﾞｼｯｸM-PRO" w:eastAsia="HG丸ｺﾞｼｯｸM-PRO" w:hint="eastAsia"/>
            <w:sz w:val="24"/>
          </w:rPr>
          <w:delText>「基本</w:delText>
        </w:r>
      </w:del>
      <w:r w:rsidRPr="00526684">
        <w:rPr>
          <w:rFonts w:ascii="HG丸ｺﾞｼｯｸM-PRO" w:eastAsia="HG丸ｺﾞｼｯｸM-PRO" w:hint="eastAsia"/>
          <w:sz w:val="24"/>
        </w:rPr>
        <w:t>方針</w:t>
      </w:r>
      <w:del w:id="63" w:author="作成者">
        <w:r w:rsidRPr="00526684">
          <w:rPr>
            <w:rFonts w:ascii="HG丸ｺﾞｼｯｸM-PRO" w:eastAsia="HG丸ｺﾞｼｯｸM-PRO" w:hint="eastAsia"/>
            <w:sz w:val="24"/>
          </w:rPr>
          <w:delText>」</w:delText>
        </w:r>
      </w:del>
      <w:r w:rsidRPr="00526684">
        <w:rPr>
          <w:rFonts w:ascii="HG丸ｺﾞｼｯｸM-PRO" w:eastAsia="HG丸ｺﾞｼｯｸM-PRO" w:hint="eastAsia"/>
          <w:sz w:val="24"/>
        </w:rPr>
        <w:t>の中に盛り込み公表</w:t>
      </w:r>
      <w:r>
        <w:rPr>
          <w:rFonts w:ascii="HG丸ｺﾞｼｯｸM-PRO" w:eastAsia="HG丸ｺﾞｼｯｸM-PRO" w:hint="eastAsia"/>
          <w:sz w:val="24"/>
        </w:rPr>
        <w:t>する必要があります。また</w:t>
      </w:r>
      <w:r w:rsidRPr="00526684">
        <w:rPr>
          <w:rFonts w:ascii="HG丸ｺﾞｼｯｸM-PRO" w:eastAsia="HG丸ｺﾞｼｯｸM-PRO" w:hint="eastAsia"/>
          <w:sz w:val="24"/>
        </w:rPr>
        <w:t>、詳細は</w:t>
      </w:r>
      <w:r>
        <w:rPr>
          <w:rFonts w:ascii="HG丸ｺﾞｼｯｸM-PRO" w:eastAsia="HG丸ｺﾞｼｯｸM-PRO" w:hint="eastAsia"/>
          <w:sz w:val="24"/>
        </w:rPr>
        <w:t>、</w:t>
      </w:r>
      <w:r w:rsidRPr="00526684">
        <w:rPr>
          <w:rFonts w:ascii="HG丸ｺﾞｼｯｸM-PRO" w:eastAsia="HG丸ｺﾞｼｯｸM-PRO" w:hint="eastAsia"/>
          <w:sz w:val="24"/>
        </w:rPr>
        <w:t>苦情・質問を受け付ける窓口を設け、「４.１　医療機関等の管理者の情報保護責任について（１）①</w:t>
      </w:r>
      <w:r>
        <w:rPr>
          <w:rFonts w:ascii="HG丸ｺﾞｼｯｸM-PRO" w:eastAsia="HG丸ｺﾞｼｯｸM-PRO" w:hint="eastAsia"/>
          <w:sz w:val="24"/>
        </w:rPr>
        <w:t>」</w:t>
      </w:r>
      <w:r w:rsidRPr="00526684">
        <w:rPr>
          <w:rFonts w:ascii="HG丸ｺﾞｼｯｸM-PRO" w:eastAsia="HG丸ｺﾞｼｯｸM-PRO" w:hint="eastAsia"/>
          <w:sz w:val="24"/>
        </w:rPr>
        <w:t>の項目の問</w:t>
      </w:r>
      <w:r>
        <w:rPr>
          <w:rFonts w:ascii="HG丸ｺﾞｼｯｸM-PRO" w:eastAsia="HG丸ｺﾞｼｯｸM-PRO" w:hint="eastAsia"/>
          <w:sz w:val="24"/>
        </w:rPr>
        <w:t>い</w:t>
      </w:r>
      <w:r w:rsidRPr="00526684">
        <w:rPr>
          <w:rFonts w:ascii="HG丸ｺﾞｼｯｸM-PRO" w:eastAsia="HG丸ｺﾞｼｯｸM-PRO" w:hint="eastAsia"/>
          <w:sz w:val="24"/>
        </w:rPr>
        <w:t>合</w:t>
      </w:r>
      <w:r>
        <w:rPr>
          <w:rFonts w:ascii="HG丸ｺﾞｼｯｸM-PRO" w:eastAsia="HG丸ｺﾞｼｯｸM-PRO" w:hint="eastAsia"/>
          <w:sz w:val="24"/>
        </w:rPr>
        <w:t>わ</w:t>
      </w:r>
      <w:r w:rsidRPr="00526684">
        <w:rPr>
          <w:rFonts w:ascii="HG丸ｺﾞｼｯｸM-PRO" w:eastAsia="HG丸ｺﾞｼｯｸM-PRO" w:hint="eastAsia"/>
          <w:sz w:val="24"/>
        </w:rPr>
        <w:t>せに回答できるように</w:t>
      </w:r>
      <w:r>
        <w:rPr>
          <w:rFonts w:ascii="HG丸ｺﾞｼｯｸM-PRO" w:eastAsia="HG丸ｺﾞｼｯｸM-PRO" w:hint="eastAsia"/>
          <w:sz w:val="24"/>
        </w:rPr>
        <w:t>、</w:t>
      </w:r>
      <w:r w:rsidRPr="00526684">
        <w:rPr>
          <w:rFonts w:ascii="HG丸ｺﾞｼｯｸM-PRO" w:eastAsia="HG丸ｺﾞｼｯｸM-PRO" w:hint="eastAsia"/>
          <w:sz w:val="24"/>
        </w:rPr>
        <w:t>準備しておく必要があります。</w:t>
      </w:r>
    </w:p>
    <w:p w14:paraId="668E379E" w14:textId="77777777" w:rsidR="00A37E00" w:rsidRPr="0094410C" w:rsidRDefault="00A37E00" w:rsidP="00A37E00">
      <w:pPr>
        <w:ind w:left="480"/>
        <w:jc w:val="left"/>
        <w:rPr>
          <w:rFonts w:ascii="HG丸ｺﾞｼｯｸM-PRO" w:eastAsia="HG丸ｺﾞｼｯｸM-PRO"/>
          <w:sz w:val="24"/>
        </w:rPr>
      </w:pPr>
    </w:p>
    <w:p w14:paraId="78F8A4B4"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434FDEE4" w14:textId="77777777" w:rsidTr="0017658B">
        <w:trPr>
          <w:trHeight w:val="720"/>
        </w:trPr>
        <w:tc>
          <w:tcPr>
            <w:tcW w:w="8820" w:type="dxa"/>
            <w:vAlign w:val="center"/>
          </w:tcPr>
          <w:p w14:paraId="75D37457" w14:textId="77777777" w:rsidR="00A37E00" w:rsidRPr="00526684" w:rsidRDefault="00A37E00" w:rsidP="0017658B">
            <w:pPr>
              <w:ind w:left="900" w:hangingChars="375" w:hanging="90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１５</w:t>
            </w:r>
            <w:r w:rsidRPr="00526684">
              <w:rPr>
                <w:rFonts w:ascii="HG丸ｺﾞｼｯｸM-PRO" w:eastAsia="HG丸ｺﾞｼｯｸM-PRO" w:hint="eastAsia"/>
                <w:sz w:val="24"/>
              </w:rPr>
              <w:t xml:space="preserve">　</w:t>
            </w:r>
          </w:p>
          <w:p w14:paraId="4C231D9F" w14:textId="77777777" w:rsidR="00A37E00" w:rsidRPr="00526684" w:rsidRDefault="00A37E00" w:rsidP="0017658B">
            <w:pPr>
              <w:numPr>
                <w:ilvl w:val="0"/>
                <w:numId w:val="24"/>
              </w:numPr>
              <w:tabs>
                <w:tab w:val="left" w:pos="8460"/>
              </w:tabs>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請負事業者との対応にあたる「個人情報保護の責任者」になる要件はあるのか。</w:t>
            </w:r>
          </w:p>
          <w:p w14:paraId="7A344BE1" w14:textId="77777777" w:rsidR="00A37E00" w:rsidRPr="00526684" w:rsidRDefault="00A37E00" w:rsidP="0017658B">
            <w:pPr>
              <w:numPr>
                <w:ilvl w:val="0"/>
                <w:numId w:val="24"/>
              </w:numPr>
              <w:ind w:leftChars="100" w:left="450" w:right="10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「個人情報の保護について一定の知識」とは何か。</w:t>
            </w:r>
          </w:p>
        </w:tc>
      </w:tr>
    </w:tbl>
    <w:p w14:paraId="6A2696E2" w14:textId="77777777" w:rsidR="00A37E00" w:rsidRPr="00526684" w:rsidRDefault="00A37E00" w:rsidP="00A37E00">
      <w:pPr>
        <w:ind w:left="480"/>
        <w:jc w:val="left"/>
        <w:rPr>
          <w:rFonts w:ascii="HG丸ｺﾞｼｯｸM-PRO" w:eastAsia="HG丸ｺﾞｼｯｸM-PRO"/>
          <w:sz w:val="24"/>
        </w:rPr>
      </w:pPr>
    </w:p>
    <w:p w14:paraId="657755EF" w14:textId="77777777" w:rsidR="00A37E00" w:rsidRPr="00526684" w:rsidRDefault="00A37E00" w:rsidP="00A37E00">
      <w:pPr>
        <w:ind w:left="480"/>
        <w:jc w:val="left"/>
        <w:rPr>
          <w:rFonts w:ascii="HG丸ｺﾞｼｯｸM-PRO" w:eastAsia="HG丸ｺﾞｼｯｸM-PRO"/>
          <w:sz w:val="24"/>
        </w:rPr>
      </w:pPr>
      <w:r w:rsidRPr="00526684">
        <w:rPr>
          <w:rFonts w:ascii="HG丸ｺﾞｼｯｸM-PRO" w:eastAsia="HG丸ｺﾞｼｯｸM-PRO" w:hint="eastAsia"/>
          <w:sz w:val="24"/>
        </w:rPr>
        <w:t xml:space="preserve">Ａ　</w:t>
      </w:r>
    </w:p>
    <w:p w14:paraId="2E289900" w14:textId="77777777" w:rsidR="00A37E00" w:rsidRPr="00526684" w:rsidRDefault="00A37E00" w:rsidP="00A37E00">
      <w:pPr>
        <w:numPr>
          <w:ilvl w:val="1"/>
          <w:numId w:val="5"/>
        </w:numPr>
        <w:ind w:left="480" w:hanging="240"/>
        <w:jc w:val="left"/>
        <w:rPr>
          <w:rFonts w:ascii="HG丸ｺﾞｼｯｸM-PRO" w:eastAsia="HG丸ｺﾞｼｯｸM-PRO"/>
          <w:sz w:val="24"/>
        </w:rPr>
      </w:pPr>
      <w:r w:rsidRPr="00526684">
        <w:rPr>
          <w:rFonts w:ascii="HG丸ｺﾞｼｯｸM-PRO" w:eastAsia="HG丸ｺﾞｼｯｸM-PRO" w:hint="eastAsia"/>
          <w:sz w:val="24"/>
        </w:rPr>
        <w:t>具体的な要件が定められているものではありませんが、医療に関わる</w:t>
      </w:r>
      <w:r>
        <w:rPr>
          <w:rFonts w:ascii="HG丸ｺﾞｼｯｸM-PRO" w:eastAsia="HG丸ｺﾞｼｯｸM-PRO" w:hint="eastAsia"/>
          <w:sz w:val="24"/>
        </w:rPr>
        <w:t>全</w:t>
      </w:r>
      <w:r w:rsidRPr="00526684">
        <w:rPr>
          <w:rFonts w:ascii="HG丸ｺﾞｼｯｸM-PRO" w:eastAsia="HG丸ｺﾞｼｯｸM-PRO" w:hint="eastAsia"/>
          <w:sz w:val="24"/>
        </w:rPr>
        <w:t>ての行為は</w:t>
      </w:r>
      <w:r>
        <w:rPr>
          <w:rFonts w:ascii="HG丸ｺﾞｼｯｸM-PRO" w:eastAsia="HG丸ｺﾞｼｯｸM-PRO" w:hint="eastAsia"/>
          <w:sz w:val="24"/>
        </w:rPr>
        <w:t>、</w:t>
      </w:r>
      <w:r w:rsidRPr="00526684">
        <w:rPr>
          <w:rFonts w:ascii="HG丸ｺﾞｼｯｸM-PRO" w:eastAsia="HG丸ｺﾞｼｯｸM-PRO" w:hint="eastAsia"/>
          <w:sz w:val="24"/>
        </w:rPr>
        <w:t>医療法等で医療機関等の管理者の責任で行うことが</w:t>
      </w:r>
      <w:r>
        <w:rPr>
          <w:rFonts w:ascii="HG丸ｺﾞｼｯｸM-PRO" w:eastAsia="HG丸ｺﾞｼｯｸM-PRO" w:hint="eastAsia"/>
          <w:sz w:val="24"/>
        </w:rPr>
        <w:t>求め</w:t>
      </w:r>
      <w:r w:rsidRPr="00526684">
        <w:rPr>
          <w:rFonts w:ascii="HG丸ｺﾞｼｯｸM-PRO" w:eastAsia="HG丸ｺﾞｼｯｸM-PRO" w:hint="eastAsia"/>
          <w:sz w:val="24"/>
        </w:rPr>
        <w:t>られています。そのため、結果的には、個々の医療機関等の管理者が、権限を一部委譲するに適当と考える者を「個人情報保護の責任者」として選任することになると考えられます。</w:t>
      </w:r>
    </w:p>
    <w:p w14:paraId="66827368" w14:textId="77777777" w:rsidR="00A37E00" w:rsidRPr="00526684" w:rsidRDefault="00A37E00" w:rsidP="00A37E00">
      <w:pPr>
        <w:numPr>
          <w:ilvl w:val="1"/>
          <w:numId w:val="5"/>
        </w:numPr>
        <w:ind w:left="480" w:hanging="240"/>
        <w:jc w:val="left"/>
        <w:rPr>
          <w:rFonts w:ascii="HG丸ｺﾞｼｯｸM-PRO" w:eastAsia="HG丸ｺﾞｼｯｸM-PRO"/>
          <w:sz w:val="24"/>
        </w:rPr>
      </w:pPr>
      <w:r w:rsidRPr="00526684">
        <w:rPr>
          <w:rFonts w:ascii="HG丸ｺﾞｼｯｸM-PRO" w:eastAsia="HG丸ｺﾞｼｯｸM-PRO" w:hint="eastAsia"/>
          <w:sz w:val="24"/>
        </w:rPr>
        <w:t>「電子化された個人情報の保護についての一定の知識」についても、具体的な条件</w:t>
      </w:r>
      <w:r>
        <w:rPr>
          <w:rFonts w:ascii="HG丸ｺﾞｼｯｸM-PRO" w:eastAsia="HG丸ｺﾞｼｯｸM-PRO" w:hint="eastAsia"/>
          <w:sz w:val="24"/>
        </w:rPr>
        <w:t>は</w:t>
      </w:r>
      <w:r w:rsidRPr="00526684">
        <w:rPr>
          <w:rFonts w:ascii="HG丸ｺﾞｼｯｸM-PRO" w:eastAsia="HG丸ｺﾞｼｯｸM-PRO" w:hint="eastAsia"/>
          <w:sz w:val="24"/>
        </w:rPr>
        <w:t>示されていません</w:t>
      </w:r>
      <w:r>
        <w:rPr>
          <w:rFonts w:ascii="HG丸ｺﾞｼｯｸM-PRO" w:eastAsia="HG丸ｺﾞｼｯｸM-PRO" w:hint="eastAsia"/>
          <w:sz w:val="24"/>
        </w:rPr>
        <w:t>。</w:t>
      </w:r>
      <w:r w:rsidRPr="00526684">
        <w:rPr>
          <w:rFonts w:ascii="HG丸ｺﾞｼｯｸM-PRO" w:eastAsia="HG丸ｺﾞｼｯｸM-PRO" w:hint="eastAsia"/>
          <w:sz w:val="24"/>
        </w:rPr>
        <w:t>電子化された情報は、紙媒体の情報に比べ容易に大量の情報が漏洩する可能性がある特徴を持つことから、それら</w:t>
      </w:r>
      <w:r>
        <w:rPr>
          <w:rFonts w:ascii="HG丸ｺﾞｼｯｸM-PRO" w:eastAsia="HG丸ｺﾞｼｯｸM-PRO" w:hint="eastAsia"/>
          <w:sz w:val="24"/>
        </w:rPr>
        <w:t>の</w:t>
      </w:r>
      <w:r w:rsidRPr="00526684">
        <w:rPr>
          <w:rFonts w:ascii="HG丸ｺﾞｼｯｸM-PRO" w:eastAsia="HG丸ｺﾞｼｯｸM-PRO" w:hint="eastAsia"/>
          <w:sz w:val="24"/>
        </w:rPr>
        <w:t>特徴と扱い方について理解していることが重要です。</w:t>
      </w:r>
    </w:p>
    <w:p w14:paraId="359257E4" w14:textId="77777777" w:rsidR="00A37E00" w:rsidRPr="00526684" w:rsidRDefault="00A37E00" w:rsidP="00A37E00">
      <w:pPr>
        <w:ind w:left="480"/>
        <w:jc w:val="left"/>
        <w:rPr>
          <w:sz w:val="24"/>
        </w:rPr>
      </w:pPr>
    </w:p>
    <w:p w14:paraId="4A428A03"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4E1C9EBC" w14:textId="77777777" w:rsidTr="0017658B">
        <w:trPr>
          <w:trHeight w:val="720"/>
        </w:trPr>
        <w:tc>
          <w:tcPr>
            <w:tcW w:w="8820" w:type="dxa"/>
            <w:vAlign w:val="center"/>
          </w:tcPr>
          <w:p w14:paraId="75B57A2A" w14:textId="77777777" w:rsidR="00A37E00" w:rsidRPr="00526684" w:rsidRDefault="00A37E00" w:rsidP="0017658B">
            <w:pPr>
              <w:ind w:left="720" w:rightChars="100" w:right="21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１６</w:t>
            </w:r>
            <w:r w:rsidRPr="00526684">
              <w:rPr>
                <w:rFonts w:ascii="HG丸ｺﾞｼｯｸM-PRO" w:eastAsia="HG丸ｺﾞｼｯｸM-PRO" w:hint="eastAsia"/>
                <w:sz w:val="24"/>
              </w:rPr>
              <w:t xml:space="preserve">　委託と第三者提供の</w:t>
            </w:r>
            <w:r>
              <w:rPr>
                <w:rFonts w:ascii="HG丸ｺﾞｼｯｸM-PRO" w:eastAsia="HG丸ｺﾞｼｯｸM-PRO" w:hint="eastAsia"/>
                <w:sz w:val="24"/>
              </w:rPr>
              <w:t>情報管理責任上の</w:t>
            </w:r>
            <w:r w:rsidRPr="00526684">
              <w:rPr>
                <w:rFonts w:ascii="HG丸ｺﾞｼｯｸM-PRO" w:eastAsia="HG丸ｺﾞｼｯｸM-PRO" w:hint="eastAsia"/>
                <w:sz w:val="24"/>
              </w:rPr>
              <w:t>違いは何か。</w:t>
            </w:r>
          </w:p>
        </w:tc>
      </w:tr>
    </w:tbl>
    <w:p w14:paraId="3B026757" w14:textId="77777777" w:rsidR="00A37E00" w:rsidRPr="009E0ABB" w:rsidRDefault="00A37E00" w:rsidP="00A37E00">
      <w:pPr>
        <w:ind w:left="480"/>
        <w:jc w:val="left"/>
        <w:rPr>
          <w:rFonts w:ascii="HG丸ｺﾞｼｯｸM-PRO" w:eastAsia="HG丸ｺﾞｼｯｸM-PRO"/>
          <w:sz w:val="24"/>
        </w:rPr>
      </w:pPr>
    </w:p>
    <w:p w14:paraId="664354A9"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委託とは</w:t>
      </w:r>
      <w:r>
        <w:rPr>
          <w:rFonts w:ascii="HG丸ｺﾞｼｯｸM-PRO" w:eastAsia="HG丸ｺﾞｼｯｸM-PRO" w:hint="eastAsia"/>
          <w:sz w:val="24"/>
        </w:rPr>
        <w:t>、</w:t>
      </w:r>
      <w:r w:rsidRPr="00526684">
        <w:rPr>
          <w:rFonts w:ascii="HG丸ｺﾞｼｯｸM-PRO" w:eastAsia="HG丸ｺﾞｼｯｸM-PRO" w:hint="eastAsia"/>
          <w:sz w:val="24"/>
        </w:rPr>
        <w:t>契約書等に基づき</w:t>
      </w:r>
      <w:r>
        <w:rPr>
          <w:rFonts w:ascii="HG丸ｺﾞｼｯｸM-PRO" w:eastAsia="HG丸ｺﾞｼｯｸM-PRO" w:hint="eastAsia"/>
          <w:sz w:val="24"/>
        </w:rPr>
        <w:t>、</w:t>
      </w:r>
      <w:ins w:id="64" w:author="作成者">
        <w:r w:rsidRPr="00526684">
          <w:rPr>
            <w:rFonts w:ascii="HG丸ｺﾞｼｯｸM-PRO" w:eastAsia="HG丸ｺﾞｼｯｸM-PRO" w:hint="eastAsia"/>
            <w:sz w:val="24"/>
          </w:rPr>
          <w:t>業</w:t>
        </w:r>
        <w:r>
          <w:rPr>
            <w:rFonts w:ascii="HG丸ｺﾞｼｯｸM-PRO" w:eastAsia="HG丸ｺﾞｼｯｸM-PRO" w:hint="eastAsia"/>
            <w:sz w:val="24"/>
          </w:rPr>
          <w:t>務</w:t>
        </w:r>
      </w:ins>
      <w:del w:id="65" w:author="作成者">
        <w:r w:rsidRPr="00526684">
          <w:rPr>
            <w:rFonts w:ascii="HG丸ｺﾞｼｯｸM-PRO" w:eastAsia="HG丸ｺﾞｼｯｸM-PRO" w:hint="eastAsia"/>
            <w:sz w:val="24"/>
          </w:rPr>
          <w:delText>業</w:delText>
        </w:r>
      </w:del>
      <w:r w:rsidRPr="00526684">
        <w:rPr>
          <w:rFonts w:ascii="HG丸ｺﾞｼｯｸM-PRO" w:eastAsia="HG丸ｺﾞｼｯｸM-PRO" w:hint="eastAsia"/>
          <w:sz w:val="24"/>
        </w:rPr>
        <w:t>の一部（例えば臨床検査）を外部に託すものであり、その情報の管理責任は一義的には委託元にあります。したがって</w:t>
      </w:r>
      <w:r>
        <w:rPr>
          <w:rFonts w:ascii="HG丸ｺﾞｼｯｸM-PRO" w:eastAsia="HG丸ｺﾞｼｯｸM-PRO" w:hint="eastAsia"/>
          <w:sz w:val="24"/>
        </w:rPr>
        <w:t>、</w:t>
      </w:r>
      <w:r w:rsidRPr="00526684">
        <w:rPr>
          <w:rFonts w:ascii="HG丸ｺﾞｼｯｸM-PRO" w:eastAsia="HG丸ｺﾞｼｯｸM-PRO" w:hint="eastAsia"/>
          <w:sz w:val="24"/>
        </w:rPr>
        <w:t>委託元は委託先の情報管理を監督しなければなりません。</w:t>
      </w:r>
    </w:p>
    <w:p w14:paraId="4013D25A" w14:textId="77777777" w:rsidR="00A37E00"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それに対し</w:t>
      </w:r>
      <w:r>
        <w:rPr>
          <w:rFonts w:ascii="HG丸ｺﾞｼｯｸM-PRO" w:eastAsia="HG丸ｺﾞｼｯｸM-PRO" w:hint="eastAsia"/>
          <w:sz w:val="24"/>
        </w:rPr>
        <w:t>、</w:t>
      </w:r>
      <w:r w:rsidRPr="00526684">
        <w:rPr>
          <w:rFonts w:ascii="HG丸ｺﾞｼｯｸM-PRO" w:eastAsia="HG丸ｺﾞｼｯｸM-PRO" w:hint="eastAsia"/>
          <w:sz w:val="24"/>
        </w:rPr>
        <w:t>第三者提供（例えば紹介状による治療情報の提供）とは、患者等の同意の</w:t>
      </w:r>
      <w:r>
        <w:rPr>
          <w:rFonts w:ascii="HG丸ｺﾞｼｯｸM-PRO" w:eastAsia="HG丸ｺﾞｼｯｸM-PRO" w:hint="eastAsia"/>
          <w:sz w:val="24"/>
        </w:rPr>
        <w:t>下</w:t>
      </w:r>
      <w:r w:rsidRPr="00526684">
        <w:rPr>
          <w:rFonts w:ascii="HG丸ｺﾞｼｯｸM-PRO" w:eastAsia="HG丸ｺﾞｼｯｸM-PRO" w:hint="eastAsia"/>
          <w:sz w:val="24"/>
        </w:rPr>
        <w:t>に情報を他の事業者等に提供することです。第三者提供では</w:t>
      </w:r>
      <w:r>
        <w:rPr>
          <w:rFonts w:ascii="HG丸ｺﾞｼｯｸM-PRO" w:eastAsia="HG丸ｺﾞｼｯｸM-PRO" w:hint="eastAsia"/>
          <w:sz w:val="24"/>
        </w:rPr>
        <w:t>、</w:t>
      </w:r>
      <w:r w:rsidRPr="00526684">
        <w:rPr>
          <w:rFonts w:ascii="HG丸ｺﾞｼｯｸM-PRO" w:eastAsia="HG丸ｺﾞｼｯｸM-PRO" w:hint="eastAsia"/>
          <w:sz w:val="24"/>
        </w:rPr>
        <w:t>情報提供が確実に行われた時点で提供された情報の管理責任は提供先に移動します。</w:t>
      </w:r>
    </w:p>
    <w:p w14:paraId="5379A34E"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ただし、電子化情報は提供が行われた場合でも提供元にも同じ情報が残ることが多く、残った情報の管理責任がなくなるわけではありません。</w:t>
      </w:r>
    </w:p>
    <w:p w14:paraId="7C7AD4A7" w14:textId="77777777" w:rsidR="00A37E00" w:rsidRPr="00526684" w:rsidRDefault="00A37E00" w:rsidP="00A37E00">
      <w:pPr>
        <w:ind w:left="480"/>
        <w:jc w:val="left"/>
        <w:rPr>
          <w:rFonts w:ascii="HG丸ｺﾞｼｯｸM-PRO" w:eastAsia="HG丸ｺﾞｼｯｸM-PRO"/>
          <w:sz w:val="24"/>
        </w:rPr>
      </w:pPr>
    </w:p>
    <w:p w14:paraId="0F3D0B66"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591C5DF0" w14:textId="77777777" w:rsidTr="0017658B">
        <w:trPr>
          <w:trHeight w:val="720"/>
        </w:trPr>
        <w:tc>
          <w:tcPr>
            <w:tcW w:w="8820" w:type="dxa"/>
            <w:vAlign w:val="center"/>
          </w:tcPr>
          <w:p w14:paraId="33EAFDEE" w14:textId="77777777" w:rsidR="00A37E00" w:rsidRPr="00526684" w:rsidRDefault="00A37E00" w:rsidP="0017658B">
            <w:pPr>
              <w:ind w:left="720" w:rightChars="100" w:right="21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１７</w:t>
            </w:r>
            <w:r w:rsidRPr="00526684">
              <w:rPr>
                <w:rFonts w:ascii="HG丸ｺﾞｼｯｸM-PRO" w:eastAsia="HG丸ｺﾞｼｯｸM-PRO" w:hint="eastAsia"/>
                <w:sz w:val="24"/>
              </w:rPr>
              <w:t xml:space="preserve">　第三者提供が成立する時点</w:t>
            </w:r>
            <w:r>
              <w:rPr>
                <w:rFonts w:ascii="HG丸ｺﾞｼｯｸM-PRO" w:eastAsia="HG丸ｺﾞｼｯｸM-PRO" w:hint="eastAsia"/>
                <w:sz w:val="24"/>
              </w:rPr>
              <w:t>はいつ</w:t>
            </w:r>
            <w:r w:rsidRPr="00526684">
              <w:rPr>
                <w:rFonts w:ascii="HG丸ｺﾞｼｯｸM-PRO" w:eastAsia="HG丸ｺﾞｼｯｸM-PRO" w:hint="eastAsia"/>
                <w:sz w:val="24"/>
              </w:rPr>
              <w:t>か。</w:t>
            </w:r>
          </w:p>
        </w:tc>
      </w:tr>
    </w:tbl>
    <w:p w14:paraId="304CAF28" w14:textId="77777777" w:rsidR="00A37E00" w:rsidRPr="009E0ABB" w:rsidRDefault="00A37E00" w:rsidP="00A37E00">
      <w:pPr>
        <w:ind w:left="480"/>
        <w:jc w:val="left"/>
        <w:rPr>
          <w:rFonts w:ascii="HG丸ｺﾞｼｯｸM-PRO" w:eastAsia="HG丸ｺﾞｼｯｸM-PRO"/>
          <w:sz w:val="24"/>
        </w:rPr>
      </w:pPr>
    </w:p>
    <w:p w14:paraId="08E86BC0"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sidRPr="008D7640">
        <w:rPr>
          <w:rFonts w:ascii="HG丸ｺﾞｼｯｸM-PRO" w:eastAsia="HG丸ｺﾞｼｯｸM-PRO" w:hint="eastAsia"/>
          <w:sz w:val="24"/>
        </w:rPr>
        <w:t>第三者提供は</w:t>
      </w:r>
      <w:r>
        <w:rPr>
          <w:rFonts w:ascii="HG丸ｺﾞｼｯｸM-PRO" w:eastAsia="HG丸ｺﾞｼｯｸM-PRO" w:hint="eastAsia"/>
          <w:sz w:val="24"/>
        </w:rPr>
        <w:t>、</w:t>
      </w:r>
      <w:r w:rsidRPr="008D7640">
        <w:rPr>
          <w:rFonts w:ascii="HG丸ｺﾞｼｯｸM-PRO" w:eastAsia="HG丸ｺﾞｼｯｸM-PRO" w:hint="eastAsia"/>
          <w:sz w:val="24"/>
        </w:rPr>
        <w:t>原則本人の同意の</w:t>
      </w:r>
      <w:r>
        <w:rPr>
          <w:rFonts w:ascii="HG丸ｺﾞｼｯｸM-PRO" w:eastAsia="HG丸ｺﾞｼｯｸM-PRO" w:hint="eastAsia"/>
          <w:sz w:val="24"/>
        </w:rPr>
        <w:t>下</w:t>
      </w:r>
      <w:r w:rsidRPr="008D7640">
        <w:rPr>
          <w:rFonts w:ascii="HG丸ｺﾞｼｯｸM-PRO" w:eastAsia="HG丸ｺﾞｼｯｸM-PRO" w:hint="eastAsia"/>
          <w:sz w:val="24"/>
        </w:rPr>
        <w:t>に情報が第三者に移動し、説明責任を含む管理責任が第三者に生じることを指します。</w:t>
      </w:r>
    </w:p>
    <w:p w14:paraId="577A4C89" w14:textId="77777777" w:rsidR="00A37E00" w:rsidRPr="008D7640" w:rsidRDefault="00A37E00" w:rsidP="00A37E00">
      <w:pPr>
        <w:ind w:leftChars="100" w:left="210" w:firstLineChars="100" w:firstLine="240"/>
        <w:jc w:val="left"/>
        <w:rPr>
          <w:rFonts w:ascii="HG丸ｺﾞｼｯｸM-PRO" w:eastAsia="HG丸ｺﾞｼｯｸM-PRO"/>
          <w:sz w:val="24"/>
        </w:rPr>
      </w:pPr>
      <w:r w:rsidRPr="008D7640">
        <w:rPr>
          <w:rFonts w:ascii="HG丸ｺﾞｼｯｸM-PRO" w:eastAsia="HG丸ｺﾞｼｯｸM-PRO" w:hint="eastAsia"/>
          <w:sz w:val="24"/>
        </w:rPr>
        <w:t>第三者が明確に自己の管理範囲に情報が存在することを確認した時点が</w:t>
      </w:r>
      <w:r>
        <w:rPr>
          <w:rFonts w:ascii="HG丸ｺﾞｼｯｸM-PRO" w:eastAsia="HG丸ｺﾞｼｯｸM-PRO" w:hint="eastAsia"/>
          <w:sz w:val="24"/>
        </w:rPr>
        <w:t>、</w:t>
      </w:r>
      <w:r w:rsidRPr="008D7640">
        <w:rPr>
          <w:rFonts w:ascii="HG丸ｺﾞｼｯｸM-PRO" w:eastAsia="HG丸ｺﾞｼｯｸM-PRO" w:hint="eastAsia"/>
          <w:sz w:val="24"/>
        </w:rPr>
        <w:t>第三者提供</w:t>
      </w:r>
      <w:r>
        <w:rPr>
          <w:rFonts w:ascii="HG丸ｺﾞｼｯｸM-PRO" w:eastAsia="HG丸ｺﾞｼｯｸM-PRO" w:hint="eastAsia"/>
          <w:sz w:val="24"/>
        </w:rPr>
        <w:t>の</w:t>
      </w:r>
      <w:r w:rsidRPr="008D7640">
        <w:rPr>
          <w:rFonts w:ascii="HG丸ｺﾞｼｯｸM-PRO" w:eastAsia="HG丸ｺﾞｼｯｸM-PRO" w:hint="eastAsia"/>
          <w:sz w:val="24"/>
        </w:rPr>
        <w:t>成立した時点になります。したがって</w:t>
      </w:r>
      <w:r>
        <w:rPr>
          <w:rFonts w:ascii="HG丸ｺﾞｼｯｸM-PRO" w:eastAsia="HG丸ｺﾞｼｯｸM-PRO" w:hint="eastAsia"/>
          <w:sz w:val="24"/>
        </w:rPr>
        <w:t>、</w:t>
      </w:r>
      <w:r w:rsidRPr="008D7640">
        <w:rPr>
          <w:rFonts w:ascii="HG丸ｺﾞｼｯｸM-PRO" w:eastAsia="HG丸ｺﾞｼｯｸM-PRO" w:hint="eastAsia"/>
          <w:sz w:val="24"/>
        </w:rPr>
        <w:t>何らかの方法で受領確認を行う必要があり、受領確認がなされた時点と考えることができます。</w:t>
      </w:r>
    </w:p>
    <w:p w14:paraId="09D70EEC" w14:textId="77777777" w:rsidR="00A37E00" w:rsidRDefault="00A37E00" w:rsidP="00A37E00">
      <w:pPr>
        <w:ind w:leftChars="100" w:left="210" w:firstLineChars="100" w:firstLine="240"/>
        <w:jc w:val="left"/>
        <w:rPr>
          <w:rFonts w:ascii="HG丸ｺﾞｼｯｸM-PRO" w:eastAsia="HG丸ｺﾞｼｯｸM-PRO"/>
          <w:sz w:val="24"/>
        </w:rPr>
      </w:pPr>
      <w:r w:rsidRPr="008D7640">
        <w:rPr>
          <w:rFonts w:ascii="HG丸ｺﾞｼｯｸM-PRO" w:eastAsia="HG丸ｺﾞｼｯｸM-PRO" w:hint="eastAsia"/>
          <w:sz w:val="24"/>
        </w:rPr>
        <w:t>オンラインで情報を送付する場合も同様で</w:t>
      </w:r>
      <w:r>
        <w:rPr>
          <w:rFonts w:ascii="HG丸ｺﾞｼｯｸM-PRO" w:eastAsia="HG丸ｺﾞｼｯｸM-PRO" w:hint="eastAsia"/>
          <w:sz w:val="24"/>
        </w:rPr>
        <w:t>あり</w:t>
      </w:r>
      <w:r w:rsidRPr="008D7640">
        <w:rPr>
          <w:rFonts w:ascii="HG丸ｺﾞｼｯｸM-PRO" w:eastAsia="HG丸ｺﾞｼｯｸM-PRO" w:hint="eastAsia"/>
          <w:sz w:val="24"/>
        </w:rPr>
        <w:t>、</w:t>
      </w:r>
      <w:r>
        <w:rPr>
          <w:rFonts w:ascii="HG丸ｺﾞｼｯｸM-PRO" w:eastAsia="HG丸ｺﾞｼｯｸM-PRO" w:hint="eastAsia"/>
          <w:sz w:val="24"/>
        </w:rPr>
        <w:t>例</w:t>
      </w:r>
      <w:r w:rsidRPr="008D7640">
        <w:rPr>
          <w:rFonts w:ascii="HG丸ｺﾞｼｯｸM-PRO" w:eastAsia="HG丸ｺﾞｼｯｸM-PRO" w:hint="eastAsia"/>
          <w:sz w:val="24"/>
        </w:rPr>
        <w:t>えば相手のデータベースに格納されたことを電子的に確認する手続きを明確にし</w:t>
      </w:r>
      <w:r>
        <w:rPr>
          <w:rFonts w:ascii="HG丸ｺﾞｼｯｸM-PRO" w:eastAsia="HG丸ｺﾞｼｯｸM-PRO" w:hint="eastAsia"/>
          <w:sz w:val="24"/>
        </w:rPr>
        <w:t>た</w:t>
      </w:r>
      <w:r w:rsidRPr="008D7640">
        <w:rPr>
          <w:rFonts w:ascii="HG丸ｺﾞｼｯｸM-PRO" w:eastAsia="HG丸ｺﾞｼｯｸM-PRO" w:hint="eastAsia"/>
          <w:sz w:val="24"/>
        </w:rPr>
        <w:t>上で、その確認</w:t>
      </w:r>
      <w:r w:rsidRPr="008D7640">
        <w:rPr>
          <w:rFonts w:ascii="HG丸ｺﾞｼｯｸM-PRO" w:eastAsia="HG丸ｺﾞｼｯｸM-PRO" w:hint="eastAsia"/>
          <w:sz w:val="24"/>
        </w:rPr>
        <w:lastRenderedPageBreak/>
        <w:t>をもって第三者提供が成立することを</w:t>
      </w:r>
      <w:r>
        <w:rPr>
          <w:rFonts w:ascii="HG丸ｺﾞｼｯｸM-PRO" w:eastAsia="HG丸ｺﾞｼｯｸM-PRO" w:hint="eastAsia"/>
          <w:sz w:val="24"/>
        </w:rPr>
        <w:t>、</w:t>
      </w:r>
      <w:r w:rsidRPr="008D7640">
        <w:rPr>
          <w:rFonts w:ascii="HG丸ｺﾞｼｯｸM-PRO" w:eastAsia="HG丸ｺﾞｼｯｸM-PRO" w:hint="eastAsia"/>
          <w:sz w:val="24"/>
        </w:rPr>
        <w:t>契約等で</w:t>
      </w:r>
      <w:r>
        <w:rPr>
          <w:rFonts w:ascii="HG丸ｺﾞｼｯｸM-PRO" w:eastAsia="HG丸ｺﾞｼｯｸM-PRO" w:hint="eastAsia"/>
          <w:sz w:val="24"/>
        </w:rPr>
        <w:t>合</w:t>
      </w:r>
      <w:r w:rsidRPr="008D7640">
        <w:rPr>
          <w:rFonts w:ascii="HG丸ｺﾞｼｯｸM-PRO" w:eastAsia="HG丸ｺﾞｼｯｸM-PRO" w:hint="eastAsia"/>
          <w:sz w:val="24"/>
        </w:rPr>
        <w:t>意することが必要です。送り手</w:t>
      </w:r>
      <w:r>
        <w:rPr>
          <w:rFonts w:ascii="HG丸ｺﾞｼｯｸM-PRO" w:eastAsia="HG丸ｺﾞｼｯｸM-PRO" w:hint="eastAsia"/>
          <w:sz w:val="24"/>
        </w:rPr>
        <w:t>は</w:t>
      </w:r>
      <w:r w:rsidRPr="008D7640">
        <w:rPr>
          <w:rFonts w:ascii="HG丸ｺﾞｼｯｸM-PRO" w:eastAsia="HG丸ｺﾞｼｯｸM-PRO" w:hint="eastAsia"/>
          <w:sz w:val="24"/>
        </w:rPr>
        <w:t>送付したと</w:t>
      </w:r>
      <w:r>
        <w:rPr>
          <w:rFonts w:ascii="HG丸ｺﾞｼｯｸM-PRO" w:eastAsia="HG丸ｺﾞｼｯｸM-PRO" w:hint="eastAsia"/>
          <w:sz w:val="24"/>
        </w:rPr>
        <w:t>考えているものの</w:t>
      </w:r>
      <w:r w:rsidRPr="008D7640">
        <w:rPr>
          <w:rFonts w:ascii="HG丸ｺﾞｼｯｸM-PRO" w:eastAsia="HG丸ｺﾞｼｯｸM-PRO" w:hint="eastAsia"/>
          <w:sz w:val="24"/>
        </w:rPr>
        <w:t>、受け手が受領したと</w:t>
      </w:r>
      <w:r>
        <w:rPr>
          <w:rFonts w:ascii="HG丸ｺﾞｼｯｸM-PRO" w:eastAsia="HG丸ｺﾞｼｯｸM-PRO" w:hint="eastAsia"/>
          <w:sz w:val="24"/>
        </w:rPr>
        <w:t>認識し</w:t>
      </w:r>
      <w:r w:rsidRPr="008D7640">
        <w:rPr>
          <w:rFonts w:ascii="HG丸ｺﾞｼｯｸM-PRO" w:eastAsia="HG丸ｺﾞｼｯｸM-PRO" w:hint="eastAsia"/>
          <w:sz w:val="24"/>
        </w:rPr>
        <w:t>ていない</w:t>
      </w:r>
      <w:r>
        <w:rPr>
          <w:rFonts w:ascii="HG丸ｺﾞｼｯｸM-PRO" w:eastAsia="HG丸ｺﾞｼｯｸM-PRO" w:hint="eastAsia"/>
          <w:sz w:val="24"/>
        </w:rPr>
        <w:t>等、</w:t>
      </w:r>
      <w:r w:rsidRPr="008D7640">
        <w:rPr>
          <w:rFonts w:ascii="HG丸ｺﾞｼｯｸM-PRO" w:eastAsia="HG丸ｺﾞｼｯｸM-PRO" w:hint="eastAsia"/>
          <w:sz w:val="24"/>
        </w:rPr>
        <w:t>責任の空白</w:t>
      </w:r>
      <w:r>
        <w:rPr>
          <w:rFonts w:ascii="HG丸ｺﾞｼｯｸM-PRO" w:eastAsia="HG丸ｺﾞｼｯｸM-PRO" w:hint="eastAsia"/>
          <w:sz w:val="24"/>
        </w:rPr>
        <w:t>ができないようにする必要があります。</w:t>
      </w:r>
    </w:p>
    <w:p w14:paraId="1A641D79" w14:textId="77777777" w:rsidR="00A37E00" w:rsidRPr="00526684" w:rsidRDefault="00A37E00" w:rsidP="00A37E00">
      <w:pPr>
        <w:ind w:left="240" w:hangingChars="100" w:hanging="240"/>
        <w:jc w:val="left"/>
        <w:rPr>
          <w:rFonts w:ascii="HG丸ｺﾞｼｯｸM-PRO" w:eastAsia="HG丸ｺﾞｼｯｸM-PRO"/>
          <w:sz w:val="24"/>
        </w:rPr>
      </w:pPr>
    </w:p>
    <w:p w14:paraId="0DCB651B" w14:textId="77777777" w:rsidR="00A37E00" w:rsidRPr="00526684" w:rsidRDefault="00A37E00" w:rsidP="00A37E00">
      <w:pPr>
        <w:ind w:left="480"/>
        <w:jc w:val="left"/>
        <w:rPr>
          <w:sz w:val="24"/>
        </w:rPr>
      </w:pPr>
    </w:p>
    <w:p w14:paraId="4EF26E7C" w14:textId="77777777" w:rsidR="00A37E00" w:rsidRPr="00526684" w:rsidRDefault="00A37E00" w:rsidP="00A37E00">
      <w:pPr>
        <w:pStyle w:val="1"/>
        <w:ind w:left="521" w:hanging="281"/>
        <w:jc w:val="left"/>
        <w:rPr>
          <w:b/>
          <w:sz w:val="28"/>
          <w:szCs w:val="28"/>
        </w:rPr>
      </w:pPr>
      <w:bookmarkStart w:id="66" w:name="_Toc60736886"/>
      <w:bookmarkStart w:id="67" w:name="_Toc63099652"/>
      <w:r w:rsidRPr="00526684">
        <w:rPr>
          <w:rFonts w:hint="eastAsia"/>
          <w:b/>
          <w:sz w:val="28"/>
          <w:szCs w:val="28"/>
        </w:rPr>
        <w:t>「</w:t>
      </w:r>
      <w:r w:rsidRPr="00526684">
        <w:rPr>
          <w:rFonts w:hint="eastAsia"/>
          <w:b/>
          <w:sz w:val="28"/>
          <w:szCs w:val="28"/>
        </w:rPr>
        <w:t>5</w:t>
      </w:r>
      <w:r w:rsidRPr="00526684">
        <w:rPr>
          <w:rFonts w:hint="eastAsia"/>
          <w:b/>
          <w:sz w:val="28"/>
          <w:szCs w:val="28"/>
        </w:rPr>
        <w:t xml:space="preserve">　情報の相互運用性と標準化について」関係</w:t>
      </w:r>
      <w:bookmarkEnd w:id="66"/>
      <w:bookmarkEnd w:id="67"/>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2BF1ADD1" w14:textId="77777777" w:rsidTr="0017658B">
        <w:trPr>
          <w:trHeight w:val="720"/>
        </w:trPr>
        <w:tc>
          <w:tcPr>
            <w:tcW w:w="8820" w:type="dxa"/>
            <w:vAlign w:val="center"/>
          </w:tcPr>
          <w:p w14:paraId="4585754C"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１８</w:t>
            </w:r>
            <w:r w:rsidRPr="00526684">
              <w:rPr>
                <w:rFonts w:ascii="HG丸ｺﾞｼｯｸM-PRO" w:eastAsia="HG丸ｺﾞｼｯｸM-PRO" w:hint="eastAsia"/>
                <w:sz w:val="24"/>
              </w:rPr>
              <w:t xml:space="preserve">　「５　情報の相互運用性と標準化について」は具体的に何を遵守すればよいのか。</w:t>
            </w:r>
          </w:p>
        </w:tc>
      </w:tr>
    </w:tbl>
    <w:p w14:paraId="71A5F028" w14:textId="77777777" w:rsidR="00A37E00" w:rsidRPr="00526684" w:rsidRDefault="00A37E00" w:rsidP="00A37E00">
      <w:pPr>
        <w:ind w:left="480"/>
        <w:jc w:val="left"/>
        <w:rPr>
          <w:rFonts w:ascii="HG丸ｺﾞｼｯｸM-PRO" w:eastAsia="HG丸ｺﾞｼｯｸM-PRO"/>
          <w:sz w:val="24"/>
        </w:rPr>
      </w:pPr>
    </w:p>
    <w:p w14:paraId="05FB2872"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「５　情報の相互運用性と標準化について」では、相互運用性の重要性と、それを実現するために医療機関</w:t>
      </w:r>
      <w:r>
        <w:rPr>
          <w:rFonts w:ascii="HG丸ｺﾞｼｯｸM-PRO" w:eastAsia="HG丸ｺﾞｼｯｸM-PRO" w:hint="eastAsia"/>
          <w:sz w:val="24"/>
        </w:rPr>
        <w:t>等</w:t>
      </w:r>
      <w:r w:rsidRPr="00526684">
        <w:rPr>
          <w:rFonts w:ascii="HG丸ｺﾞｼｯｸM-PRO" w:eastAsia="HG丸ｺﾞｼｯｸM-PRO" w:hint="eastAsia"/>
          <w:sz w:val="24"/>
        </w:rPr>
        <w:t>がシステムベンダに要求すべき内容が記述されています。具体的には、医療機関</w:t>
      </w:r>
      <w:r>
        <w:rPr>
          <w:rFonts w:ascii="HG丸ｺﾞｼｯｸM-PRO" w:eastAsia="HG丸ｺﾞｼｯｸM-PRO" w:hint="eastAsia"/>
          <w:sz w:val="24"/>
        </w:rPr>
        <w:t>等</w:t>
      </w:r>
      <w:r w:rsidRPr="00526684">
        <w:rPr>
          <w:rFonts w:ascii="HG丸ｺﾞｼｯｸM-PRO" w:eastAsia="HG丸ｺﾞｼｯｸM-PRO" w:hint="eastAsia"/>
          <w:sz w:val="24"/>
        </w:rPr>
        <w:t>はシステムベンダの標準化に対する基本スタンス、</w:t>
      </w:r>
      <w:r>
        <w:rPr>
          <w:rFonts w:ascii="HG丸ｺﾞｼｯｸM-PRO" w:eastAsia="HG丸ｺﾞｼｯｸM-PRO" w:hint="eastAsia"/>
          <w:sz w:val="24"/>
        </w:rPr>
        <w:t>（</w:t>
      </w:r>
      <w:r w:rsidRPr="00526684">
        <w:rPr>
          <w:rFonts w:ascii="HG丸ｺﾞｼｯｸM-PRO" w:eastAsia="HG丸ｺﾞｼｯｸM-PRO" w:hint="eastAsia"/>
          <w:sz w:val="24"/>
        </w:rPr>
        <w:t>標準に対応していないならば</w:t>
      </w:r>
      <w:r>
        <w:rPr>
          <w:rFonts w:ascii="HG丸ｺﾞｼｯｸM-PRO" w:eastAsia="HG丸ｺﾞｼｯｸM-PRO" w:hint="eastAsia"/>
          <w:sz w:val="24"/>
        </w:rPr>
        <w:t>、</w:t>
      </w:r>
      <w:r w:rsidRPr="00526684">
        <w:rPr>
          <w:rFonts w:ascii="HG丸ｺﾞｼｯｸM-PRO" w:eastAsia="HG丸ｺﾞｼｯｸM-PRO" w:hint="eastAsia"/>
          <w:sz w:val="24"/>
        </w:rPr>
        <w:t>その理由や対応案</w:t>
      </w:r>
      <w:r>
        <w:rPr>
          <w:rFonts w:ascii="HG丸ｺﾞｼｯｸM-PRO" w:eastAsia="HG丸ｺﾞｼｯｸM-PRO" w:hint="eastAsia"/>
          <w:sz w:val="24"/>
        </w:rPr>
        <w:t>）について</w:t>
      </w:r>
      <w:r w:rsidRPr="00526684">
        <w:rPr>
          <w:rFonts w:ascii="HG丸ｺﾞｼｯｸM-PRO" w:eastAsia="HG丸ｺﾞｼｯｸM-PRO" w:hint="eastAsia"/>
          <w:sz w:val="24"/>
        </w:rPr>
        <w:t>システムベンダから説明を受け、一定の理解を等しくしておくこと</w:t>
      </w:r>
      <w:r>
        <w:rPr>
          <w:rFonts w:ascii="HG丸ｺﾞｼｯｸM-PRO" w:eastAsia="HG丸ｺﾞｼｯｸM-PRO" w:hint="eastAsia"/>
          <w:sz w:val="24"/>
        </w:rPr>
        <w:t>が</w:t>
      </w:r>
      <w:r w:rsidRPr="00526684">
        <w:rPr>
          <w:rFonts w:ascii="HG丸ｺﾞｼｯｸM-PRO" w:eastAsia="HG丸ｺﾞｼｯｸM-PRO" w:hint="eastAsia"/>
          <w:sz w:val="24"/>
        </w:rPr>
        <w:t>求め</w:t>
      </w:r>
      <w:r>
        <w:rPr>
          <w:rFonts w:ascii="HG丸ｺﾞｼｯｸM-PRO" w:eastAsia="HG丸ｺﾞｼｯｸM-PRO" w:hint="eastAsia"/>
          <w:sz w:val="24"/>
        </w:rPr>
        <w:t>られ</w:t>
      </w:r>
      <w:r w:rsidRPr="00526684">
        <w:rPr>
          <w:rFonts w:ascii="HG丸ｺﾞｼｯｸM-PRO" w:eastAsia="HG丸ｺﾞｼｯｸM-PRO" w:hint="eastAsia"/>
          <w:sz w:val="24"/>
        </w:rPr>
        <w:t>ます。さらに、現在導入しているシステムの更新やシステムの新規導入の際に、システム間でのデータ互換性やシステム接続性が確保されるように</w:t>
      </w:r>
      <w:r>
        <w:rPr>
          <w:rFonts w:ascii="HG丸ｺﾞｼｯｸM-PRO" w:eastAsia="HG丸ｺﾞｼｯｸM-PRO" w:hint="eastAsia"/>
          <w:sz w:val="24"/>
        </w:rPr>
        <w:t>、</w:t>
      </w:r>
      <w:r w:rsidRPr="00526684">
        <w:rPr>
          <w:rFonts w:ascii="HG丸ｺﾞｼｯｸM-PRO" w:eastAsia="HG丸ｺﾞｼｯｸM-PRO" w:hint="eastAsia"/>
          <w:sz w:val="24"/>
        </w:rPr>
        <w:t>医療機関</w:t>
      </w:r>
      <w:r>
        <w:rPr>
          <w:rFonts w:ascii="HG丸ｺﾞｼｯｸM-PRO" w:eastAsia="HG丸ｺﾞｼｯｸM-PRO" w:hint="eastAsia"/>
          <w:sz w:val="24"/>
        </w:rPr>
        <w:t>等</w:t>
      </w:r>
      <w:r w:rsidRPr="00526684">
        <w:rPr>
          <w:rFonts w:ascii="HG丸ｺﾞｼｯｸM-PRO" w:eastAsia="HG丸ｺﾞｼｯｸM-PRO" w:hint="eastAsia"/>
          <w:sz w:val="24"/>
        </w:rPr>
        <w:t>においても相互運用性に</w:t>
      </w:r>
      <w:r>
        <w:rPr>
          <w:rFonts w:ascii="HG丸ｺﾞｼｯｸM-PRO" w:eastAsia="HG丸ｺﾞｼｯｸM-PRO" w:hint="eastAsia"/>
          <w:sz w:val="24"/>
        </w:rPr>
        <w:t>係る</w:t>
      </w:r>
      <w:r w:rsidRPr="00526684">
        <w:rPr>
          <w:rFonts w:ascii="HG丸ｺﾞｼｯｸM-PRO" w:eastAsia="HG丸ｺﾞｼｯｸM-PRO" w:hint="eastAsia"/>
          <w:sz w:val="24"/>
        </w:rPr>
        <w:t>中長期的なビジョンを持ち、計画的にベンダ</w:t>
      </w:r>
      <w:r>
        <w:rPr>
          <w:rFonts w:ascii="HG丸ｺﾞｼｯｸM-PRO" w:eastAsia="HG丸ｺﾞｼｯｸM-PRO" w:hint="eastAsia"/>
          <w:sz w:val="24"/>
        </w:rPr>
        <w:t>へ</w:t>
      </w:r>
      <w:r w:rsidRPr="00526684">
        <w:rPr>
          <w:rFonts w:ascii="HG丸ｺﾞｼｯｸM-PRO" w:eastAsia="HG丸ｺﾞｼｯｸM-PRO" w:hint="eastAsia"/>
          <w:sz w:val="24"/>
        </w:rPr>
        <w:t>要求していくことが</w:t>
      </w:r>
      <w:r>
        <w:rPr>
          <w:rFonts w:ascii="HG丸ｺﾞｼｯｸM-PRO" w:eastAsia="HG丸ｺﾞｼｯｸM-PRO" w:hint="eastAsia"/>
          <w:sz w:val="24"/>
        </w:rPr>
        <w:t>望まれ</w:t>
      </w:r>
      <w:r w:rsidRPr="00526684">
        <w:rPr>
          <w:rFonts w:ascii="HG丸ｺﾞｼｯｸM-PRO" w:eastAsia="HG丸ｺﾞｼｯｸM-PRO" w:hint="eastAsia"/>
          <w:sz w:val="24"/>
        </w:rPr>
        <w:t>ます。</w:t>
      </w:r>
    </w:p>
    <w:p w14:paraId="0F4B3EE9" w14:textId="77777777" w:rsidR="00A37E00" w:rsidRPr="009E0ABB" w:rsidRDefault="00A37E00" w:rsidP="00A37E00">
      <w:pPr>
        <w:ind w:left="480"/>
        <w:jc w:val="left"/>
        <w:rPr>
          <w:rFonts w:ascii="HG丸ｺﾞｼｯｸM-PRO" w:eastAsia="HG丸ｺﾞｼｯｸM-PRO"/>
          <w:sz w:val="24"/>
        </w:rPr>
      </w:pPr>
    </w:p>
    <w:p w14:paraId="54B92B8A"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54968E89" w14:textId="77777777" w:rsidTr="0017658B">
        <w:trPr>
          <w:trHeight w:val="720"/>
        </w:trPr>
        <w:tc>
          <w:tcPr>
            <w:tcW w:w="8820" w:type="dxa"/>
            <w:vAlign w:val="center"/>
          </w:tcPr>
          <w:p w14:paraId="5EC81E21"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１９</w:t>
            </w:r>
            <w:r w:rsidRPr="00526684">
              <w:rPr>
                <w:rFonts w:ascii="HG丸ｺﾞｼｯｸM-PRO" w:eastAsia="HG丸ｺﾞｼｯｸM-PRO" w:hint="eastAsia"/>
                <w:sz w:val="24"/>
              </w:rPr>
              <w:t xml:space="preserve">　</w:t>
            </w:r>
          </w:p>
          <w:p w14:paraId="3E38BF64" w14:textId="77777777" w:rsidR="00A37E00" w:rsidRPr="00526684" w:rsidRDefault="00A37E00" w:rsidP="0017658B">
            <w:pPr>
              <w:numPr>
                <w:ilvl w:val="0"/>
                <w:numId w:val="20"/>
              </w:numPr>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相互運用性と標準化を行うことのメリットは何か。</w:t>
            </w:r>
          </w:p>
          <w:p w14:paraId="22132C48" w14:textId="77777777" w:rsidR="00A37E00" w:rsidRPr="00526684" w:rsidRDefault="00A37E00" w:rsidP="0017658B">
            <w:pPr>
              <w:numPr>
                <w:ilvl w:val="0"/>
                <w:numId w:val="20"/>
              </w:numPr>
              <w:ind w:leftChars="100" w:left="450" w:rightChars="100" w:right="21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526684">
              <w:rPr>
                <w:rFonts w:ascii="HG丸ｺﾞｼｯｸM-PRO" w:eastAsia="HG丸ｺﾞｼｯｸM-PRO" w:hint="eastAsia"/>
                <w:sz w:val="24"/>
              </w:rPr>
              <w:t>基本データセットや標準的な用語集、コードセットを実装しなかった場合、どのような不利益が想像されるか。</w:t>
            </w:r>
          </w:p>
        </w:tc>
      </w:tr>
    </w:tbl>
    <w:p w14:paraId="2EE70971" w14:textId="77777777" w:rsidR="00A37E00" w:rsidRPr="00526684" w:rsidRDefault="00A37E00" w:rsidP="00A37E00">
      <w:pPr>
        <w:ind w:left="480"/>
        <w:jc w:val="left"/>
        <w:rPr>
          <w:rFonts w:ascii="HG丸ｺﾞｼｯｸM-PRO" w:eastAsia="HG丸ｺﾞｼｯｸM-PRO"/>
          <w:sz w:val="24"/>
        </w:rPr>
      </w:pPr>
    </w:p>
    <w:p w14:paraId="70620E90"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p>
    <w:p w14:paraId="7CD59455" w14:textId="77777777" w:rsidR="00A37E00" w:rsidRDefault="00A37E00" w:rsidP="00A37E00">
      <w:pPr>
        <w:ind w:leftChars="100" w:left="450" w:hangingChars="100" w:hanging="240"/>
        <w:jc w:val="left"/>
        <w:rPr>
          <w:rFonts w:ascii="HG丸ｺﾞｼｯｸM-PRO" w:eastAsia="HG丸ｺﾞｼｯｸM-PRO"/>
          <w:sz w:val="24"/>
        </w:rPr>
      </w:pPr>
      <w:r>
        <w:rPr>
          <w:rFonts w:ascii="HG丸ｺﾞｼｯｸM-PRO" w:eastAsia="HG丸ｺﾞｼｯｸM-PRO" w:hint="eastAsia"/>
          <w:sz w:val="24"/>
        </w:rPr>
        <w:t xml:space="preserve">①　</w:t>
      </w:r>
      <w:r w:rsidRPr="00526684">
        <w:rPr>
          <w:rFonts w:ascii="HG丸ｺﾞｼｯｸM-PRO" w:eastAsia="HG丸ｺﾞｼｯｸM-PRO" w:hint="eastAsia"/>
          <w:sz w:val="24"/>
        </w:rPr>
        <w:t>標準化のメリットには、システム間の相互運用性、データの長期的可用性</w:t>
      </w:r>
      <w:r>
        <w:rPr>
          <w:rFonts w:ascii="HG丸ｺﾞｼｯｸM-PRO" w:eastAsia="HG丸ｺﾞｼｯｸM-PRO" w:hint="eastAsia"/>
          <w:sz w:val="24"/>
        </w:rPr>
        <w:t>等の確保</w:t>
      </w:r>
      <w:r w:rsidRPr="00526684">
        <w:rPr>
          <w:rFonts w:ascii="HG丸ｺﾞｼｯｸM-PRO" w:eastAsia="HG丸ｺﾞｼｯｸM-PRO" w:hint="eastAsia"/>
          <w:sz w:val="24"/>
        </w:rPr>
        <w:t>があります。患者紹介や地域連携</w:t>
      </w:r>
      <w:r>
        <w:rPr>
          <w:rFonts w:ascii="HG丸ｺﾞｼｯｸM-PRO" w:eastAsia="HG丸ｺﾞｼｯｸM-PRO" w:hint="eastAsia"/>
          <w:sz w:val="24"/>
        </w:rPr>
        <w:t>等</w:t>
      </w:r>
      <w:r w:rsidRPr="00526684">
        <w:rPr>
          <w:rFonts w:ascii="HG丸ｺﾞｼｯｸM-PRO" w:eastAsia="HG丸ｺﾞｼｯｸM-PRO" w:hint="eastAsia"/>
          <w:sz w:val="24"/>
        </w:rPr>
        <w:t>で外部の医療機関等と診療情報をやり取りする場合、使用されているコードや用語が標準的で</w:t>
      </w:r>
      <w:r>
        <w:rPr>
          <w:rFonts w:ascii="HG丸ｺﾞｼｯｸM-PRO" w:eastAsia="HG丸ｺﾞｼｯｸM-PRO" w:hint="eastAsia"/>
          <w:sz w:val="24"/>
        </w:rPr>
        <w:t>ないと</w:t>
      </w:r>
      <w:r w:rsidRPr="00526684">
        <w:rPr>
          <w:rFonts w:ascii="HG丸ｺﾞｼｯｸM-PRO" w:eastAsia="HG丸ｺﾞｼｯｸM-PRO" w:hint="eastAsia"/>
          <w:sz w:val="24"/>
        </w:rPr>
        <w:t>、適切な情報交換が難しくなります。また、システムを</w:t>
      </w:r>
      <w:r>
        <w:rPr>
          <w:rFonts w:ascii="HG丸ｺﾞｼｯｸM-PRO" w:eastAsia="HG丸ｺﾞｼｯｸM-PRO" w:hint="eastAsia"/>
          <w:sz w:val="24"/>
        </w:rPr>
        <w:t>リプレイス</w:t>
      </w:r>
      <w:r w:rsidRPr="00526684">
        <w:rPr>
          <w:rFonts w:ascii="HG丸ｺﾞｼｯｸM-PRO" w:eastAsia="HG丸ｺﾞｼｯｸM-PRO" w:hint="eastAsia"/>
          <w:sz w:val="24"/>
        </w:rPr>
        <w:t>する場合も、データ変換</w:t>
      </w:r>
      <w:r>
        <w:rPr>
          <w:rFonts w:ascii="HG丸ｺﾞｼｯｸM-PRO" w:eastAsia="HG丸ｺﾞｼｯｸM-PRO" w:hint="eastAsia"/>
          <w:sz w:val="24"/>
        </w:rPr>
        <w:t>等</w:t>
      </w:r>
      <w:r w:rsidRPr="00526684">
        <w:rPr>
          <w:rFonts w:ascii="HG丸ｺﾞｼｯｸM-PRO" w:eastAsia="HG丸ｺﾞｼｯｸM-PRO" w:hint="eastAsia"/>
          <w:sz w:val="24"/>
        </w:rPr>
        <w:t>が必要になってしまいます。</w:t>
      </w:r>
    </w:p>
    <w:p w14:paraId="28A881FB" w14:textId="77777777" w:rsidR="00A37E00" w:rsidRDefault="00A37E00" w:rsidP="00A37E00">
      <w:pPr>
        <w:ind w:leftChars="200" w:left="420" w:firstLineChars="100" w:firstLine="240"/>
        <w:jc w:val="left"/>
        <w:rPr>
          <w:rFonts w:ascii="HG丸ｺﾞｼｯｸM-PRO" w:eastAsia="HG丸ｺﾞｼｯｸM-PRO"/>
          <w:sz w:val="24"/>
        </w:rPr>
      </w:pPr>
      <w:r w:rsidRPr="00526684">
        <w:rPr>
          <w:rFonts w:ascii="HG丸ｺﾞｼｯｸM-PRO" w:eastAsia="HG丸ｺﾞｼｯｸM-PRO" w:hint="eastAsia"/>
          <w:sz w:val="24"/>
        </w:rPr>
        <w:t>これらの場合に、コードや用語が標準化されていれば、データ変換の手間や</w:t>
      </w:r>
      <w:r>
        <w:rPr>
          <w:rFonts w:ascii="HG丸ｺﾞｼｯｸM-PRO" w:eastAsia="HG丸ｺﾞｼｯｸM-PRO" w:hint="eastAsia"/>
          <w:sz w:val="24"/>
        </w:rPr>
        <w:t>、</w:t>
      </w:r>
      <w:r w:rsidRPr="00526684">
        <w:rPr>
          <w:rFonts w:ascii="HG丸ｺﾞｼｯｸM-PRO" w:eastAsia="HG丸ｺﾞｼｯｸM-PRO" w:hint="eastAsia"/>
          <w:sz w:val="24"/>
        </w:rPr>
        <w:t>変換機能の実装に必要な費用と時間の節約が期待できます。</w:t>
      </w:r>
    </w:p>
    <w:p w14:paraId="638F52D2" w14:textId="77777777" w:rsidR="00A37E00" w:rsidRDefault="00A37E00" w:rsidP="00A37E00">
      <w:pPr>
        <w:ind w:leftChars="100" w:left="450" w:hangingChars="100" w:hanging="240"/>
        <w:jc w:val="left"/>
        <w:rPr>
          <w:rFonts w:ascii="HG丸ｺﾞｼｯｸM-PRO" w:eastAsia="HG丸ｺﾞｼｯｸM-PRO"/>
          <w:sz w:val="24"/>
        </w:rPr>
      </w:pPr>
      <w:r>
        <w:rPr>
          <w:rFonts w:ascii="HG丸ｺﾞｼｯｸM-PRO" w:eastAsia="HG丸ｺﾞｼｯｸM-PRO" w:hint="eastAsia"/>
          <w:sz w:val="24"/>
        </w:rPr>
        <w:t>②　システム更新時のデータ移行に伴う作業によって、見読性、真正性の責任が果たせなくなることがあります。</w:t>
      </w:r>
    </w:p>
    <w:p w14:paraId="0C693DED" w14:textId="77777777" w:rsidR="00A37E00" w:rsidRDefault="00A37E00" w:rsidP="00A37E00">
      <w:pPr>
        <w:ind w:left="480"/>
        <w:jc w:val="left"/>
        <w:rPr>
          <w:rFonts w:ascii="HG丸ｺﾞｼｯｸM-PRO" w:eastAsia="HG丸ｺﾞｼｯｸM-PRO"/>
          <w:sz w:val="24"/>
        </w:rPr>
      </w:pPr>
    </w:p>
    <w:p w14:paraId="3C795556"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3CD8DBB1" w14:textId="77777777" w:rsidTr="0017658B">
        <w:trPr>
          <w:trHeight w:val="416"/>
        </w:trPr>
        <w:tc>
          <w:tcPr>
            <w:tcW w:w="8820" w:type="dxa"/>
            <w:vAlign w:val="center"/>
          </w:tcPr>
          <w:p w14:paraId="15CB8C7A"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２０</w:t>
            </w:r>
            <w:r w:rsidRPr="00526684">
              <w:rPr>
                <w:rFonts w:ascii="HG丸ｺﾞｼｯｸM-PRO" w:eastAsia="HG丸ｺﾞｼｯｸM-PRO" w:hint="eastAsia"/>
                <w:sz w:val="24"/>
              </w:rPr>
              <w:t xml:space="preserve">　基本データセットを利用し、</w:t>
            </w:r>
            <w:ins w:id="68" w:author="作成者">
              <w:r w:rsidRPr="00305879">
                <w:rPr>
                  <w:rFonts w:ascii="HG丸ｺﾞｼｯｸM-PRO" w:eastAsia="HG丸ｺﾞｼｯｸM-PRO" w:hint="eastAsia"/>
                  <w:sz w:val="24"/>
                </w:rPr>
                <w:t>一般財団法人医療情報システム開発センター（</w:t>
              </w:r>
            </w:ins>
            <w:r w:rsidRPr="00526684">
              <w:rPr>
                <w:rFonts w:ascii="HG丸ｺﾞｼｯｸM-PRO" w:eastAsia="HG丸ｺﾞｼｯｸM-PRO" w:hint="eastAsia"/>
                <w:sz w:val="24"/>
              </w:rPr>
              <w:t>MEDIS-DC</w:t>
            </w:r>
            <w:ins w:id="69" w:author="作成者">
              <w:r w:rsidRPr="00305879">
                <w:rPr>
                  <w:rFonts w:ascii="HG丸ｺﾞｼｯｸM-PRO" w:eastAsia="HG丸ｺﾞｼｯｸM-PRO" w:hint="eastAsia"/>
                  <w:sz w:val="24"/>
                </w:rPr>
                <w:t>）</w:t>
              </w:r>
            </w:ins>
            <w:r w:rsidRPr="00526684">
              <w:rPr>
                <w:rFonts w:ascii="HG丸ｺﾞｼｯｸM-PRO" w:eastAsia="HG丸ｺﾞｼｯｸM-PRO" w:hint="eastAsia"/>
                <w:sz w:val="24"/>
              </w:rPr>
              <w:t>の標準マスタを組み合わせた場合、</w:t>
            </w:r>
            <w:ins w:id="70" w:author="作成者">
              <w:r>
                <w:rPr>
                  <w:rFonts w:ascii="HG丸ｺﾞｼｯｸM-PRO" w:eastAsia="HG丸ｺﾞｼｯｸM-PRO" w:hint="eastAsia"/>
                  <w:sz w:val="24"/>
                </w:rPr>
                <w:t>医療</w:t>
              </w:r>
            </w:ins>
            <w:r w:rsidRPr="00526684">
              <w:rPr>
                <w:rFonts w:ascii="HG丸ｺﾞｼｯｸM-PRO" w:eastAsia="HG丸ｺﾞｼｯｸM-PRO" w:hint="eastAsia"/>
                <w:sz w:val="24"/>
              </w:rPr>
              <w:t>情報システムのリプレイス時の相互運用性は保証されるか。</w:t>
            </w:r>
          </w:p>
        </w:tc>
      </w:tr>
    </w:tbl>
    <w:p w14:paraId="6670F80E" w14:textId="77777777" w:rsidR="00A37E00" w:rsidRPr="00526684" w:rsidRDefault="00A37E00" w:rsidP="00A37E00">
      <w:pPr>
        <w:ind w:left="480"/>
        <w:jc w:val="left"/>
        <w:rPr>
          <w:rFonts w:ascii="HG丸ｺﾞｼｯｸM-PRO" w:eastAsia="HG丸ｺﾞｼｯｸM-PRO"/>
          <w:sz w:val="24"/>
        </w:rPr>
      </w:pPr>
    </w:p>
    <w:p w14:paraId="16E91A5D"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基本データセット</w:t>
      </w:r>
      <w:r>
        <w:rPr>
          <w:rFonts w:ascii="HG丸ｺﾞｼｯｸM-PRO" w:eastAsia="HG丸ｺﾞｼｯｸM-PRO" w:hint="eastAsia"/>
          <w:sz w:val="24"/>
        </w:rPr>
        <w:t>及</w:t>
      </w:r>
      <w:r w:rsidRPr="00526684">
        <w:rPr>
          <w:rFonts w:ascii="HG丸ｺﾞｼｯｸM-PRO" w:eastAsia="HG丸ｺﾞｼｯｸM-PRO" w:hint="eastAsia"/>
          <w:sz w:val="24"/>
        </w:rPr>
        <w:t>び標準マスタを活用することは</w:t>
      </w:r>
      <w:r>
        <w:rPr>
          <w:rFonts w:ascii="HG丸ｺﾞｼｯｸM-PRO" w:eastAsia="HG丸ｺﾞｼｯｸM-PRO" w:hint="eastAsia"/>
          <w:sz w:val="24"/>
        </w:rPr>
        <w:t>、</w:t>
      </w:r>
      <w:r w:rsidRPr="00526684">
        <w:rPr>
          <w:rFonts w:ascii="HG丸ｺﾞｼｯｸM-PRO" w:eastAsia="HG丸ｺﾞｼｯｸM-PRO" w:hint="eastAsia"/>
          <w:sz w:val="24"/>
        </w:rPr>
        <w:t>相互運用性の確保を容易にしますが、</w:t>
      </w:r>
      <w:r>
        <w:rPr>
          <w:rFonts w:ascii="HG丸ｺﾞｼｯｸM-PRO" w:eastAsia="HG丸ｺﾞｼｯｸM-PRO" w:hint="eastAsia"/>
          <w:sz w:val="24"/>
        </w:rPr>
        <w:t>保証</w:t>
      </w:r>
      <w:r w:rsidRPr="00526684">
        <w:rPr>
          <w:rFonts w:ascii="HG丸ｺﾞｼｯｸM-PRO" w:eastAsia="HG丸ｺﾞｼｯｸM-PRO" w:hint="eastAsia"/>
          <w:sz w:val="24"/>
        </w:rPr>
        <w:t>はされません。</w:t>
      </w:r>
      <w:r>
        <w:rPr>
          <w:rFonts w:ascii="HG丸ｺﾞｼｯｸM-PRO" w:eastAsia="HG丸ｺﾞｼｯｸM-PRO" w:hint="eastAsia"/>
          <w:sz w:val="24"/>
        </w:rPr>
        <w:t>なお、</w:t>
      </w:r>
      <w:r w:rsidRPr="00526684">
        <w:rPr>
          <w:rFonts w:ascii="HG丸ｺﾞｼｯｸM-PRO" w:eastAsia="HG丸ｺﾞｼｯｸM-PRO" w:hint="eastAsia"/>
          <w:sz w:val="24"/>
        </w:rPr>
        <w:t>基本データセットに含まれない項目や標準が定められていない用語・コードも存在します。</w:t>
      </w:r>
    </w:p>
    <w:p w14:paraId="07A51D22"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基本データセットや標準マスタは</w:t>
      </w:r>
      <w:r>
        <w:rPr>
          <w:rFonts w:ascii="HG丸ｺﾞｼｯｸM-PRO" w:eastAsia="HG丸ｺﾞｼｯｸM-PRO" w:hint="eastAsia"/>
          <w:sz w:val="24"/>
        </w:rPr>
        <w:t>、</w:t>
      </w:r>
      <w:r w:rsidRPr="00526684">
        <w:rPr>
          <w:rFonts w:ascii="HG丸ｺﾞｼｯｸM-PRO" w:eastAsia="HG丸ｺﾞｼｯｸM-PRO" w:hint="eastAsia"/>
          <w:sz w:val="24"/>
        </w:rPr>
        <w:t>概ね重要あるいは実装頻度の高いものを対象にしており、採用することによって</w:t>
      </w:r>
      <w:r>
        <w:rPr>
          <w:rFonts w:ascii="HG丸ｺﾞｼｯｸM-PRO" w:eastAsia="HG丸ｺﾞｼｯｸM-PRO" w:hint="eastAsia"/>
          <w:sz w:val="24"/>
        </w:rPr>
        <w:t>、</w:t>
      </w:r>
      <w:r w:rsidRPr="00526684">
        <w:rPr>
          <w:rFonts w:ascii="HG丸ｺﾞｼｯｸM-PRO" w:eastAsia="HG丸ｺﾞｼｯｸM-PRO" w:hint="eastAsia"/>
          <w:sz w:val="24"/>
        </w:rPr>
        <w:t>相互運用性を確保するためのコストを大幅に下げることができます。</w:t>
      </w:r>
    </w:p>
    <w:p w14:paraId="645B4F6E" w14:textId="77777777" w:rsidR="00A37E00" w:rsidRPr="00526684" w:rsidRDefault="00A37E00" w:rsidP="00A37E00">
      <w:pPr>
        <w:ind w:left="480"/>
        <w:jc w:val="left"/>
        <w:rPr>
          <w:rFonts w:ascii="HG丸ｺﾞｼｯｸM-PRO" w:eastAsia="HG丸ｺﾞｼｯｸM-PRO"/>
          <w:sz w:val="24"/>
        </w:rPr>
      </w:pPr>
    </w:p>
    <w:p w14:paraId="1E032400"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1380F525" w14:textId="77777777" w:rsidTr="0017658B">
        <w:trPr>
          <w:trHeight w:val="720"/>
        </w:trPr>
        <w:tc>
          <w:tcPr>
            <w:tcW w:w="8820" w:type="dxa"/>
            <w:vAlign w:val="center"/>
          </w:tcPr>
          <w:p w14:paraId="7988E332"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２１</w:t>
            </w:r>
            <w:r w:rsidRPr="00526684">
              <w:rPr>
                <w:rFonts w:ascii="HG丸ｺﾞｼｯｸM-PRO" w:eastAsia="HG丸ｺﾞｼｯｸM-PRO" w:hint="eastAsia"/>
                <w:sz w:val="24"/>
              </w:rPr>
              <w:t xml:space="preserve">　外字の</w:t>
            </w:r>
            <w:r>
              <w:rPr>
                <w:rFonts w:ascii="HG丸ｺﾞｼｯｸM-PRO" w:eastAsia="HG丸ｺﾞｼｯｸM-PRO" w:hint="eastAsia"/>
                <w:sz w:val="24"/>
              </w:rPr>
              <w:t>使用</w:t>
            </w:r>
            <w:r w:rsidRPr="00526684">
              <w:rPr>
                <w:rFonts w:ascii="HG丸ｺﾞｼｯｸM-PRO" w:eastAsia="HG丸ｺﾞｼｯｸM-PRO" w:hint="eastAsia"/>
                <w:sz w:val="24"/>
              </w:rPr>
              <w:t>について注意すべき点は何か。</w:t>
            </w:r>
          </w:p>
        </w:tc>
      </w:tr>
    </w:tbl>
    <w:p w14:paraId="55494935" w14:textId="77777777" w:rsidR="00A37E00" w:rsidRPr="00526684" w:rsidRDefault="00A37E00" w:rsidP="00A37E00">
      <w:pPr>
        <w:ind w:left="480"/>
        <w:jc w:val="left"/>
        <w:rPr>
          <w:rFonts w:ascii="HG丸ｺﾞｼｯｸM-PRO" w:eastAsia="HG丸ｺﾞｼｯｸM-PRO"/>
          <w:sz w:val="24"/>
        </w:rPr>
      </w:pPr>
    </w:p>
    <w:p w14:paraId="778A5C01"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外字を使用したシステムでは</w:t>
      </w:r>
      <w:r>
        <w:rPr>
          <w:rFonts w:ascii="HG丸ｺﾞｼｯｸM-PRO" w:eastAsia="HG丸ｺﾞｼｯｸM-PRO" w:hint="eastAsia"/>
          <w:sz w:val="24"/>
        </w:rPr>
        <w:t>、</w:t>
      </w:r>
      <w:r w:rsidRPr="00526684">
        <w:rPr>
          <w:rFonts w:ascii="HG丸ｺﾞｼｯｸM-PRO" w:eastAsia="HG丸ｺﾞｼｯｸM-PRO" w:hint="eastAsia"/>
          <w:sz w:val="24"/>
        </w:rPr>
        <w:t>あらかじめ使用した外字のリストを管理し</w:t>
      </w:r>
      <w:r>
        <w:rPr>
          <w:rFonts w:ascii="HG丸ｺﾞｼｯｸM-PRO" w:eastAsia="HG丸ｺﾞｼｯｸM-PRO" w:hint="eastAsia"/>
          <w:sz w:val="24"/>
        </w:rPr>
        <w:t>ておき</w:t>
      </w:r>
      <w:r w:rsidRPr="00526684">
        <w:rPr>
          <w:rFonts w:ascii="HG丸ｺﾞｼｯｸM-PRO" w:eastAsia="HG丸ｺﾞｼｯｸM-PRO" w:hint="eastAsia"/>
          <w:sz w:val="24"/>
        </w:rPr>
        <w:t>、システムを変更した場合</w:t>
      </w:r>
      <w:r>
        <w:rPr>
          <w:rFonts w:ascii="HG丸ｺﾞｼｯｸM-PRO" w:eastAsia="HG丸ｺﾞｼｯｸM-PRO" w:hint="eastAsia"/>
          <w:sz w:val="24"/>
        </w:rPr>
        <w:t>又は</w:t>
      </w:r>
      <w:r w:rsidRPr="00526684">
        <w:rPr>
          <w:rFonts w:ascii="HG丸ｺﾞｼｯｸM-PRO" w:eastAsia="HG丸ｺﾞｼｯｸM-PRO" w:hint="eastAsia"/>
          <w:sz w:val="24"/>
        </w:rPr>
        <w:t>他のシステムと情報を交換する場合に</w:t>
      </w:r>
      <w:r>
        <w:rPr>
          <w:rFonts w:ascii="HG丸ｺﾞｼｯｸM-PRO" w:eastAsia="HG丸ｺﾞｼｯｸM-PRO" w:hint="eastAsia"/>
          <w:sz w:val="24"/>
        </w:rPr>
        <w:t>、</w:t>
      </w:r>
      <w:r w:rsidRPr="00526684">
        <w:rPr>
          <w:rFonts w:ascii="HG丸ｺﾞｼｯｸM-PRO" w:eastAsia="HG丸ｺﾞｼｯｸM-PRO" w:hint="eastAsia"/>
          <w:sz w:val="24"/>
        </w:rPr>
        <w:t>表記に齟齬のないよう対策する必要があります。</w:t>
      </w:r>
    </w:p>
    <w:p w14:paraId="11F885D5" w14:textId="77777777" w:rsidR="00A37E00" w:rsidRPr="00526684" w:rsidRDefault="00A37E00" w:rsidP="00A37E00">
      <w:pPr>
        <w:ind w:left="480"/>
        <w:jc w:val="left"/>
        <w:rPr>
          <w:rFonts w:ascii="HG丸ｺﾞｼｯｸM-PRO" w:eastAsia="HG丸ｺﾞｼｯｸM-PRO"/>
          <w:sz w:val="24"/>
        </w:rPr>
      </w:pPr>
    </w:p>
    <w:p w14:paraId="0632EC69" w14:textId="77777777" w:rsidR="00A37E00" w:rsidRPr="00526684" w:rsidRDefault="00A37E00" w:rsidP="00A37E00">
      <w:pPr>
        <w:ind w:left="480"/>
        <w:jc w:val="left"/>
        <w:rPr>
          <w:sz w:val="24"/>
        </w:rPr>
      </w:pPr>
    </w:p>
    <w:p w14:paraId="6AA43C2D" w14:textId="77777777" w:rsidR="00A37E00" w:rsidRPr="00526684" w:rsidRDefault="00A37E00" w:rsidP="00A37E00">
      <w:pPr>
        <w:pStyle w:val="1"/>
        <w:ind w:left="521" w:hanging="281"/>
        <w:jc w:val="left"/>
        <w:rPr>
          <w:b/>
          <w:sz w:val="28"/>
          <w:szCs w:val="28"/>
        </w:rPr>
      </w:pPr>
      <w:bookmarkStart w:id="71" w:name="_Toc60736887"/>
      <w:bookmarkStart w:id="72" w:name="_Toc63099653"/>
      <w:r w:rsidRPr="00526684">
        <w:rPr>
          <w:rFonts w:hint="eastAsia"/>
          <w:b/>
          <w:sz w:val="28"/>
          <w:szCs w:val="28"/>
        </w:rPr>
        <w:t>「</w:t>
      </w:r>
      <w:r w:rsidRPr="00526684">
        <w:rPr>
          <w:rFonts w:hint="eastAsia"/>
          <w:b/>
          <w:sz w:val="28"/>
          <w:szCs w:val="28"/>
        </w:rPr>
        <w:t>6</w:t>
      </w:r>
      <w:r w:rsidRPr="00526684">
        <w:rPr>
          <w:rFonts w:hint="eastAsia"/>
          <w:b/>
          <w:sz w:val="28"/>
          <w:szCs w:val="28"/>
        </w:rPr>
        <w:t xml:space="preserve">　</w:t>
      </w:r>
      <w:ins w:id="73" w:author="作成者">
        <w:r>
          <w:rPr>
            <w:rFonts w:hint="eastAsia"/>
            <w:b/>
            <w:sz w:val="28"/>
            <w:szCs w:val="28"/>
          </w:rPr>
          <w:t>医療</w:t>
        </w:r>
      </w:ins>
      <w:r w:rsidRPr="00526684">
        <w:rPr>
          <w:rFonts w:hint="eastAsia"/>
          <w:b/>
          <w:sz w:val="28"/>
          <w:szCs w:val="28"/>
        </w:rPr>
        <w:t>情報システムの基本的な安全管理」関係</w:t>
      </w:r>
      <w:bookmarkEnd w:id="71"/>
      <w:bookmarkEnd w:id="72"/>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1E59998D" w14:textId="77777777" w:rsidTr="0017658B">
        <w:trPr>
          <w:trHeight w:val="720"/>
        </w:trPr>
        <w:tc>
          <w:tcPr>
            <w:tcW w:w="8820" w:type="dxa"/>
            <w:vAlign w:val="center"/>
          </w:tcPr>
          <w:p w14:paraId="39A587DA"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２２</w:t>
            </w:r>
            <w:r w:rsidRPr="00526684">
              <w:rPr>
                <w:rFonts w:ascii="HG丸ｺﾞｼｯｸM-PRO" w:eastAsia="HG丸ｺﾞｼｯｸM-PRO" w:hint="eastAsia"/>
                <w:sz w:val="24"/>
              </w:rPr>
              <w:t xml:space="preserve">　医療情報を電子化するに</w:t>
            </w:r>
            <w:r>
              <w:rPr>
                <w:rFonts w:ascii="HG丸ｺﾞｼｯｸM-PRO" w:eastAsia="HG丸ｺﾞｼｯｸM-PRO" w:hint="eastAsia"/>
                <w:sz w:val="24"/>
              </w:rPr>
              <w:t>当</w:t>
            </w:r>
            <w:r w:rsidRPr="00526684">
              <w:rPr>
                <w:rFonts w:ascii="HG丸ｺﾞｼｯｸM-PRO" w:eastAsia="HG丸ｺﾞｼｯｸM-PRO" w:hint="eastAsia"/>
                <w:sz w:val="24"/>
              </w:rPr>
              <w:t>たって定められた要件は何か。</w:t>
            </w:r>
          </w:p>
        </w:tc>
      </w:tr>
    </w:tbl>
    <w:p w14:paraId="6E648A84" w14:textId="77777777" w:rsidR="00A37E00" w:rsidRPr="00526684" w:rsidRDefault="00A37E00" w:rsidP="00A37E00">
      <w:pPr>
        <w:ind w:left="480" w:hanging="240"/>
        <w:jc w:val="left"/>
      </w:pPr>
    </w:p>
    <w:p w14:paraId="2222D10E"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電子化する対象である全ての記録に対しての</w:t>
      </w:r>
      <w:r>
        <w:rPr>
          <w:rFonts w:ascii="HG丸ｺﾞｼｯｸM-PRO" w:eastAsia="HG丸ｺﾞｼｯｸM-PRO" w:hint="eastAsia"/>
          <w:sz w:val="24"/>
        </w:rPr>
        <w:t>指針</w:t>
      </w:r>
      <w:r w:rsidRPr="00526684">
        <w:rPr>
          <w:rFonts w:ascii="HG丸ｺﾞｼｯｸM-PRO" w:eastAsia="HG丸ｺﾞｼｯｸM-PRO" w:hint="eastAsia"/>
          <w:sz w:val="24"/>
        </w:rPr>
        <w:t>が</w:t>
      </w:r>
      <w:r>
        <w:rPr>
          <w:rFonts w:ascii="HG丸ｺﾞｼｯｸM-PRO" w:eastAsia="HG丸ｺﾞｼｯｸM-PRO" w:hint="eastAsia"/>
          <w:sz w:val="24"/>
        </w:rPr>
        <w:t>、</w:t>
      </w:r>
      <w:r w:rsidRPr="00526684">
        <w:rPr>
          <w:rFonts w:ascii="HG丸ｺﾞｼｯｸM-PRO" w:eastAsia="HG丸ｺﾞｼｯｸM-PRO" w:hint="eastAsia"/>
          <w:sz w:val="24"/>
        </w:rPr>
        <w:t xml:space="preserve">「６　</w:t>
      </w:r>
      <w:ins w:id="74" w:author="作成者">
        <w:r>
          <w:rPr>
            <w:rFonts w:ascii="HG丸ｺﾞｼｯｸM-PRO" w:eastAsia="HG丸ｺﾞｼｯｸM-PRO" w:hint="eastAsia"/>
            <w:sz w:val="24"/>
          </w:rPr>
          <w:t>医療</w:t>
        </w:r>
      </w:ins>
      <w:r w:rsidRPr="00526684">
        <w:rPr>
          <w:rFonts w:ascii="HG丸ｺﾞｼｯｸM-PRO" w:eastAsia="HG丸ｺﾞｼｯｸM-PRO" w:hint="eastAsia"/>
          <w:sz w:val="24"/>
        </w:rPr>
        <w:t>情報システムの基本的な安全管理」に記載されています。さらに</w:t>
      </w:r>
      <w:r>
        <w:rPr>
          <w:rFonts w:ascii="HG丸ｺﾞｼｯｸM-PRO" w:eastAsia="HG丸ｺﾞｼｯｸM-PRO" w:hint="eastAsia"/>
          <w:sz w:val="24"/>
        </w:rPr>
        <w:t>、</w:t>
      </w:r>
      <w:r w:rsidRPr="00526684">
        <w:rPr>
          <w:rFonts w:ascii="HG丸ｺﾞｼｯｸM-PRO" w:eastAsia="HG丸ｺﾞｼｯｸM-PRO" w:hint="eastAsia"/>
          <w:sz w:val="24"/>
        </w:rPr>
        <w:t>保存義務のある記録の電子化には、e</w:t>
      </w:r>
      <w:r>
        <w:rPr>
          <w:rFonts w:ascii="HG丸ｺﾞｼｯｸM-PRO" w:eastAsia="HG丸ｺﾞｼｯｸM-PRO" w:hint="eastAsia"/>
          <w:sz w:val="24"/>
        </w:rPr>
        <w:t>-</w:t>
      </w:r>
      <w:r w:rsidRPr="00526684">
        <w:rPr>
          <w:rFonts w:ascii="HG丸ｺﾞｼｯｸM-PRO" w:eastAsia="HG丸ｺﾞｼｯｸM-PRO" w:hint="eastAsia"/>
          <w:sz w:val="24"/>
        </w:rPr>
        <w:t>文書法省令に従った内容が「７　電子保存の要求事項について」に記載されて</w:t>
      </w:r>
      <w:r>
        <w:rPr>
          <w:rFonts w:ascii="HG丸ｺﾞｼｯｸM-PRO" w:eastAsia="HG丸ｺﾞｼｯｸM-PRO" w:hint="eastAsia"/>
          <w:sz w:val="24"/>
        </w:rPr>
        <w:t>おり、いわゆる電子保存の3要件（</w:t>
      </w:r>
      <w:r w:rsidRPr="00526684">
        <w:rPr>
          <w:rFonts w:ascii="HG丸ｺﾞｼｯｸM-PRO" w:eastAsia="HG丸ｺﾞｼｯｸM-PRO" w:hint="eastAsia"/>
          <w:sz w:val="24"/>
        </w:rPr>
        <w:t>真正性、見読性、保存性</w:t>
      </w:r>
      <w:r>
        <w:rPr>
          <w:rFonts w:ascii="HG丸ｺﾞｼｯｸM-PRO" w:eastAsia="HG丸ｺﾞｼｯｸM-PRO" w:hint="eastAsia"/>
          <w:sz w:val="24"/>
        </w:rPr>
        <w:t>）について規定されています</w:t>
      </w:r>
      <w:r w:rsidRPr="00526684">
        <w:rPr>
          <w:rFonts w:ascii="HG丸ｺﾞｼｯｸM-PRO" w:eastAsia="HG丸ｺﾞｼｯｸM-PRO" w:hint="eastAsia"/>
          <w:sz w:val="24"/>
        </w:rPr>
        <w:t>。紙</w:t>
      </w:r>
      <w:r>
        <w:rPr>
          <w:rFonts w:ascii="HG丸ｺﾞｼｯｸM-PRO" w:eastAsia="HG丸ｺﾞｼｯｸM-PRO" w:hint="eastAsia"/>
          <w:sz w:val="24"/>
        </w:rPr>
        <w:t>媒体の</w:t>
      </w:r>
      <w:r w:rsidRPr="00526684">
        <w:rPr>
          <w:rFonts w:ascii="HG丸ｺﾞｼｯｸM-PRO" w:eastAsia="HG丸ｺﾞｼｯｸM-PRO" w:hint="eastAsia"/>
          <w:sz w:val="24"/>
        </w:rPr>
        <w:t>原本をスキャナで読み取り電子文書化する場合の記載</w:t>
      </w:r>
      <w:r>
        <w:rPr>
          <w:rFonts w:ascii="HG丸ｺﾞｼｯｸM-PRO" w:eastAsia="HG丸ｺﾞｼｯｸM-PRO" w:hint="eastAsia"/>
          <w:sz w:val="24"/>
        </w:rPr>
        <w:t>は、</w:t>
      </w:r>
      <w:r w:rsidRPr="00526684">
        <w:rPr>
          <w:rFonts w:ascii="HG丸ｺﾞｼｯｸM-PRO" w:eastAsia="HG丸ｺﾞｼｯｸM-PRO" w:hint="eastAsia"/>
          <w:sz w:val="24"/>
        </w:rPr>
        <w:t>「９　診療録</w:t>
      </w:r>
      <w:ins w:id="75" w:author="作成者">
        <w:r>
          <w:rPr>
            <w:rFonts w:ascii="HG丸ｺﾞｼｯｸM-PRO" w:eastAsia="HG丸ｺﾞｼｯｸM-PRO" w:hint="eastAsia"/>
            <w:sz w:val="24"/>
          </w:rPr>
          <w:t>等</w:t>
        </w:r>
      </w:ins>
      <w:r w:rsidRPr="00526684">
        <w:rPr>
          <w:rFonts w:ascii="HG丸ｺﾞｼｯｸM-PRO" w:eastAsia="HG丸ｺﾞｼｯｸM-PRO" w:hint="eastAsia"/>
          <w:sz w:val="24"/>
        </w:rPr>
        <w:t>をスキャナ等により電子化して保存する場合について」に</w:t>
      </w:r>
      <w:r>
        <w:rPr>
          <w:rFonts w:ascii="HG丸ｺﾞｼｯｸM-PRO" w:eastAsia="HG丸ｺﾞｼｯｸM-PRO" w:hint="eastAsia"/>
          <w:sz w:val="24"/>
        </w:rPr>
        <w:t>記載されています</w:t>
      </w:r>
      <w:r w:rsidRPr="00526684">
        <w:rPr>
          <w:rFonts w:ascii="HG丸ｺﾞｼｯｸM-PRO" w:eastAsia="HG丸ｺﾞｼｯｸM-PRO" w:hint="eastAsia"/>
          <w:sz w:val="24"/>
        </w:rPr>
        <w:t>。保存義務の</w:t>
      </w:r>
      <w:r>
        <w:rPr>
          <w:rFonts w:ascii="HG丸ｺﾞｼｯｸM-PRO" w:eastAsia="HG丸ｺﾞｼｯｸM-PRO" w:hint="eastAsia"/>
          <w:sz w:val="24"/>
        </w:rPr>
        <w:t>な</w:t>
      </w:r>
      <w:r w:rsidRPr="00526684">
        <w:rPr>
          <w:rFonts w:ascii="HG丸ｺﾞｼｯｸM-PRO" w:eastAsia="HG丸ｺﾞｼｯｸM-PRO" w:hint="eastAsia"/>
          <w:sz w:val="24"/>
        </w:rPr>
        <w:t>い書類であっても、これらの記載に準拠することが求めら</w:t>
      </w:r>
      <w:r>
        <w:rPr>
          <w:rFonts w:ascii="HG丸ｺﾞｼｯｸM-PRO" w:eastAsia="HG丸ｺﾞｼｯｸM-PRO" w:hint="eastAsia"/>
          <w:sz w:val="24"/>
        </w:rPr>
        <w:t>れ</w:t>
      </w:r>
      <w:r w:rsidRPr="00526684">
        <w:rPr>
          <w:rFonts w:ascii="HG丸ｺﾞｼｯｸM-PRO" w:eastAsia="HG丸ｺﾞｼｯｸM-PRO" w:hint="eastAsia"/>
          <w:sz w:val="24"/>
        </w:rPr>
        <w:t>ます。</w:t>
      </w:r>
    </w:p>
    <w:p w14:paraId="2CBADD87" w14:textId="77777777" w:rsidR="00A37E00" w:rsidRPr="00526684" w:rsidRDefault="00A37E00" w:rsidP="00A37E00">
      <w:pPr>
        <w:ind w:left="480" w:hanging="240"/>
        <w:jc w:val="left"/>
      </w:pPr>
    </w:p>
    <w:p w14:paraId="17D15CE9" w14:textId="77777777" w:rsidR="00A37E00" w:rsidRPr="00526684" w:rsidRDefault="00A37E00" w:rsidP="00A37E00">
      <w:pPr>
        <w:ind w:left="480" w:hanging="240"/>
        <w:jc w:val="left"/>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791BCBD" w14:textId="77777777" w:rsidTr="0017658B">
        <w:trPr>
          <w:trHeight w:val="720"/>
        </w:trPr>
        <w:tc>
          <w:tcPr>
            <w:tcW w:w="8820" w:type="dxa"/>
            <w:vAlign w:val="center"/>
          </w:tcPr>
          <w:p w14:paraId="55E61A74"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lastRenderedPageBreak/>
              <w:t>Ｑ－</w:t>
            </w:r>
            <w:r>
              <w:rPr>
                <w:rFonts w:ascii="HG丸ｺﾞｼｯｸM-PRO" w:eastAsia="HG丸ｺﾞｼｯｸM-PRO" w:hint="eastAsia"/>
                <w:sz w:val="24"/>
              </w:rPr>
              <w:t>２３</w:t>
            </w:r>
            <w:r w:rsidRPr="00526684">
              <w:rPr>
                <w:rFonts w:ascii="HG丸ｺﾞｼｯｸM-PRO" w:eastAsia="HG丸ｺﾞｼｯｸM-PRO" w:hint="eastAsia"/>
                <w:sz w:val="24"/>
              </w:rPr>
              <w:t xml:space="preserve">　ウイルス対策等</w:t>
            </w:r>
            <w:r>
              <w:rPr>
                <w:rFonts w:ascii="HG丸ｺﾞｼｯｸM-PRO" w:eastAsia="HG丸ｺﾞｼｯｸM-PRO" w:hint="eastAsia"/>
                <w:sz w:val="24"/>
              </w:rPr>
              <w:t>が</w:t>
            </w:r>
            <w:r w:rsidRPr="00526684">
              <w:rPr>
                <w:rFonts w:ascii="HG丸ｺﾞｼｯｸM-PRO" w:eastAsia="HG丸ｺﾞｼｯｸM-PRO" w:hint="eastAsia"/>
                <w:sz w:val="24"/>
              </w:rPr>
              <w:t>大変なので、外部と遮断した環境を設定する方が望ましいのか。</w:t>
            </w:r>
          </w:p>
        </w:tc>
      </w:tr>
    </w:tbl>
    <w:p w14:paraId="2D028E61" w14:textId="77777777" w:rsidR="00A37E00" w:rsidRPr="00526684" w:rsidRDefault="00A37E00" w:rsidP="00A37E00">
      <w:pPr>
        <w:ind w:left="480"/>
        <w:jc w:val="left"/>
        <w:rPr>
          <w:rFonts w:ascii="HG丸ｺﾞｼｯｸM-PRO" w:eastAsia="HG丸ｺﾞｼｯｸM-PRO"/>
          <w:sz w:val="24"/>
        </w:rPr>
      </w:pPr>
    </w:p>
    <w:p w14:paraId="561CF27C"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外部と遮断することによって、ウイルス侵入のリスクを低減できることは事実ですが、それだけで侵入を</w:t>
      </w:r>
      <w:r>
        <w:rPr>
          <w:rFonts w:ascii="HG丸ｺﾞｼｯｸM-PRO" w:eastAsia="HG丸ｺﾞｼｯｸM-PRO" w:hint="eastAsia"/>
          <w:sz w:val="24"/>
        </w:rPr>
        <w:t>完全に</w:t>
      </w:r>
      <w:r w:rsidRPr="00526684">
        <w:rPr>
          <w:rFonts w:ascii="HG丸ｺﾞｼｯｸM-PRO" w:eastAsia="HG丸ｺﾞｼｯｸM-PRO" w:hint="eastAsia"/>
          <w:sz w:val="24"/>
        </w:rPr>
        <w:t>防</w:t>
      </w:r>
      <w:r>
        <w:rPr>
          <w:rFonts w:ascii="HG丸ｺﾞｼｯｸM-PRO" w:eastAsia="HG丸ｺﾞｼｯｸM-PRO" w:hint="eastAsia"/>
          <w:sz w:val="24"/>
        </w:rPr>
        <w:t>ぐことはでき</w:t>
      </w:r>
      <w:r w:rsidRPr="00526684">
        <w:rPr>
          <w:rFonts w:ascii="HG丸ｺﾞｼｯｸM-PRO" w:eastAsia="HG丸ｺﾞｼｯｸM-PRO" w:hint="eastAsia"/>
          <w:sz w:val="24"/>
        </w:rPr>
        <w:t>ません。</w:t>
      </w:r>
      <w:r>
        <w:rPr>
          <w:rFonts w:ascii="HG丸ｺﾞｼｯｸM-PRO" w:eastAsia="HG丸ｺﾞｼｯｸM-PRO" w:hint="eastAsia"/>
          <w:sz w:val="24"/>
        </w:rPr>
        <w:t>例えば、</w:t>
      </w:r>
      <w:r w:rsidRPr="00526684">
        <w:rPr>
          <w:rFonts w:ascii="HG丸ｺﾞｼｯｸM-PRO" w:eastAsia="HG丸ｺﾞｼｯｸM-PRO" w:hint="eastAsia"/>
          <w:sz w:val="24"/>
        </w:rPr>
        <w:t>従業者が不用意にUSB</w:t>
      </w:r>
      <w:r>
        <w:rPr>
          <w:rFonts w:ascii="HG丸ｺﾞｼｯｸM-PRO" w:eastAsia="HG丸ｺﾞｼｯｸM-PRO" w:hint="eastAsia"/>
          <w:sz w:val="24"/>
        </w:rPr>
        <w:t>ポート</w:t>
      </w:r>
      <w:r w:rsidRPr="00526684">
        <w:rPr>
          <w:rFonts w:ascii="HG丸ｺﾞｼｯｸM-PRO" w:eastAsia="HG丸ｺﾞｼｯｸM-PRO" w:hint="eastAsia"/>
          <w:sz w:val="24"/>
        </w:rPr>
        <w:t>などを利用する</w:t>
      </w:r>
      <w:r>
        <w:rPr>
          <w:rFonts w:ascii="HG丸ｺﾞｼｯｸM-PRO" w:eastAsia="HG丸ｺﾞｼｯｸM-PRO" w:hint="eastAsia"/>
          <w:sz w:val="24"/>
        </w:rPr>
        <w:t>場合等</w:t>
      </w:r>
      <w:r w:rsidRPr="00526684">
        <w:rPr>
          <w:rFonts w:ascii="HG丸ｺﾞｼｯｸM-PRO" w:eastAsia="HG丸ｺﾞｼｯｸM-PRO" w:hint="eastAsia"/>
          <w:sz w:val="24"/>
        </w:rPr>
        <w:t>でも</w:t>
      </w:r>
      <w:r>
        <w:rPr>
          <w:rFonts w:ascii="HG丸ｺﾞｼｯｸM-PRO" w:eastAsia="HG丸ｺﾞｼｯｸM-PRO" w:hint="eastAsia"/>
          <w:sz w:val="24"/>
        </w:rPr>
        <w:t>、ウイルスが</w:t>
      </w:r>
      <w:r w:rsidRPr="00526684">
        <w:rPr>
          <w:rFonts w:ascii="HG丸ｺﾞｼｯｸM-PRO" w:eastAsia="HG丸ｺﾞｼｯｸM-PRO" w:hint="eastAsia"/>
          <w:sz w:val="24"/>
        </w:rPr>
        <w:t>侵入することがあります。</w:t>
      </w:r>
      <w:r>
        <w:rPr>
          <w:rFonts w:ascii="HG丸ｺﾞｼｯｸM-PRO" w:eastAsia="HG丸ｺﾞｼｯｸM-PRO" w:hint="eastAsia"/>
          <w:sz w:val="24"/>
        </w:rPr>
        <w:t>よって、外部と遮断されている環境であっても、</w:t>
      </w:r>
      <w:r w:rsidRPr="00526684">
        <w:rPr>
          <w:rFonts w:ascii="HG丸ｺﾞｼｯｸM-PRO" w:eastAsia="HG丸ｺﾞｼｯｸM-PRO" w:hint="eastAsia"/>
          <w:sz w:val="24"/>
        </w:rPr>
        <w:t>ウイルス対策ソフトの導入、ぜい弱性の対策を行ったソフトウェアの利用等の対策が必要です。</w:t>
      </w:r>
    </w:p>
    <w:p w14:paraId="2F8F5152"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また、医療情報の有効な利用を図るために、外部との接続を行うことも広く行われるようになっています。このような環境でのウイルス侵入等の脅威は確かにありますが、効果的な対策を行うことで、リスクを許容範囲に収めること</w:t>
      </w:r>
      <w:r>
        <w:rPr>
          <w:rFonts w:ascii="HG丸ｺﾞｼｯｸM-PRO" w:eastAsia="HG丸ｺﾞｼｯｸM-PRO" w:hint="eastAsia"/>
          <w:sz w:val="24"/>
        </w:rPr>
        <w:t>が</w:t>
      </w:r>
      <w:r w:rsidRPr="00526684">
        <w:rPr>
          <w:rFonts w:ascii="HG丸ｺﾞｼｯｸM-PRO" w:eastAsia="HG丸ｺﾞｼｯｸM-PRO" w:hint="eastAsia"/>
          <w:sz w:val="24"/>
        </w:rPr>
        <w:t>可能です。対策方法については、ガイドラインをご参照ください。</w:t>
      </w:r>
    </w:p>
    <w:p w14:paraId="282F7B33" w14:textId="77777777" w:rsidR="00A37E00" w:rsidRPr="00526684" w:rsidRDefault="00A37E00" w:rsidP="00A37E00">
      <w:pPr>
        <w:ind w:left="480"/>
        <w:jc w:val="left"/>
        <w:rPr>
          <w:rFonts w:ascii="HG丸ｺﾞｼｯｸM-PRO" w:eastAsia="HG丸ｺﾞｼｯｸM-PRO"/>
          <w:sz w:val="24"/>
        </w:rPr>
      </w:pPr>
    </w:p>
    <w:p w14:paraId="40962726"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598A3CC1" w14:textId="77777777" w:rsidTr="0017658B">
        <w:trPr>
          <w:trHeight w:val="720"/>
        </w:trPr>
        <w:tc>
          <w:tcPr>
            <w:tcW w:w="8820" w:type="dxa"/>
            <w:vAlign w:val="center"/>
          </w:tcPr>
          <w:p w14:paraId="5B68AB8E"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２４</w:t>
            </w:r>
            <w:r w:rsidRPr="00526684">
              <w:rPr>
                <w:rFonts w:ascii="HG丸ｺﾞｼｯｸM-PRO" w:eastAsia="HG丸ｺﾞｼｯｸM-PRO" w:hint="eastAsia"/>
                <w:sz w:val="24"/>
              </w:rPr>
              <w:t xml:space="preserve">　｢小規模医療機関等</w:t>
            </w:r>
            <w:ins w:id="76" w:author="作成者">
              <w:r>
                <w:rPr>
                  <w:rFonts w:ascii="HG丸ｺﾞｼｯｸM-PRO" w:eastAsia="HG丸ｺﾞｼｯｸM-PRO" w:hint="eastAsia"/>
                  <w:sz w:val="24"/>
                </w:rPr>
                <w:t>で</w:t>
              </w:r>
            </w:ins>
            <w:del w:id="77" w:author="作成者">
              <w:r w:rsidRPr="00526684">
                <w:rPr>
                  <w:rFonts w:ascii="HG丸ｺﾞｼｯｸM-PRO" w:eastAsia="HG丸ｺﾞｼｯｸM-PRO" w:hint="eastAsia"/>
                  <w:sz w:val="24"/>
                </w:rPr>
                <w:delText>において</w:delText>
              </w:r>
            </w:del>
            <w:r w:rsidRPr="00526684">
              <w:rPr>
                <w:rFonts w:ascii="HG丸ｺﾞｼｯｸM-PRO" w:eastAsia="HG丸ｺﾞｼｯｸM-PRO" w:hint="eastAsia"/>
                <w:sz w:val="24"/>
              </w:rPr>
              <w:t>役割が自明の場合は、明確な規程を定めなくとも良い。｣とあるが、小規模の基準は病床数や職員数で決められているのか</w:t>
            </w:r>
            <w:r>
              <w:rPr>
                <w:rFonts w:ascii="HG丸ｺﾞｼｯｸM-PRO" w:eastAsia="HG丸ｺﾞｼｯｸM-PRO" w:hint="eastAsia"/>
                <w:sz w:val="24"/>
              </w:rPr>
              <w:t>。</w:t>
            </w:r>
          </w:p>
        </w:tc>
      </w:tr>
    </w:tbl>
    <w:p w14:paraId="27498D9C" w14:textId="77777777" w:rsidR="00A37E00" w:rsidRPr="00526684" w:rsidRDefault="00A37E00" w:rsidP="00A37E00">
      <w:pPr>
        <w:ind w:left="480"/>
        <w:jc w:val="left"/>
        <w:rPr>
          <w:rFonts w:ascii="HG丸ｺﾞｼｯｸM-PRO" w:eastAsia="HG丸ｺﾞｼｯｸM-PRO"/>
          <w:sz w:val="24"/>
        </w:rPr>
      </w:pPr>
    </w:p>
    <w:p w14:paraId="4BCA56D0"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明確な</w:t>
      </w:r>
      <w:r>
        <w:rPr>
          <w:rFonts w:ascii="HG丸ｺﾞｼｯｸM-PRO" w:eastAsia="HG丸ｺﾞｼｯｸM-PRO" w:hint="eastAsia"/>
          <w:sz w:val="24"/>
        </w:rPr>
        <w:t>基準</w:t>
      </w:r>
      <w:r w:rsidRPr="00526684">
        <w:rPr>
          <w:rFonts w:ascii="HG丸ｺﾞｼｯｸM-PRO" w:eastAsia="HG丸ｺﾞｼｯｸM-PRO" w:hint="eastAsia"/>
          <w:sz w:val="24"/>
        </w:rPr>
        <w:t>はありませんが、自明とは「</w:t>
      </w:r>
      <w:r>
        <w:rPr>
          <w:rFonts w:ascii="HG丸ｺﾞｼｯｸM-PRO" w:eastAsia="HG丸ｺﾞｼｯｸM-PRO" w:hint="eastAsia"/>
          <w:sz w:val="24"/>
        </w:rPr>
        <w:t>何</w:t>
      </w:r>
      <w:r w:rsidRPr="00526684">
        <w:rPr>
          <w:rFonts w:ascii="HG丸ｺﾞｼｯｸM-PRO" w:eastAsia="HG丸ｺﾞｼｯｸM-PRO" w:hint="eastAsia"/>
          <w:sz w:val="24"/>
        </w:rPr>
        <w:t>ら説明を要しない</w:t>
      </w:r>
      <w:del w:id="78" w:author="作成者">
        <w:r w:rsidRPr="00526684">
          <w:rPr>
            <w:rFonts w:ascii="HG丸ｺﾞｼｯｸM-PRO" w:eastAsia="HG丸ｺﾞｼｯｸM-PRO" w:hint="eastAsia"/>
            <w:sz w:val="24"/>
          </w:rPr>
          <w:delText>」</w:delText>
        </w:r>
      </w:del>
      <w:r>
        <w:rPr>
          <w:rFonts w:ascii="HG丸ｺﾞｼｯｸM-PRO" w:eastAsia="HG丸ｺﾞｼｯｸM-PRO" w:hint="eastAsia"/>
          <w:sz w:val="24"/>
        </w:rPr>
        <w:t>こと</w:t>
      </w:r>
      <w:ins w:id="79" w:author="作成者">
        <w:r w:rsidRPr="00526684">
          <w:rPr>
            <w:rFonts w:ascii="HG丸ｺﾞｼｯｸM-PRO" w:eastAsia="HG丸ｺﾞｼｯｸM-PRO" w:hint="eastAsia"/>
            <w:sz w:val="24"/>
          </w:rPr>
          <w:t>」</w:t>
        </w:r>
      </w:ins>
      <w:r>
        <w:rPr>
          <w:rFonts w:ascii="HG丸ｺﾞｼｯｸM-PRO" w:eastAsia="HG丸ｺﾞｼｯｸM-PRO" w:hint="eastAsia"/>
          <w:sz w:val="24"/>
        </w:rPr>
        <w:t>を指します</w:t>
      </w:r>
      <w:r w:rsidRPr="00526684">
        <w:rPr>
          <w:rFonts w:ascii="HG丸ｺﾞｼｯｸM-PRO" w:eastAsia="HG丸ｺﾞｼｯｸM-PRO" w:hint="eastAsia"/>
          <w:sz w:val="24"/>
        </w:rPr>
        <w:t>。例えば、役割を果たすための有資格者が</w:t>
      </w:r>
      <w:r>
        <w:rPr>
          <w:rFonts w:ascii="HG丸ｺﾞｼｯｸM-PRO" w:eastAsia="HG丸ｺﾞｼｯｸM-PRO" w:hint="eastAsia"/>
          <w:sz w:val="24"/>
        </w:rPr>
        <w:t>、</w:t>
      </w:r>
      <w:r w:rsidRPr="00526684">
        <w:rPr>
          <w:rFonts w:ascii="HG丸ｺﾞｼｯｸM-PRO" w:eastAsia="HG丸ｺﾞｼｯｸM-PRO" w:hint="eastAsia"/>
          <w:sz w:val="24"/>
        </w:rPr>
        <w:t>その施設内に唯一人しか存在しない場合</w:t>
      </w:r>
      <w:r>
        <w:rPr>
          <w:rFonts w:ascii="HG丸ｺﾞｼｯｸM-PRO" w:eastAsia="HG丸ｺﾞｼｯｸM-PRO" w:hint="eastAsia"/>
          <w:sz w:val="24"/>
        </w:rPr>
        <w:t>等</w:t>
      </w:r>
      <w:r w:rsidRPr="00526684">
        <w:rPr>
          <w:rFonts w:ascii="HG丸ｺﾞｼｯｸM-PRO" w:eastAsia="HG丸ｺﾞｼｯｸM-PRO" w:hint="eastAsia"/>
          <w:sz w:val="24"/>
        </w:rPr>
        <w:t>です。</w:t>
      </w:r>
      <w:r>
        <w:rPr>
          <w:rFonts w:ascii="HG丸ｺﾞｼｯｸM-PRO" w:eastAsia="HG丸ｺﾞｼｯｸM-PRO" w:hint="eastAsia"/>
          <w:sz w:val="24"/>
        </w:rPr>
        <w:t>そのような医療機関等では、</w:t>
      </w:r>
      <w:r w:rsidRPr="00526684">
        <w:rPr>
          <w:rFonts w:ascii="HG丸ｺﾞｼｯｸM-PRO" w:eastAsia="HG丸ｺﾞｼｯｸM-PRO" w:hint="eastAsia"/>
          <w:sz w:val="24"/>
        </w:rPr>
        <w:t>明確な</w:t>
      </w:r>
      <w:r>
        <w:rPr>
          <w:rFonts w:ascii="HG丸ｺﾞｼｯｸM-PRO" w:eastAsia="HG丸ｺﾞｼｯｸM-PRO" w:hint="eastAsia"/>
          <w:sz w:val="24"/>
        </w:rPr>
        <w:t>規程</w:t>
      </w:r>
      <w:r w:rsidRPr="00526684">
        <w:rPr>
          <w:rFonts w:ascii="HG丸ｺﾞｼｯｸM-PRO" w:eastAsia="HG丸ｺﾞｼｯｸM-PRO" w:hint="eastAsia"/>
          <w:sz w:val="24"/>
        </w:rPr>
        <w:t>がなくとも説明責任を果たすことが可能であるか</w:t>
      </w:r>
      <w:r>
        <w:rPr>
          <w:rFonts w:ascii="HG丸ｺﾞｼｯｸM-PRO" w:eastAsia="HG丸ｺﾞｼｯｸM-PRO" w:hint="eastAsia"/>
          <w:sz w:val="24"/>
        </w:rPr>
        <w:t>、</w:t>
      </w:r>
      <w:r w:rsidRPr="00526684">
        <w:rPr>
          <w:rFonts w:ascii="HG丸ｺﾞｼｯｸM-PRO" w:eastAsia="HG丸ｺﾞｼｯｸM-PRO" w:hint="eastAsia"/>
          <w:sz w:val="24"/>
        </w:rPr>
        <w:t>検討する必要があります。</w:t>
      </w:r>
    </w:p>
    <w:p w14:paraId="2C714BCC" w14:textId="77777777" w:rsidR="00A37E00" w:rsidRDefault="00A37E00" w:rsidP="00A37E00">
      <w:pPr>
        <w:ind w:left="480"/>
        <w:jc w:val="left"/>
        <w:rPr>
          <w:rFonts w:ascii="HG丸ｺﾞｼｯｸM-PRO" w:eastAsia="HG丸ｺﾞｼｯｸM-PRO"/>
          <w:sz w:val="24"/>
        </w:rPr>
      </w:pPr>
    </w:p>
    <w:p w14:paraId="1175899C"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4541B53" w14:textId="77777777" w:rsidTr="0017658B">
        <w:trPr>
          <w:trHeight w:val="720"/>
        </w:trPr>
        <w:tc>
          <w:tcPr>
            <w:tcW w:w="8820" w:type="dxa"/>
            <w:vAlign w:val="center"/>
          </w:tcPr>
          <w:p w14:paraId="652CD77F" w14:textId="77777777" w:rsidR="00A37E00" w:rsidRPr="00DC21B4" w:rsidRDefault="00A37E00" w:rsidP="0017658B">
            <w:pPr>
              <w:ind w:left="960" w:rightChars="100" w:right="210" w:hangingChars="400" w:hanging="960"/>
              <w:jc w:val="left"/>
              <w:rPr>
                <w:rFonts w:ascii="HG丸ｺﾞｼｯｸM-PRO" w:eastAsia="HG丸ｺﾞｼｯｸM-PRO"/>
              </w:rPr>
            </w:pPr>
            <w:r w:rsidRPr="00526684">
              <w:rPr>
                <w:rFonts w:ascii="HG丸ｺﾞｼｯｸM-PRO" w:eastAsia="HG丸ｺﾞｼｯｸM-PRO" w:hint="eastAsia"/>
                <w:sz w:val="24"/>
              </w:rPr>
              <w:t>Ｑ－</w:t>
            </w:r>
            <w:r>
              <w:rPr>
                <w:rFonts w:ascii="HG丸ｺﾞｼｯｸM-PRO" w:eastAsia="HG丸ｺﾞｼｯｸM-PRO" w:hint="eastAsia"/>
                <w:sz w:val="24"/>
              </w:rPr>
              <w:t>２５</w:t>
            </w:r>
            <w:r w:rsidRPr="00DC21B4">
              <w:rPr>
                <w:rFonts w:ascii="HG丸ｺﾞｼｯｸM-PRO" w:eastAsia="HG丸ｺﾞｼｯｸM-PRO" w:hint="eastAsia"/>
                <w:sz w:val="24"/>
              </w:rPr>
              <w:t xml:space="preserve">　外部監査はどのような機関に依頼すべきか。</w:t>
            </w:r>
          </w:p>
        </w:tc>
      </w:tr>
    </w:tbl>
    <w:p w14:paraId="29A9001E" w14:textId="77777777" w:rsidR="00A37E00" w:rsidRPr="00526684" w:rsidRDefault="00A37E00" w:rsidP="00A37E00">
      <w:pPr>
        <w:ind w:left="480"/>
        <w:jc w:val="left"/>
        <w:rPr>
          <w:rFonts w:ascii="HG丸ｺﾞｼｯｸM-PRO" w:eastAsia="HG丸ｺﾞｼｯｸM-PRO"/>
          <w:sz w:val="24"/>
        </w:rPr>
      </w:pPr>
    </w:p>
    <w:p w14:paraId="537644E1" w14:textId="77777777" w:rsidR="00A37E00" w:rsidRPr="00DC21B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w:t>
      </w:r>
      <w:r w:rsidRPr="00DC21B4">
        <w:rPr>
          <w:rFonts w:ascii="HG丸ｺﾞｼｯｸM-PRO" w:eastAsia="HG丸ｺﾞｼｯｸM-PRO" w:hint="eastAsia"/>
          <w:sz w:val="24"/>
        </w:rPr>
        <w:t xml:space="preserve">　医療機関等が少人数の従業者により運営されている等、内部監査の体制を構築できない場合には、第三者に監査を依頼することが考えられます。この「第三者」は、医療情報システムに関する知見を有していることが必要ですが、専門の監査機関等に限られるものではありません。</w:t>
      </w:r>
    </w:p>
    <w:p w14:paraId="7B3D5E9A" w14:textId="77777777" w:rsidR="00A37E00" w:rsidRPr="00DC21B4" w:rsidRDefault="00A37E00" w:rsidP="00A37E00">
      <w:pPr>
        <w:ind w:left="480"/>
        <w:jc w:val="left"/>
        <w:rPr>
          <w:rFonts w:ascii="HG丸ｺﾞｼｯｸM-PRO" w:eastAsia="HG丸ｺﾞｼｯｸM-PRO"/>
          <w:sz w:val="24"/>
        </w:rPr>
      </w:pPr>
    </w:p>
    <w:p w14:paraId="7C63253D"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3347DB4A" w14:textId="77777777" w:rsidTr="0017658B">
        <w:trPr>
          <w:trHeight w:val="720"/>
        </w:trPr>
        <w:tc>
          <w:tcPr>
            <w:tcW w:w="8820" w:type="dxa"/>
            <w:vAlign w:val="center"/>
          </w:tcPr>
          <w:p w14:paraId="02989990"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２６</w:t>
            </w:r>
            <w:r w:rsidRPr="00526684">
              <w:rPr>
                <w:rFonts w:ascii="HG丸ｺﾞｼｯｸM-PRO" w:eastAsia="HG丸ｺﾞｼｯｸM-PRO" w:hint="eastAsia"/>
                <w:sz w:val="24"/>
              </w:rPr>
              <w:t xml:space="preserve">　「個人情報が参照可能な場所においては、来訪者の記録・識別、入退を制限する等の入退管理を定めること」とあるが</w:t>
            </w:r>
            <w:r>
              <w:rPr>
                <w:rFonts w:ascii="HG丸ｺﾞｼｯｸM-PRO" w:eastAsia="HG丸ｺﾞｼｯｸM-PRO" w:hint="eastAsia"/>
                <w:sz w:val="24"/>
              </w:rPr>
              <w:t>、</w:t>
            </w:r>
            <w:r w:rsidRPr="00526684">
              <w:rPr>
                <w:rFonts w:ascii="HG丸ｺﾞｼｯｸM-PRO" w:eastAsia="HG丸ｺﾞｼｯｸM-PRO" w:hint="eastAsia"/>
                <w:sz w:val="24"/>
              </w:rPr>
              <w:t>例えば外来</w:t>
            </w:r>
            <w:r>
              <w:rPr>
                <w:rFonts w:ascii="HG丸ｺﾞｼｯｸM-PRO" w:eastAsia="HG丸ｺﾞｼｯｸM-PRO" w:hint="eastAsia"/>
                <w:sz w:val="24"/>
              </w:rPr>
              <w:t>や</w:t>
            </w:r>
            <w:r w:rsidRPr="00526684">
              <w:rPr>
                <w:rFonts w:ascii="HG丸ｺﾞｼｯｸM-PRO" w:eastAsia="HG丸ｺﾞｼｯｸM-PRO" w:hint="eastAsia"/>
                <w:sz w:val="24"/>
              </w:rPr>
              <w:t>ナースステーション等では、それらの措置は困難ではないか。</w:t>
            </w:r>
          </w:p>
        </w:tc>
      </w:tr>
    </w:tbl>
    <w:p w14:paraId="66B485A4" w14:textId="77777777" w:rsidR="00A37E00" w:rsidRPr="00526684" w:rsidRDefault="00A37E00" w:rsidP="00A37E00">
      <w:pPr>
        <w:ind w:left="480"/>
        <w:jc w:val="left"/>
        <w:rPr>
          <w:rFonts w:ascii="HG丸ｺﾞｼｯｸM-PRO" w:eastAsia="HG丸ｺﾞｼｯｸM-PRO"/>
          <w:sz w:val="24"/>
        </w:rPr>
      </w:pPr>
    </w:p>
    <w:p w14:paraId="3677DAAB"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外来やナースステーションでは患者</w:t>
      </w:r>
      <w:r>
        <w:rPr>
          <w:rFonts w:ascii="HG丸ｺﾞｼｯｸM-PRO" w:eastAsia="HG丸ｺﾞｼｯｸM-PRO" w:hint="eastAsia"/>
          <w:sz w:val="24"/>
        </w:rPr>
        <w:t>や家族の入退がありますが</w:t>
      </w:r>
      <w:r w:rsidRPr="00526684">
        <w:rPr>
          <w:rFonts w:ascii="HG丸ｺﾞｼｯｸM-PRO" w:eastAsia="HG丸ｺﾞｼｯｸM-PRO" w:hint="eastAsia"/>
          <w:sz w:val="24"/>
        </w:rPr>
        <w:t>、</w:t>
      </w:r>
      <w:ins w:id="80" w:author="作成者">
        <w:r>
          <w:rPr>
            <w:rFonts w:ascii="HG丸ｺﾞｼｯｸM-PRO" w:eastAsia="HG丸ｺﾞｼｯｸM-PRO" w:hint="eastAsia"/>
            <w:sz w:val="24"/>
          </w:rPr>
          <w:t>医療</w:t>
        </w:r>
      </w:ins>
      <w:r>
        <w:rPr>
          <w:rFonts w:ascii="HG丸ｺﾞｼｯｸM-PRO" w:eastAsia="HG丸ｺﾞｼｯｸM-PRO" w:hint="eastAsia"/>
          <w:sz w:val="24"/>
        </w:rPr>
        <w:t>情報システムを導入していない場合にも行われているように、その</w:t>
      </w:r>
      <w:r w:rsidRPr="00526684">
        <w:rPr>
          <w:rFonts w:ascii="HG丸ｺﾞｼｯｸM-PRO" w:eastAsia="HG丸ｺﾞｼｯｸM-PRO" w:hint="eastAsia"/>
          <w:sz w:val="24"/>
        </w:rPr>
        <w:t>事実をカルテ等に記録することにより</w:t>
      </w:r>
      <w:r>
        <w:rPr>
          <w:rFonts w:ascii="HG丸ｺﾞｼｯｸM-PRO" w:eastAsia="HG丸ｺﾞｼｯｸM-PRO" w:hint="eastAsia"/>
          <w:sz w:val="24"/>
        </w:rPr>
        <w:t>、</w:t>
      </w:r>
      <w:r w:rsidRPr="00526684">
        <w:rPr>
          <w:rFonts w:ascii="HG丸ｺﾞｼｯｸM-PRO" w:eastAsia="HG丸ｺﾞｼｯｸM-PRO" w:hint="eastAsia"/>
          <w:sz w:val="24"/>
        </w:rPr>
        <w:t>来訪</w:t>
      </w:r>
      <w:r>
        <w:rPr>
          <w:rFonts w:ascii="HG丸ｺﾞｼｯｸM-PRO" w:eastAsia="HG丸ｺﾞｼｯｸM-PRO" w:hint="eastAsia"/>
          <w:sz w:val="24"/>
        </w:rPr>
        <w:t>を</w:t>
      </w:r>
      <w:r w:rsidRPr="00526684">
        <w:rPr>
          <w:rFonts w:ascii="HG丸ｺﾞｼｯｸM-PRO" w:eastAsia="HG丸ｺﾞｼｯｸM-PRO" w:hint="eastAsia"/>
          <w:sz w:val="24"/>
        </w:rPr>
        <w:t>記録</w:t>
      </w:r>
      <w:r>
        <w:rPr>
          <w:rFonts w:ascii="HG丸ｺﾞｼｯｸM-PRO" w:eastAsia="HG丸ｺﾞｼｯｸM-PRO" w:hint="eastAsia"/>
          <w:sz w:val="24"/>
        </w:rPr>
        <w:t>できます。</w:t>
      </w:r>
    </w:p>
    <w:p w14:paraId="2F0C8FCA" w14:textId="77777777" w:rsidR="00A37E00" w:rsidRPr="00526684" w:rsidRDefault="00A37E00" w:rsidP="00A37E00">
      <w:pPr>
        <w:ind w:left="480"/>
        <w:jc w:val="left"/>
        <w:rPr>
          <w:rFonts w:ascii="HG丸ｺﾞｼｯｸM-PRO" w:eastAsia="HG丸ｺﾞｼｯｸM-PRO"/>
          <w:sz w:val="24"/>
        </w:rPr>
      </w:pPr>
    </w:p>
    <w:p w14:paraId="0FF4FEAB"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281B7958" w14:textId="77777777" w:rsidTr="0017658B">
        <w:trPr>
          <w:trHeight w:val="720"/>
        </w:trPr>
        <w:tc>
          <w:tcPr>
            <w:tcW w:w="8820" w:type="dxa"/>
            <w:vAlign w:val="center"/>
          </w:tcPr>
          <w:p w14:paraId="44DAA822" w14:textId="77777777" w:rsidR="00A37E00" w:rsidRPr="00537D79" w:rsidRDefault="00A37E00" w:rsidP="0017658B">
            <w:pPr>
              <w:ind w:left="960" w:rightChars="100" w:right="210" w:hangingChars="400" w:hanging="960"/>
              <w:jc w:val="left"/>
              <w:rPr>
                <w:ins w:id="81" w:author="作成者"/>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２７</w:t>
            </w:r>
            <w:r w:rsidRPr="00526684">
              <w:rPr>
                <w:rFonts w:ascii="HG丸ｺﾞｼｯｸM-PRO" w:eastAsia="HG丸ｺﾞｼｯｸM-PRO" w:hint="eastAsia"/>
                <w:sz w:val="24"/>
              </w:rPr>
              <w:t xml:space="preserve">　「</w:t>
            </w:r>
            <w:ins w:id="82" w:author="作成者">
              <w:r w:rsidRPr="00537D79">
                <w:rPr>
                  <w:rFonts w:ascii="HG丸ｺﾞｼｯｸM-PRO" w:eastAsia="HG丸ｺﾞｼｯｸM-PRO" w:hint="eastAsia"/>
                  <w:sz w:val="24"/>
                </w:rPr>
                <w:t>パスワードの要件として、</w:t>
              </w:r>
            </w:ins>
          </w:p>
          <w:p w14:paraId="1370FB2B" w14:textId="77777777" w:rsidR="00A37E00" w:rsidRPr="00537D79" w:rsidRDefault="00A37E00" w:rsidP="0017658B">
            <w:pPr>
              <w:ind w:left="960" w:rightChars="100" w:right="210" w:hangingChars="400" w:hanging="960"/>
              <w:jc w:val="left"/>
              <w:rPr>
                <w:ins w:id="83" w:author="作成者"/>
                <w:rFonts w:ascii="HG丸ｺﾞｼｯｸM-PRO" w:eastAsia="HG丸ｺﾞｼｯｸM-PRO"/>
                <w:sz w:val="24"/>
              </w:rPr>
            </w:pPr>
            <w:ins w:id="84" w:author="作成者">
              <w:r>
                <w:rPr>
                  <w:rFonts w:ascii="HG丸ｺﾞｼｯｸM-PRO" w:eastAsia="HG丸ｺﾞｼｯｸM-PRO"/>
                  <w:sz w:val="24"/>
                </w:rPr>
                <w:tab/>
              </w:r>
              <w:r w:rsidRPr="00537D79">
                <w:rPr>
                  <w:rFonts w:ascii="HG丸ｺﾞｼｯｸM-PRO" w:eastAsia="HG丸ｺﾞｼｯｸM-PRO" w:hint="eastAsia"/>
                  <w:sz w:val="24"/>
                </w:rPr>
                <w:t>a.</w:t>
              </w:r>
            </w:ins>
            <w:r w:rsidRPr="00526684">
              <w:rPr>
                <w:rFonts w:ascii="HG丸ｺﾞｼｯｸM-PRO" w:eastAsia="HG丸ｺﾞｼｯｸM-PRO" w:hint="eastAsia"/>
                <w:sz w:val="24"/>
              </w:rPr>
              <w:t>英数字、記号を混在させた</w:t>
            </w:r>
            <w:ins w:id="85" w:author="作成者">
              <w:r w:rsidRPr="00537D79">
                <w:rPr>
                  <w:rFonts w:ascii="HG丸ｺﾞｼｯｸM-PRO" w:eastAsia="HG丸ｺﾞｼｯｸM-PRO" w:hint="eastAsia"/>
                  <w:sz w:val="24"/>
                </w:rPr>
                <w:t xml:space="preserve"> 13文字以上の推定困難な文字列</w:t>
              </w:r>
            </w:ins>
          </w:p>
          <w:p w14:paraId="706059CA" w14:textId="77777777" w:rsidR="00A37E00" w:rsidRDefault="00A37E00" w:rsidP="0017658B">
            <w:pPr>
              <w:ind w:left="960" w:rightChars="100" w:right="210" w:hangingChars="400" w:hanging="960"/>
              <w:jc w:val="left"/>
              <w:rPr>
                <w:ins w:id="86" w:author="作成者"/>
                <w:rFonts w:ascii="HG丸ｺﾞｼｯｸM-PRO" w:eastAsia="HG丸ｺﾞｼｯｸM-PRO"/>
                <w:sz w:val="24"/>
              </w:rPr>
            </w:pPr>
            <w:ins w:id="87" w:author="作成者">
              <w:r>
                <w:rPr>
                  <w:rFonts w:ascii="HG丸ｺﾞｼｯｸM-PRO" w:eastAsia="HG丸ｺﾞｼｯｸM-PRO"/>
                  <w:sz w:val="24"/>
                </w:rPr>
                <w:tab/>
              </w:r>
              <w:r w:rsidRPr="00537D79">
                <w:rPr>
                  <w:rFonts w:ascii="HG丸ｺﾞｼｯｸM-PRO" w:eastAsia="HG丸ｺﾞｼｯｸM-PRO" w:hint="eastAsia"/>
                  <w:sz w:val="24"/>
                </w:rPr>
                <w:t>b.英数字、記号を混在させた</w:t>
              </w:r>
            </w:ins>
            <w:r w:rsidRPr="00526684">
              <w:rPr>
                <w:rFonts w:ascii="HG丸ｺﾞｼｯｸM-PRO" w:eastAsia="HG丸ｺﾞｼｯｸM-PRO" w:hint="eastAsia"/>
                <w:sz w:val="24"/>
              </w:rPr>
              <w:t>8文字以上の</w:t>
            </w:r>
            <w:ins w:id="88" w:author="作成者">
              <w:r w:rsidRPr="00537D79">
                <w:rPr>
                  <w:rFonts w:ascii="HG丸ｺﾞｼｯｸM-PRO" w:eastAsia="HG丸ｺﾞｼｯｸM-PRO" w:hint="eastAsia"/>
                  <w:sz w:val="24"/>
                </w:rPr>
                <w:t>推定困難な文字列を定期的に変更させる（最長でも2ヶ月以内）」</w:t>
              </w:r>
            </w:ins>
          </w:p>
          <w:p w14:paraId="3B618AED" w14:textId="77777777" w:rsidR="00A37E00" w:rsidRPr="00526684" w:rsidRDefault="00A37E00" w:rsidP="0017658B">
            <w:pPr>
              <w:ind w:left="960" w:rightChars="100" w:right="210" w:hangingChars="400" w:hanging="960"/>
              <w:jc w:val="left"/>
              <w:rPr>
                <w:rFonts w:ascii="HG丸ｺﾞｼｯｸM-PRO" w:eastAsia="HG丸ｺﾞｼｯｸM-PRO"/>
                <w:sz w:val="24"/>
              </w:rPr>
            </w:pPr>
            <w:ins w:id="89" w:author="作成者">
              <w:r>
                <w:rPr>
                  <w:rFonts w:ascii="HG丸ｺﾞｼｯｸM-PRO" w:eastAsia="HG丸ｺﾞｼｯｸM-PRO"/>
                  <w:sz w:val="24"/>
                </w:rPr>
                <w:tab/>
              </w:r>
            </w:ins>
            <w:del w:id="90" w:author="作成者">
              <w:r w:rsidRPr="00526684">
                <w:rPr>
                  <w:rFonts w:ascii="HG丸ｺﾞｼｯｸM-PRO" w:eastAsia="HG丸ｺﾞｼｯｸM-PRO" w:hint="eastAsia"/>
                  <w:sz w:val="24"/>
                </w:rPr>
                <w:delText>文字列が望ましい。」</w:delText>
              </w:r>
            </w:del>
            <w:r w:rsidRPr="00526684">
              <w:rPr>
                <w:rFonts w:ascii="HG丸ｺﾞｼｯｸM-PRO" w:eastAsia="HG丸ｺﾞｼｯｸM-PRO" w:hint="eastAsia"/>
                <w:sz w:val="24"/>
              </w:rPr>
              <w:t>と</w:t>
            </w:r>
            <w:ins w:id="91" w:author="作成者">
              <w:r w:rsidRPr="00537D79">
                <w:rPr>
                  <w:rFonts w:ascii="HG丸ｺﾞｼｯｸM-PRO" w:eastAsia="HG丸ｺﾞｼｯｸM-PRO" w:hint="eastAsia"/>
                  <w:sz w:val="24"/>
                </w:rPr>
                <w:t>して定めている</w:t>
              </w:r>
            </w:ins>
            <w:del w:id="92" w:author="作成者">
              <w:r w:rsidRPr="00526684">
                <w:rPr>
                  <w:rFonts w:ascii="HG丸ｺﾞｼｯｸM-PRO" w:eastAsia="HG丸ｺﾞｼｯｸM-PRO" w:hint="eastAsia"/>
                  <w:sz w:val="24"/>
                </w:rPr>
                <w:delText>ある</w:delText>
              </w:r>
            </w:del>
            <w:r w:rsidRPr="00526684">
              <w:rPr>
                <w:rFonts w:ascii="HG丸ｺﾞｼｯｸM-PRO" w:eastAsia="HG丸ｺﾞｼｯｸM-PRO" w:hint="eastAsia"/>
                <w:sz w:val="24"/>
              </w:rPr>
              <w:t>が、</w:t>
            </w:r>
            <w:ins w:id="93" w:author="作成者">
              <w:r>
                <w:rPr>
                  <w:rFonts w:ascii="HG丸ｺﾞｼｯｸM-PRO" w:eastAsia="HG丸ｺﾞｼｯｸM-PRO" w:hint="eastAsia"/>
                  <w:sz w:val="24"/>
                </w:rPr>
                <w:t>どうしてな</w:t>
              </w:r>
            </w:ins>
            <w:del w:id="94" w:author="作成者">
              <w:r w:rsidRPr="00526684">
                <w:rPr>
                  <w:rFonts w:ascii="HG丸ｺﾞｼｯｸM-PRO" w:eastAsia="HG丸ｺﾞｼｯｸM-PRO" w:hint="eastAsia"/>
                  <w:sz w:val="24"/>
                </w:rPr>
                <w:delText>8文字</w:delText>
              </w:r>
            </w:del>
            <w:r w:rsidRPr="00526684">
              <w:rPr>
                <w:rFonts w:ascii="HG丸ｺﾞｼｯｸM-PRO" w:eastAsia="HG丸ｺﾞｼｯｸM-PRO" w:hint="eastAsia"/>
                <w:sz w:val="24"/>
              </w:rPr>
              <w:t>の</w:t>
            </w:r>
            <w:del w:id="95" w:author="作成者">
              <w:r w:rsidRPr="00526684">
                <w:rPr>
                  <w:rFonts w:ascii="HG丸ｺﾞｼｯｸM-PRO" w:eastAsia="HG丸ｺﾞｼｯｸM-PRO" w:hint="eastAsia"/>
                  <w:sz w:val="24"/>
                </w:rPr>
                <w:delText>根拠は何</w:delText>
              </w:r>
            </w:del>
            <w:r w:rsidRPr="00526684">
              <w:rPr>
                <w:rFonts w:ascii="HG丸ｺﾞｼｯｸM-PRO" w:eastAsia="HG丸ｺﾞｼｯｸM-PRO" w:hint="eastAsia"/>
                <w:sz w:val="24"/>
              </w:rPr>
              <w:t>か。</w:t>
            </w:r>
          </w:p>
        </w:tc>
      </w:tr>
    </w:tbl>
    <w:p w14:paraId="410AF73E" w14:textId="77777777" w:rsidR="00A37E00" w:rsidRPr="00526684" w:rsidRDefault="00A37E00" w:rsidP="00A37E00">
      <w:pPr>
        <w:ind w:left="480"/>
        <w:jc w:val="left"/>
        <w:rPr>
          <w:rFonts w:ascii="HG丸ｺﾞｼｯｸM-PRO" w:eastAsia="HG丸ｺﾞｼｯｸM-PRO"/>
          <w:sz w:val="24"/>
        </w:rPr>
      </w:pPr>
    </w:p>
    <w:p w14:paraId="5CBBC9EE" w14:textId="77777777" w:rsidR="00A37E00" w:rsidRDefault="00A37E00" w:rsidP="00A37E00">
      <w:pPr>
        <w:ind w:left="240" w:hangingChars="100" w:hanging="240"/>
        <w:jc w:val="left"/>
        <w:rPr>
          <w:ins w:id="96" w:author="作成者"/>
          <w:rFonts w:ascii="HG丸ｺﾞｼｯｸM-PRO" w:eastAsia="HG丸ｺﾞｼｯｸM-PRO"/>
          <w:sz w:val="24"/>
        </w:rPr>
      </w:pPr>
      <w:ins w:id="97" w:author="作成者">
        <w:r w:rsidRPr="00526684">
          <w:rPr>
            <w:rFonts w:ascii="HG丸ｺﾞｼｯｸM-PRO" w:eastAsia="HG丸ｺﾞｼｯｸM-PRO" w:hint="eastAsia"/>
            <w:sz w:val="24"/>
          </w:rPr>
          <w:t xml:space="preserve">Ａ　</w:t>
        </w:r>
        <w:r>
          <w:rPr>
            <w:rFonts w:ascii="HG丸ｺﾞｼｯｸM-PRO" w:eastAsia="HG丸ｺﾞｼｯｸM-PRO" w:hint="eastAsia"/>
            <w:sz w:val="24"/>
          </w:rPr>
          <w:t>パスワードの要件による安全性については、日々研究が進められています。近年では、定期的な変更を行うことで利用者が推定可能なパスワードを設定することで、むしろ脆弱になってしまうという報告（NIST</w:t>
        </w:r>
        <w:r>
          <w:rPr>
            <w:rFonts w:ascii="HG丸ｺﾞｼｯｸM-PRO" w:eastAsia="HG丸ｺﾞｼｯｸM-PRO"/>
            <w:sz w:val="24"/>
          </w:rPr>
          <w:t xml:space="preserve"> SP800-63-3</w:t>
        </w:r>
        <w:r>
          <w:rPr>
            <w:rFonts w:ascii="HG丸ｺﾞｼｯｸM-PRO" w:eastAsia="HG丸ｺﾞｼｯｸM-PRO" w:hint="eastAsia"/>
            <w:sz w:val="24"/>
          </w:rPr>
          <w:t>）もあります。</w:t>
        </w:r>
      </w:ins>
    </w:p>
    <w:p w14:paraId="2B3EA972" w14:textId="77777777" w:rsidR="00A37E00" w:rsidRDefault="00A37E00" w:rsidP="00A37E00">
      <w:pPr>
        <w:ind w:leftChars="100" w:left="210" w:firstLineChars="100" w:firstLine="240"/>
        <w:jc w:val="left"/>
        <w:rPr>
          <w:ins w:id="98" w:author="作成者"/>
          <w:rFonts w:ascii="HG丸ｺﾞｼｯｸM-PRO" w:eastAsia="HG丸ｺﾞｼｯｸM-PRO"/>
          <w:sz w:val="24"/>
        </w:rPr>
      </w:pPr>
      <w:ins w:id="99" w:author="作成者">
        <w:r w:rsidRPr="00537D79">
          <w:rPr>
            <w:rFonts w:ascii="HG丸ｺﾞｼｯｸM-PRO" w:eastAsia="HG丸ｺﾞｼｯｸM-PRO" w:hint="eastAsia"/>
            <w:sz w:val="24"/>
          </w:rPr>
          <w:t>医療情報システムにおいては</w:t>
        </w:r>
        <w:r>
          <w:rPr>
            <w:rFonts w:ascii="HG丸ｺﾞｼｯｸM-PRO" w:eastAsia="HG丸ｺﾞｼｯｸM-PRO" w:hint="eastAsia"/>
            <w:sz w:val="24"/>
          </w:rPr>
          <w:t>、患者</w:t>
        </w:r>
        <w:r w:rsidRPr="00537D79">
          <w:rPr>
            <w:rFonts w:ascii="HG丸ｺﾞｼｯｸM-PRO" w:eastAsia="HG丸ｺﾞｼｯｸM-PRO" w:hint="eastAsia"/>
            <w:sz w:val="24"/>
          </w:rPr>
          <w:t>情報を預かる医療従事者</w:t>
        </w:r>
        <w:r>
          <w:rPr>
            <w:rFonts w:ascii="HG丸ｺﾞｼｯｸM-PRO" w:eastAsia="HG丸ｺﾞｼｯｸM-PRO" w:hint="eastAsia"/>
            <w:sz w:val="24"/>
          </w:rPr>
          <w:t>による</w:t>
        </w:r>
        <w:r w:rsidRPr="00537D79">
          <w:rPr>
            <w:rFonts w:ascii="HG丸ｺﾞｼｯｸM-PRO" w:eastAsia="HG丸ｺﾞｼｯｸM-PRO" w:hint="eastAsia"/>
            <w:sz w:val="24"/>
          </w:rPr>
          <w:t>職務</w:t>
        </w:r>
        <w:r>
          <w:rPr>
            <w:rFonts w:ascii="HG丸ｺﾞｼｯｸM-PRO" w:eastAsia="HG丸ｺﾞｼｯｸM-PRO" w:hint="eastAsia"/>
            <w:sz w:val="24"/>
          </w:rPr>
          <w:t>上の安全確保という観点から、</w:t>
        </w:r>
        <w:r w:rsidRPr="00537D79">
          <w:rPr>
            <w:rFonts w:ascii="HG丸ｺﾞｼｯｸM-PRO" w:eastAsia="HG丸ｺﾞｼｯｸM-PRO" w:hint="eastAsia"/>
            <w:sz w:val="24"/>
          </w:rPr>
          <w:t>推</w:t>
        </w:r>
        <w:r>
          <w:rPr>
            <w:rFonts w:ascii="HG丸ｺﾞｼｯｸM-PRO" w:eastAsia="HG丸ｺﾞｼｯｸM-PRO" w:hint="eastAsia"/>
            <w:sz w:val="24"/>
          </w:rPr>
          <w:t>定</w:t>
        </w:r>
        <w:r w:rsidRPr="00537D79">
          <w:rPr>
            <w:rFonts w:ascii="HG丸ｺﾞｼｯｸM-PRO" w:eastAsia="HG丸ｺﾞｼｯｸM-PRO" w:hint="eastAsia"/>
            <w:sz w:val="24"/>
          </w:rPr>
          <w:t>困難なパスワード</w:t>
        </w:r>
        <w:r>
          <w:rPr>
            <w:rFonts w:ascii="HG丸ｺﾞｼｯｸM-PRO" w:eastAsia="HG丸ｺﾞｼｯｸM-PRO" w:hint="eastAsia"/>
            <w:sz w:val="24"/>
          </w:rPr>
          <w:t>を</w:t>
        </w:r>
        <w:r w:rsidRPr="00537D79">
          <w:rPr>
            <w:rFonts w:ascii="HG丸ｺﾞｼｯｸM-PRO" w:eastAsia="HG丸ｺﾞｼｯｸM-PRO" w:hint="eastAsia"/>
            <w:sz w:val="24"/>
          </w:rPr>
          <w:t>設定すること</w:t>
        </w:r>
        <w:r>
          <w:rPr>
            <w:rFonts w:ascii="HG丸ｺﾞｼｯｸM-PRO" w:eastAsia="HG丸ｺﾞｼｯｸM-PRO" w:hint="eastAsia"/>
            <w:sz w:val="24"/>
          </w:rPr>
          <w:t>が求められます。</w:t>
        </w:r>
        <w:r w:rsidRPr="00537D79">
          <w:rPr>
            <w:rFonts w:ascii="HG丸ｺﾞｼｯｸM-PRO" w:eastAsia="HG丸ｺﾞｼｯｸM-PRO" w:hint="eastAsia"/>
            <w:sz w:val="24"/>
          </w:rPr>
          <w:t>定期的</w:t>
        </w:r>
        <w:r>
          <w:rPr>
            <w:rFonts w:ascii="HG丸ｺﾞｼｯｸM-PRO" w:eastAsia="HG丸ｺﾞｼｯｸM-PRO" w:hint="eastAsia"/>
            <w:sz w:val="24"/>
          </w:rPr>
          <w:t>な変更を行わず</w:t>
        </w:r>
        <w:r w:rsidRPr="00537D79">
          <w:rPr>
            <w:rFonts w:ascii="HG丸ｺﾞｼｯｸM-PRO" w:eastAsia="HG丸ｺﾞｼｯｸM-PRO" w:hint="eastAsia"/>
            <w:sz w:val="24"/>
          </w:rPr>
          <w:t>、</w:t>
        </w:r>
        <w:r>
          <w:rPr>
            <w:rFonts w:ascii="HG丸ｺﾞｼｯｸM-PRO" w:eastAsia="HG丸ｺﾞｼｯｸM-PRO" w:hint="eastAsia"/>
            <w:sz w:val="24"/>
          </w:rPr>
          <w:t>前述の報告に記載されているような管理（※１）を</w:t>
        </w:r>
        <w:r w:rsidRPr="00537D79">
          <w:rPr>
            <w:rFonts w:ascii="HG丸ｺﾞｼｯｸM-PRO" w:eastAsia="HG丸ｺﾞｼｯｸM-PRO" w:hint="eastAsia"/>
            <w:sz w:val="24"/>
          </w:rPr>
          <w:t>適切に行うことで、</w:t>
        </w:r>
        <w:r>
          <w:rPr>
            <w:rFonts w:ascii="HG丸ｺﾞｼｯｸM-PRO" w:eastAsia="HG丸ｺﾞｼｯｸM-PRO" w:hint="eastAsia"/>
            <w:sz w:val="24"/>
          </w:rPr>
          <w:t>最低限の</w:t>
        </w:r>
        <w:r w:rsidRPr="00537D79">
          <w:rPr>
            <w:rFonts w:ascii="HG丸ｺﾞｼｯｸM-PRO" w:eastAsia="HG丸ｺﾞｼｯｸM-PRO" w:hint="eastAsia"/>
            <w:sz w:val="24"/>
          </w:rPr>
          <w:t>安全性を確保できるパスワードとして、</w:t>
        </w:r>
        <w:r>
          <w:rPr>
            <w:rFonts w:ascii="HG丸ｺﾞｼｯｸM-PRO" w:eastAsia="HG丸ｺﾞｼｯｸM-PRO" w:hint="eastAsia"/>
            <w:sz w:val="24"/>
          </w:rPr>
          <w:t>国内の他の基準等を参考にして、本ガイドラインでは、英数字、記号を混在させた13</w:t>
        </w:r>
        <w:r w:rsidRPr="00537D79">
          <w:rPr>
            <w:rFonts w:ascii="HG丸ｺﾞｼｯｸM-PRO" w:eastAsia="HG丸ｺﾞｼｯｸM-PRO" w:hint="eastAsia"/>
            <w:sz w:val="24"/>
          </w:rPr>
          <w:t>桁以上の文字列</w:t>
        </w:r>
        <w:r>
          <w:rPr>
            <w:rFonts w:ascii="HG丸ｺﾞｼｯｸM-PRO" w:eastAsia="HG丸ｺﾞｼｯｸM-PRO" w:hint="eastAsia"/>
            <w:sz w:val="24"/>
          </w:rPr>
          <w:t>としています</w:t>
        </w:r>
        <w:r w:rsidRPr="00537D79">
          <w:rPr>
            <w:rFonts w:ascii="HG丸ｺﾞｼｯｸM-PRO" w:eastAsia="HG丸ｺﾞｼｯｸM-PRO" w:hint="eastAsia"/>
            <w:sz w:val="24"/>
          </w:rPr>
          <w:t>。</w:t>
        </w:r>
      </w:ins>
    </w:p>
    <w:p w14:paraId="1DF7492B" w14:textId="77777777" w:rsidR="00A37E00" w:rsidRDefault="00A37E00" w:rsidP="00A37E00">
      <w:pPr>
        <w:ind w:leftChars="100" w:left="210" w:firstLineChars="100" w:firstLine="240"/>
        <w:jc w:val="left"/>
        <w:rPr>
          <w:ins w:id="100" w:author="作成者"/>
          <w:rFonts w:ascii="HG丸ｺﾞｼｯｸM-PRO" w:eastAsia="HG丸ｺﾞｼｯｸM-PRO"/>
          <w:sz w:val="24"/>
        </w:rPr>
      </w:pPr>
      <w:ins w:id="101" w:author="作成者">
        <w:r>
          <w:rPr>
            <w:rFonts w:ascii="HG丸ｺﾞｼｯｸM-PRO" w:eastAsia="HG丸ｺﾞｼｯｸM-PRO" w:hint="eastAsia"/>
            <w:sz w:val="24"/>
          </w:rPr>
          <w:t>また、医療情報システムのシステム上の制約等で</w:t>
        </w:r>
        <w:r>
          <w:rPr>
            <w:rFonts w:ascii="HG丸ｺﾞｼｯｸM-PRO" w:eastAsia="HG丸ｺﾞｼｯｸM-PRO"/>
            <w:sz w:val="24"/>
          </w:rPr>
          <w:t>13</w:t>
        </w:r>
        <w:r>
          <w:rPr>
            <w:rFonts w:ascii="HG丸ｺﾞｼｯｸM-PRO" w:eastAsia="HG丸ｺﾞｼｯｸM-PRO" w:hint="eastAsia"/>
            <w:sz w:val="24"/>
          </w:rPr>
          <w:t>文字以上の文字列を設定できない又は適切な管理を行うことができない環境においては、推定困難なパスワードを、脆弱にならない形（※２）で定期的に変更させることにより、本ガイドラインでは、</w:t>
        </w:r>
        <w:r w:rsidRPr="00537D79">
          <w:rPr>
            <w:rFonts w:ascii="HG丸ｺﾞｼｯｸM-PRO" w:eastAsia="HG丸ｺﾞｼｯｸM-PRO" w:hint="eastAsia"/>
            <w:sz w:val="24"/>
          </w:rPr>
          <w:t>安全性を担保</w:t>
        </w:r>
        <w:r>
          <w:rPr>
            <w:rFonts w:ascii="HG丸ｺﾞｼｯｸM-PRO" w:eastAsia="HG丸ｺﾞｼｯｸM-PRO" w:hint="eastAsia"/>
            <w:sz w:val="24"/>
          </w:rPr>
          <w:t>することとして</w:t>
        </w:r>
        <w:r w:rsidRPr="00537D79">
          <w:rPr>
            <w:rFonts w:ascii="HG丸ｺﾞｼｯｸM-PRO" w:eastAsia="HG丸ｺﾞｼｯｸM-PRO" w:hint="eastAsia"/>
            <w:sz w:val="24"/>
          </w:rPr>
          <w:t>い</w:t>
        </w:r>
        <w:r>
          <w:rPr>
            <w:rFonts w:ascii="HG丸ｺﾞｼｯｸM-PRO" w:eastAsia="HG丸ｺﾞｼｯｸM-PRO" w:hint="eastAsia"/>
            <w:sz w:val="24"/>
          </w:rPr>
          <w:t>ます。こ</w:t>
        </w:r>
        <w:r w:rsidRPr="00537D79">
          <w:rPr>
            <w:rFonts w:ascii="HG丸ｺﾞｼｯｸM-PRO" w:eastAsia="HG丸ｺﾞｼｯｸM-PRO" w:hint="eastAsia"/>
            <w:sz w:val="24"/>
          </w:rPr>
          <w:t>の</w:t>
        </w:r>
        <w:r>
          <w:rPr>
            <w:rFonts w:ascii="HG丸ｺﾞｼｯｸM-PRO" w:eastAsia="HG丸ｺﾞｼｯｸM-PRO" w:hint="eastAsia"/>
            <w:sz w:val="24"/>
          </w:rPr>
          <w:t>場合、英数字、記号を混在させた</w:t>
        </w:r>
        <w:r w:rsidRPr="00537D79">
          <w:rPr>
            <w:rFonts w:ascii="HG丸ｺﾞｼｯｸM-PRO" w:eastAsia="HG丸ｺﾞｼｯｸM-PRO" w:hint="eastAsia"/>
            <w:sz w:val="24"/>
          </w:rPr>
          <w:t>８文字以上</w:t>
        </w:r>
        <w:r>
          <w:rPr>
            <w:rFonts w:ascii="HG丸ｺﾞｼｯｸM-PRO" w:eastAsia="HG丸ｺﾞｼｯｸM-PRO" w:hint="eastAsia"/>
            <w:sz w:val="24"/>
          </w:rPr>
          <w:t>の推定困難な文字列のパスワード</w:t>
        </w:r>
        <w:r w:rsidRPr="00537D79">
          <w:rPr>
            <w:rFonts w:ascii="HG丸ｺﾞｼｯｸM-PRO" w:eastAsia="HG丸ｺﾞｼｯｸM-PRO" w:hint="eastAsia"/>
            <w:sz w:val="24"/>
          </w:rPr>
          <w:t>でもよいとしております。</w:t>
        </w:r>
      </w:ins>
    </w:p>
    <w:p w14:paraId="32BEA66D" w14:textId="77777777" w:rsidR="00A37E00" w:rsidRDefault="00A37E00" w:rsidP="00A37E00">
      <w:pPr>
        <w:ind w:leftChars="100" w:left="210" w:firstLineChars="100" w:firstLine="240"/>
        <w:jc w:val="left"/>
        <w:rPr>
          <w:ins w:id="102" w:author="作成者"/>
          <w:rFonts w:ascii="HG丸ｺﾞｼｯｸM-PRO" w:eastAsia="HG丸ｺﾞｼｯｸM-PRO"/>
          <w:sz w:val="24"/>
        </w:rPr>
      </w:pPr>
      <w:ins w:id="103" w:author="作成者">
        <w:r>
          <w:rPr>
            <w:rFonts w:ascii="HG丸ｺﾞｼｯｸM-PRO" w:eastAsia="HG丸ｺﾞｼｯｸM-PRO" w:hint="eastAsia"/>
            <w:sz w:val="24"/>
          </w:rPr>
          <w:t>しかしながら、IDとパスワードによる認証では、安全性の確保に限度があります。前述の報告においても、患者情報のような個人情報へのアクセスは</w:t>
        </w:r>
        <w:r w:rsidRPr="00740AF2">
          <w:rPr>
            <w:rFonts w:ascii="HG丸ｺﾞｼｯｸM-PRO" w:eastAsia="HG丸ｺﾞｼｯｸM-PRO" w:hint="eastAsia"/>
            <w:sz w:val="24"/>
          </w:rPr>
          <w:t>二要素以上の認証を組み合わせる認証方式（</w:t>
        </w:r>
        <w:r w:rsidRPr="009247C2">
          <w:rPr>
            <w:rFonts w:ascii="HG丸ｺﾞｼｯｸM-PRO" w:eastAsia="HG丸ｺﾞｼｯｸM-PRO" w:hint="eastAsia"/>
            <w:sz w:val="24"/>
          </w:rPr>
          <w:t>二要素認</w:t>
        </w:r>
        <w:r>
          <w:rPr>
            <w:rFonts w:ascii="HG丸ｺﾞｼｯｸM-PRO" w:eastAsia="HG丸ｺﾞｼｯｸM-PRO" w:hint="eastAsia"/>
            <w:sz w:val="24"/>
          </w:rPr>
          <w:t>証）とすることが示されています。そのため、</w:t>
        </w:r>
        <w:r w:rsidRPr="00BE3D18">
          <w:rPr>
            <w:rFonts w:ascii="HG丸ｺﾞｼｯｸM-PRO" w:eastAsia="HG丸ｺﾞｼｯｸM-PRO" w:hint="eastAsia"/>
            <w:sz w:val="24"/>
          </w:rPr>
          <w:t>できるだけ早く</w:t>
        </w:r>
        <w:r>
          <w:rPr>
            <w:rFonts w:ascii="HG丸ｺﾞｼｯｸM-PRO" w:eastAsia="HG丸ｺﾞｼｯｸM-PRO" w:hint="eastAsia"/>
            <w:sz w:val="24"/>
          </w:rPr>
          <w:t>二要素</w:t>
        </w:r>
        <w:r w:rsidRPr="00BE3D18">
          <w:rPr>
            <w:rFonts w:ascii="HG丸ｺﾞｼｯｸM-PRO" w:eastAsia="HG丸ｺﾞｼｯｸM-PRO" w:hint="eastAsia"/>
            <w:sz w:val="24"/>
          </w:rPr>
          <w:t>認証を導入することが求められます。</w:t>
        </w:r>
        <w:r>
          <w:rPr>
            <w:rFonts w:ascii="HG丸ｺﾞｼｯｸM-PRO" w:eastAsia="HG丸ｺﾞｼｯｸM-PRO" w:hint="eastAsia"/>
            <w:sz w:val="24"/>
          </w:rPr>
          <w:t>本ガイドラインでは、令和9年度時点</w:t>
        </w:r>
        <w:r w:rsidRPr="004E46FF">
          <w:rPr>
            <w:rFonts w:ascii="HG丸ｺﾞｼｯｸM-PRO" w:eastAsia="HG丸ｺﾞｼｯｸM-PRO" w:hint="eastAsia"/>
            <w:sz w:val="24"/>
          </w:rPr>
          <w:t>で稼働していることが想定される医療情報システムを、今後、導入または更新する場合、原則として二要素認証を採用する</w:t>
        </w:r>
        <w:r>
          <w:rPr>
            <w:rFonts w:ascii="HG丸ｺﾞｼｯｸM-PRO" w:eastAsia="HG丸ｺﾞｼｯｸM-PRO" w:hint="eastAsia"/>
            <w:sz w:val="24"/>
          </w:rPr>
          <w:t>ことを求めています。導入または更新に際して、対象となる製品・サービスがベンダ</w:t>
        </w:r>
        <w:r w:rsidRPr="0057072C">
          <w:rPr>
            <w:rFonts w:ascii="HG丸ｺﾞｼｯｸM-PRO" w:eastAsia="HG丸ｺﾞｼｯｸM-PRO" w:hint="eastAsia"/>
            <w:sz w:val="24"/>
          </w:rPr>
          <w:t>等から提供されていないなどの理由で二要素認証</w:t>
        </w:r>
        <w:r w:rsidRPr="0057072C">
          <w:rPr>
            <w:rFonts w:ascii="HG丸ｺﾞｼｯｸM-PRO" w:eastAsia="HG丸ｺﾞｼｯｸM-PRO" w:hint="eastAsia"/>
            <w:sz w:val="24"/>
          </w:rPr>
          <w:lastRenderedPageBreak/>
          <w:t>対応が困難な場合に</w:t>
        </w:r>
        <w:r>
          <w:rPr>
            <w:rFonts w:ascii="HG丸ｺﾞｼｯｸM-PRO" w:eastAsia="HG丸ｺﾞｼｯｸM-PRO" w:hint="eastAsia"/>
            <w:sz w:val="24"/>
          </w:rPr>
          <w:t>も</w:t>
        </w:r>
        <w:r w:rsidRPr="0057072C">
          <w:rPr>
            <w:rFonts w:ascii="HG丸ｺﾞｼｯｸM-PRO" w:eastAsia="HG丸ｺﾞｼｯｸM-PRO" w:hint="eastAsia"/>
            <w:sz w:val="24"/>
          </w:rPr>
          <w:t>、対象となる医療情報システムの利用に供する部屋の入室管理を個人ごとに特定できるようにする等の措置を講じて、全体として二要素認証に相当する</w:t>
        </w:r>
        <w:r>
          <w:rPr>
            <w:rFonts w:ascii="HG丸ｺﾞｼｯｸM-PRO" w:eastAsia="HG丸ｺﾞｼｯｸM-PRO" w:hint="eastAsia"/>
            <w:sz w:val="24"/>
          </w:rPr>
          <w:t>安全性の確保</w:t>
        </w:r>
        <w:r w:rsidRPr="0057072C">
          <w:rPr>
            <w:rFonts w:ascii="HG丸ｺﾞｼｯｸM-PRO" w:eastAsia="HG丸ｺﾞｼｯｸM-PRO" w:hint="eastAsia"/>
            <w:sz w:val="24"/>
          </w:rPr>
          <w:t>を行う必要があります。</w:t>
        </w:r>
      </w:ins>
    </w:p>
    <w:p w14:paraId="57037917" w14:textId="77777777" w:rsidR="00A37E00" w:rsidRPr="001A645A" w:rsidRDefault="00A37E00" w:rsidP="00A37E00">
      <w:pPr>
        <w:ind w:left="960" w:hangingChars="400" w:hanging="960"/>
        <w:jc w:val="left"/>
        <w:rPr>
          <w:ins w:id="104" w:author="作成者"/>
          <w:rFonts w:ascii="HG丸ｺﾞｼｯｸM-PRO" w:eastAsia="HG丸ｺﾞｼｯｸM-PRO"/>
          <w:sz w:val="24"/>
        </w:rPr>
      </w:pPr>
      <w:ins w:id="105" w:author="作成者">
        <w:r>
          <w:rPr>
            <w:rFonts w:ascii="HG丸ｺﾞｼｯｸM-PRO" w:eastAsia="HG丸ｺﾞｼｯｸM-PRO" w:hint="eastAsia"/>
            <w:sz w:val="24"/>
          </w:rPr>
          <w:t>（※１）例えば、漏えいしたことのある及び推定可能な脆弱なパスワードを設定できない技術的な制約を課すことや、設定しようとするパスワードの強度が確認できること等の管理が</w:t>
        </w:r>
        <w:r w:rsidRPr="00F57EDB">
          <w:rPr>
            <w:rFonts w:ascii="HG丸ｺﾞｼｯｸM-PRO" w:eastAsia="HG丸ｺﾞｼｯｸM-PRO" w:hint="eastAsia"/>
            <w:sz w:val="24"/>
          </w:rPr>
          <w:t>挙げられています。（実装に関係される方は</w:t>
        </w:r>
        <w:r>
          <w:rPr>
            <w:rFonts w:ascii="HG丸ｺﾞｼｯｸM-PRO" w:eastAsia="HG丸ｺﾞｼｯｸM-PRO" w:hint="eastAsia"/>
            <w:sz w:val="24"/>
          </w:rPr>
          <w:t>“</w:t>
        </w:r>
        <w:r w:rsidRPr="00F73583">
          <w:rPr>
            <w:rFonts w:ascii="HG丸ｺﾞｼｯｸM-PRO" w:eastAsia="HG丸ｺﾞｼｯｸM-PRO"/>
            <w:sz w:val="24"/>
          </w:rPr>
          <w:t>Digital Identity Guidelines</w:t>
        </w:r>
        <w:r>
          <w:rPr>
            <w:rFonts w:ascii="HG丸ｺﾞｼｯｸM-PRO" w:eastAsia="HG丸ｺﾞｼｯｸM-PRO" w:hint="eastAsia"/>
            <w:sz w:val="24"/>
          </w:rPr>
          <w:t xml:space="preserve">　から</w:t>
        </w:r>
        <w:r w:rsidRPr="00F73583">
          <w:rPr>
            <w:rFonts w:ascii="HG丸ｺﾞｼｯｸM-PRO" w:eastAsia="HG丸ｺﾞｼｯｸM-PRO"/>
            <w:sz w:val="24"/>
          </w:rPr>
          <w:t>Authentication and Lifecycle Management</w:t>
        </w:r>
        <w:r>
          <w:rPr>
            <w:rFonts w:ascii="HG丸ｺﾞｼｯｸM-PRO" w:eastAsia="HG丸ｺﾞｼｯｸM-PRO" w:hint="eastAsia"/>
            <w:sz w:val="24"/>
          </w:rPr>
          <w:t>”（</w:t>
        </w:r>
        <w:r w:rsidRPr="00F73583">
          <w:rPr>
            <w:rFonts w:ascii="HG丸ｺﾞｼｯｸM-PRO" w:eastAsia="HG丸ｺﾞｼｯｸM-PRO"/>
            <w:sz w:val="24"/>
          </w:rPr>
          <w:t>NIST Special Publication 800-63B</w:t>
        </w:r>
        <w:r>
          <w:rPr>
            <w:rFonts w:ascii="HG丸ｺﾞｼｯｸM-PRO" w:eastAsia="HG丸ｺﾞｼｯｸM-PRO" w:hint="eastAsia"/>
            <w:sz w:val="24"/>
          </w:rPr>
          <w:t xml:space="preserve">　</w:t>
        </w:r>
        <w:r w:rsidRPr="00F73583">
          <w:rPr>
            <w:rFonts w:ascii="HG丸ｺﾞｼｯｸM-PRO" w:eastAsia="HG丸ｺﾞｼｯｸM-PRO"/>
            <w:sz w:val="24"/>
          </w:rPr>
          <w:t>https://nvlpubs.nist.gov/nistpubs/SpecialPublications/NIST.SP.800-63b.pdf</w:t>
        </w:r>
        <w:r>
          <w:rPr>
            <w:rFonts w:ascii="HG丸ｺﾞｼｯｸM-PRO" w:eastAsia="HG丸ｺﾞｼｯｸM-PRO" w:hint="eastAsia"/>
            <w:sz w:val="24"/>
          </w:rPr>
          <w:t>を参照してください</w:t>
        </w:r>
        <w:r w:rsidRPr="00F57EDB">
          <w:rPr>
            <w:rFonts w:ascii="HG丸ｺﾞｼｯｸM-PRO" w:eastAsia="HG丸ｺﾞｼｯｸM-PRO" w:hint="eastAsia"/>
            <w:sz w:val="24"/>
          </w:rPr>
          <w:t>）</w:t>
        </w:r>
        <w:r>
          <w:rPr>
            <w:rFonts w:ascii="HG丸ｺﾞｼｯｸM-PRO" w:eastAsia="HG丸ｺﾞｼｯｸM-PRO" w:hint="eastAsia"/>
            <w:sz w:val="24"/>
          </w:rPr>
          <w:t>。</w:t>
        </w:r>
      </w:ins>
    </w:p>
    <w:p w14:paraId="3B494ADC" w14:textId="77777777" w:rsidR="00A37E00" w:rsidRPr="001A645A" w:rsidRDefault="00A37E00" w:rsidP="00A37E00">
      <w:pPr>
        <w:ind w:left="960" w:hangingChars="400" w:hanging="960"/>
        <w:jc w:val="left"/>
        <w:rPr>
          <w:ins w:id="106" w:author="作成者"/>
          <w:rFonts w:ascii="HG丸ｺﾞｼｯｸM-PRO" w:eastAsia="HG丸ｺﾞｼｯｸM-PRO"/>
          <w:sz w:val="24"/>
        </w:rPr>
      </w:pPr>
      <w:ins w:id="107" w:author="作成者">
        <w:r>
          <w:rPr>
            <w:rFonts w:ascii="HG丸ｺﾞｼｯｸM-PRO" w:eastAsia="HG丸ｺﾞｼｯｸM-PRO" w:hint="eastAsia"/>
            <w:sz w:val="24"/>
          </w:rPr>
          <w:t>（※２）例えば、以前のパスワードから推定可能なパスワードといった解析のヒントを与えないような形が想定されます。</w:t>
        </w:r>
      </w:ins>
    </w:p>
    <w:p w14:paraId="05C9BC28" w14:textId="77777777" w:rsidR="00A37E00" w:rsidRDefault="00A37E00" w:rsidP="00A37E00">
      <w:pPr>
        <w:ind w:left="240" w:hangingChars="100" w:hanging="240"/>
        <w:jc w:val="left"/>
        <w:rPr>
          <w:del w:id="108" w:author="作成者"/>
          <w:rFonts w:ascii="HG丸ｺﾞｼｯｸM-PRO" w:eastAsia="HG丸ｺﾞｼｯｸM-PRO"/>
          <w:sz w:val="24"/>
        </w:rPr>
      </w:pPr>
      <w:del w:id="109" w:author="作成者">
        <w:r w:rsidRPr="00526684">
          <w:rPr>
            <w:rFonts w:ascii="HG丸ｺﾞｼｯｸM-PRO" w:eastAsia="HG丸ｺﾞｼｯｸM-PRO" w:hint="eastAsia"/>
            <w:sz w:val="24"/>
          </w:rPr>
          <w:delText xml:space="preserve">Ａ　</w:delText>
        </w:r>
        <w:r w:rsidRPr="003F1EEA">
          <w:rPr>
            <w:rFonts w:ascii="HG丸ｺﾞｼｯｸM-PRO" w:eastAsia="HG丸ｺﾞｼｯｸM-PRO" w:hint="eastAsia"/>
            <w:sz w:val="24"/>
          </w:rPr>
          <w:delText>パスワードファイルが盗まれる等で、無制限に繰り返して解析が可能であれば</w:delText>
        </w:r>
        <w:r>
          <w:rPr>
            <w:rFonts w:ascii="HG丸ｺﾞｼｯｸM-PRO" w:eastAsia="HG丸ｺﾞｼｯｸM-PRO" w:hint="eastAsia"/>
            <w:sz w:val="24"/>
          </w:rPr>
          <w:delText>、</w:delText>
        </w:r>
        <w:r w:rsidRPr="003F1EEA">
          <w:rPr>
            <w:rFonts w:ascii="HG丸ｺﾞｼｯｸM-PRO" w:eastAsia="HG丸ｺﾞｼｯｸM-PRO" w:hint="eastAsia"/>
            <w:sz w:val="24"/>
          </w:rPr>
          <w:delText>８文字のパスワードは数時間～１０数時間で破られることは良く知られています。ここで「８文字以上の文字列が望ましい」としていますが、パスワードファイルは盗まれることなく、また３回パスワードを間違えると、一定期間入力できないなどの対策が取られていることが前提です。</w:delText>
        </w:r>
      </w:del>
    </w:p>
    <w:p w14:paraId="27440307" w14:textId="77777777" w:rsidR="00A37E00" w:rsidRDefault="00A37E00" w:rsidP="00A37E00">
      <w:pPr>
        <w:ind w:leftChars="100" w:left="210" w:firstLineChars="100" w:firstLine="240"/>
        <w:jc w:val="left"/>
        <w:rPr>
          <w:del w:id="110" w:author="作成者"/>
          <w:rFonts w:ascii="HG丸ｺﾞｼｯｸM-PRO" w:eastAsia="HG丸ｺﾞｼｯｸM-PRO"/>
          <w:sz w:val="24"/>
        </w:rPr>
      </w:pPr>
      <w:del w:id="111" w:author="作成者">
        <w:r w:rsidRPr="003F1EEA">
          <w:rPr>
            <w:rFonts w:ascii="HG丸ｺﾞｼｯｸM-PRO" w:eastAsia="HG丸ｺﾞｼｯｸM-PRO" w:hint="eastAsia"/>
            <w:sz w:val="24"/>
          </w:rPr>
          <w:delText>この対策の程度によって、安全と見なされる文字数や同じパスワードを使い続けて</w:delText>
        </w:r>
        <w:r>
          <w:rPr>
            <w:rFonts w:ascii="HG丸ｺﾞｼｯｸM-PRO" w:eastAsia="HG丸ｺﾞｼｯｸM-PRO" w:hint="eastAsia"/>
            <w:sz w:val="24"/>
          </w:rPr>
          <w:delText>よ</w:delText>
        </w:r>
        <w:r w:rsidRPr="003F1EEA">
          <w:rPr>
            <w:rFonts w:ascii="HG丸ｺﾞｼｯｸM-PRO" w:eastAsia="HG丸ｺﾞｼｯｸM-PRO" w:hint="eastAsia"/>
            <w:sz w:val="24"/>
          </w:rPr>
          <w:delText>い期間が変わります。少なくとも８文字で、長くても２ヶ月以内に変更</w:delText>
        </w:r>
        <w:r>
          <w:rPr>
            <w:rFonts w:ascii="HG丸ｺﾞｼｯｸM-PRO" w:eastAsia="HG丸ｺﾞｼｯｸM-PRO" w:hint="eastAsia"/>
            <w:sz w:val="24"/>
          </w:rPr>
          <w:delText>する</w:delText>
        </w:r>
        <w:r w:rsidRPr="003F1EEA">
          <w:rPr>
            <w:rFonts w:ascii="HG丸ｺﾞｼｯｸM-PRO" w:eastAsia="HG丸ｺﾞｼｯｸM-PRO" w:hint="eastAsia"/>
            <w:sz w:val="24"/>
          </w:rPr>
          <w:delText>としていますが、ガイドラインではパスワードだけによる認証は推奨しておりません。理由は前述のように、パスワード入力時の繰り返し解析を防止する対策が不十分であったり、いくつかのパスワードを循環させて使う</w:delText>
        </w:r>
        <w:r>
          <w:rPr>
            <w:rFonts w:ascii="HG丸ｺﾞｼｯｸM-PRO" w:eastAsia="HG丸ｺﾞｼｯｸM-PRO" w:hint="eastAsia"/>
            <w:sz w:val="24"/>
          </w:rPr>
          <w:delText>等</w:delText>
        </w:r>
        <w:r w:rsidRPr="003F1EEA">
          <w:rPr>
            <w:rFonts w:ascii="HG丸ｺﾞｼｯｸM-PRO" w:eastAsia="HG丸ｺﾞｼｯｸM-PRO" w:hint="eastAsia"/>
            <w:sz w:val="24"/>
          </w:rPr>
          <w:delText>の運用上の脱ルール行為があれば、安全</w:delText>
        </w:r>
        <w:r>
          <w:rPr>
            <w:rFonts w:ascii="HG丸ｺﾞｼｯｸM-PRO" w:eastAsia="HG丸ｺﾞｼｯｸM-PRO" w:hint="eastAsia"/>
            <w:sz w:val="24"/>
          </w:rPr>
          <w:delText>ではないからです</w:delText>
        </w:r>
        <w:r w:rsidRPr="003F1EEA">
          <w:rPr>
            <w:rFonts w:ascii="HG丸ｺﾞｼｯｸM-PRO" w:eastAsia="HG丸ｺﾞｼｯｸM-PRO" w:hint="eastAsia"/>
            <w:sz w:val="24"/>
          </w:rPr>
          <w:delText>。</w:delText>
        </w:r>
      </w:del>
    </w:p>
    <w:p w14:paraId="7734FBBB" w14:textId="77777777" w:rsidR="00A37E00" w:rsidRPr="003F1EEA" w:rsidRDefault="00A37E00" w:rsidP="00A37E00">
      <w:pPr>
        <w:ind w:leftChars="100" w:left="210" w:firstLineChars="100" w:firstLine="240"/>
        <w:jc w:val="left"/>
        <w:rPr>
          <w:del w:id="112" w:author="作成者"/>
          <w:rFonts w:ascii="HG丸ｺﾞｼｯｸM-PRO" w:eastAsia="HG丸ｺﾞｼｯｸM-PRO"/>
          <w:sz w:val="24"/>
        </w:rPr>
      </w:pPr>
      <w:del w:id="113" w:author="作成者">
        <w:r w:rsidRPr="00BE3D18">
          <w:rPr>
            <w:rFonts w:ascii="HG丸ｺﾞｼｯｸM-PRO" w:eastAsia="HG丸ｺﾞｼｯｸM-PRO" w:hint="eastAsia"/>
            <w:sz w:val="24"/>
          </w:rPr>
          <w:delText>よって、できるだけ早く２要素以上の認証を組み合わせる認証方式（２要素認証）を導入することが求められます。</w:delText>
        </w:r>
      </w:del>
    </w:p>
    <w:p w14:paraId="46AA2D1E" w14:textId="77777777" w:rsidR="00A37E00" w:rsidRPr="00526684" w:rsidRDefault="00A37E00" w:rsidP="00A37E00">
      <w:pPr>
        <w:ind w:left="480"/>
        <w:jc w:val="left"/>
        <w:rPr>
          <w:rFonts w:ascii="HG丸ｺﾞｼｯｸM-PRO" w:eastAsia="HG丸ｺﾞｼｯｸM-PRO"/>
          <w:sz w:val="24"/>
        </w:rPr>
      </w:pPr>
    </w:p>
    <w:p w14:paraId="0991BF3A"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3FF71797" w14:textId="77777777" w:rsidTr="0017658B">
        <w:trPr>
          <w:trHeight w:val="720"/>
        </w:trPr>
        <w:tc>
          <w:tcPr>
            <w:tcW w:w="8820" w:type="dxa"/>
            <w:vAlign w:val="center"/>
          </w:tcPr>
          <w:p w14:paraId="3761DA0E" w14:textId="77777777" w:rsidR="00A37E00" w:rsidRPr="00526684" w:rsidRDefault="00A37E00" w:rsidP="0017658B">
            <w:pPr>
              <w:ind w:left="960" w:rightChars="100" w:right="210" w:hangingChars="400" w:hanging="960"/>
              <w:jc w:val="left"/>
              <w:rPr>
                <w:rFonts w:ascii="HG丸ｺﾞｼｯｸM-PRO" w:eastAsia="HG丸ｺﾞｼｯｸM-PRO"/>
                <w:sz w:val="24"/>
              </w:rPr>
            </w:pPr>
            <w:ins w:id="114" w:author="作成者">
              <w:r w:rsidRPr="00526684">
                <w:rPr>
                  <w:rFonts w:ascii="HG丸ｺﾞｼｯｸM-PRO" w:eastAsia="HG丸ｺﾞｼｯｸM-PRO" w:hint="eastAsia"/>
                  <w:sz w:val="24"/>
                </w:rPr>
                <w:t>Ｑ－</w:t>
              </w:r>
              <w:r>
                <w:rPr>
                  <w:rFonts w:ascii="HG丸ｺﾞｼｯｸM-PRO" w:eastAsia="HG丸ｺﾞｼｯｸM-PRO" w:hint="eastAsia"/>
                  <w:sz w:val="24"/>
                </w:rPr>
                <w:t>２８</w:t>
              </w:r>
              <w:r w:rsidRPr="00526684">
                <w:rPr>
                  <w:rFonts w:ascii="HG丸ｺﾞｼｯｸM-PRO" w:eastAsia="HG丸ｺﾞｼｯｸM-PRO" w:hint="eastAsia"/>
                  <w:sz w:val="24"/>
                </w:rPr>
                <w:t xml:space="preserve">　</w:t>
              </w:r>
              <w:r w:rsidRPr="00537D79">
                <w:rPr>
                  <w:rFonts w:ascii="HG丸ｺﾞｼｯｸM-PRO" w:eastAsia="HG丸ｺﾞｼｯｸM-PRO" w:hint="eastAsia"/>
                  <w:sz w:val="24"/>
                </w:rPr>
                <w:t>「c.二要素以上の認証の場合、英数字、記号を混在させた8文字以上の推定困難な文字列。ただし他の認証要素として必要な電子証明書等の使用にPIN等が設定されている場合には、この限りではない。」とあるが、具体的にはどのようなことを指しているのか。</w:t>
              </w:r>
            </w:ins>
            <w:del w:id="115" w:author="作成者">
              <w:r w:rsidRPr="00526684">
                <w:rPr>
                  <w:rFonts w:ascii="HG丸ｺﾞｼｯｸM-PRO" w:eastAsia="HG丸ｺﾞｼｯｸM-PRO" w:hint="eastAsia"/>
                  <w:sz w:val="24"/>
                </w:rPr>
                <w:delText>Ｑ－</w:delText>
              </w:r>
              <w:r>
                <w:rPr>
                  <w:rFonts w:ascii="HG丸ｺﾞｼｯｸM-PRO" w:eastAsia="HG丸ｺﾞｼｯｸM-PRO" w:hint="eastAsia"/>
                  <w:sz w:val="24"/>
                </w:rPr>
                <w:delText>２８</w:delText>
              </w:r>
              <w:r w:rsidRPr="00526684">
                <w:rPr>
                  <w:rFonts w:ascii="HG丸ｺﾞｼｯｸM-PRO" w:eastAsia="HG丸ｺﾞｼｯｸM-PRO" w:hint="eastAsia"/>
                  <w:sz w:val="24"/>
                </w:rPr>
                <w:delText xml:space="preserve">　「確実に情報の破棄が行われたことを確認すること」とは立ち会いを前提としているのか。</w:delText>
              </w:r>
            </w:del>
          </w:p>
        </w:tc>
      </w:tr>
    </w:tbl>
    <w:p w14:paraId="0550C0CB" w14:textId="77777777" w:rsidR="00A37E00" w:rsidRPr="00526684" w:rsidRDefault="00A37E00" w:rsidP="00A37E00">
      <w:pPr>
        <w:ind w:left="480"/>
        <w:jc w:val="left"/>
        <w:rPr>
          <w:rFonts w:ascii="HG丸ｺﾞｼｯｸM-PRO" w:eastAsia="HG丸ｺﾞｼｯｸM-PRO"/>
          <w:sz w:val="24"/>
        </w:rPr>
      </w:pPr>
    </w:p>
    <w:p w14:paraId="0600E36C" w14:textId="77777777" w:rsidR="00A37E00" w:rsidRDefault="00A37E00" w:rsidP="00A37E00">
      <w:pPr>
        <w:ind w:left="240" w:hangingChars="100" w:hanging="240"/>
        <w:jc w:val="left"/>
        <w:rPr>
          <w:ins w:id="116" w:author="作成者"/>
          <w:rFonts w:ascii="HG丸ｺﾞｼｯｸM-PRO" w:eastAsia="HG丸ｺﾞｼｯｸM-PRO"/>
          <w:sz w:val="24"/>
        </w:rPr>
      </w:pPr>
      <w:ins w:id="117" w:author="作成者">
        <w:r w:rsidRPr="00526684">
          <w:rPr>
            <w:rFonts w:ascii="HG丸ｺﾞｼｯｸM-PRO" w:eastAsia="HG丸ｺﾞｼｯｸM-PRO" w:hint="eastAsia"/>
            <w:sz w:val="24"/>
          </w:rPr>
          <w:t xml:space="preserve">Ａ　</w:t>
        </w:r>
        <w:r>
          <w:rPr>
            <w:rFonts w:ascii="HG丸ｺﾞｼｯｸM-PRO" w:eastAsia="HG丸ｺﾞｼｯｸM-PRO" w:hint="eastAsia"/>
            <w:sz w:val="24"/>
          </w:rPr>
          <w:t>安全管理ガイドラインにおけるパスワードとは、</w:t>
        </w:r>
        <w:r w:rsidRPr="00537D79">
          <w:rPr>
            <w:rFonts w:ascii="HG丸ｺﾞｼｯｸM-PRO" w:eastAsia="HG丸ｺﾞｼｯｸM-PRO" w:hint="eastAsia"/>
            <w:sz w:val="24"/>
          </w:rPr>
          <w:t>例えばICカードに格納されている電子証明書を使うために設定されている場合のＰＩＮ</w:t>
        </w:r>
        <w:r>
          <w:rPr>
            <w:rFonts w:ascii="HG丸ｺﾞｼｯｸM-PRO" w:eastAsia="HG丸ｺﾞｼｯｸM-PRO" w:hint="eastAsia"/>
            <w:sz w:val="24"/>
          </w:rPr>
          <w:t>ではなく、</w:t>
        </w:r>
        <w:r>
          <w:rPr>
            <w:rFonts w:ascii="HG丸ｺﾞｼｯｸM-PRO" w:eastAsia="HG丸ｺﾞｼｯｸM-PRO" w:hint="eastAsia"/>
            <w:sz w:val="24"/>
          </w:rPr>
          <w:lastRenderedPageBreak/>
          <w:t>ID（文字列）との組み合わせで認証する際のパスワード（文字列）を指しています。</w:t>
        </w:r>
      </w:ins>
    </w:p>
    <w:p w14:paraId="6B215822" w14:textId="77777777" w:rsidR="00A37E00" w:rsidRDefault="00A37E00" w:rsidP="00A37E00">
      <w:pPr>
        <w:ind w:leftChars="100" w:left="210" w:firstLineChars="100" w:firstLine="240"/>
        <w:jc w:val="left"/>
        <w:rPr>
          <w:ins w:id="118" w:author="作成者"/>
          <w:rFonts w:ascii="HG丸ｺﾞｼｯｸM-PRO" w:eastAsia="HG丸ｺﾞｼｯｸM-PRO"/>
          <w:sz w:val="24"/>
        </w:rPr>
      </w:pPr>
      <w:ins w:id="119" w:author="作成者">
        <w:r w:rsidRPr="00537D79">
          <w:rPr>
            <w:rFonts w:ascii="HG丸ｺﾞｼｯｸM-PRO" w:eastAsia="HG丸ｺﾞｼｯｸM-PRO" w:hint="eastAsia"/>
            <w:sz w:val="24"/>
          </w:rPr>
          <w:t>二要素認証はＩＤ／パスワード</w:t>
        </w:r>
        <w:r>
          <w:rPr>
            <w:rFonts w:ascii="HG丸ｺﾞｼｯｸM-PRO" w:eastAsia="HG丸ｺﾞｼｯｸM-PRO" w:hint="eastAsia"/>
            <w:sz w:val="24"/>
          </w:rPr>
          <w:t>のみの</w:t>
        </w:r>
        <w:r w:rsidRPr="00537D79">
          <w:rPr>
            <w:rFonts w:ascii="HG丸ｺﾞｼｯｸM-PRO" w:eastAsia="HG丸ｺﾞｼｯｸM-PRO" w:hint="eastAsia"/>
            <w:sz w:val="24"/>
          </w:rPr>
          <w:t>認証よりも安全性が高いことから、</w:t>
        </w:r>
        <w:r>
          <w:rPr>
            <w:rFonts w:ascii="HG丸ｺﾞｼｯｸM-PRO" w:eastAsia="HG丸ｺﾞｼｯｸM-PRO" w:hint="eastAsia"/>
            <w:sz w:val="24"/>
          </w:rPr>
          <w:t>二要素認証における</w:t>
        </w:r>
        <w:r w:rsidRPr="00537D79">
          <w:rPr>
            <w:rFonts w:ascii="HG丸ｺﾞｼｯｸM-PRO" w:eastAsia="HG丸ｺﾞｼｯｸM-PRO" w:hint="eastAsia"/>
            <w:sz w:val="24"/>
          </w:rPr>
          <w:t>パスワードについては、</w:t>
        </w:r>
        <w:r>
          <w:rPr>
            <w:rFonts w:ascii="HG丸ｺﾞｼｯｸM-PRO" w:eastAsia="HG丸ｺﾞｼｯｸM-PRO" w:hint="eastAsia"/>
            <w:sz w:val="24"/>
          </w:rPr>
          <w:t>同項a、bの要件（Ｑ－２７参照）</w:t>
        </w:r>
        <w:r w:rsidRPr="00537D79">
          <w:rPr>
            <w:rFonts w:ascii="HG丸ｺﾞｼｯｸM-PRO" w:eastAsia="HG丸ｺﾞｼｯｸM-PRO" w:hint="eastAsia"/>
            <w:sz w:val="24"/>
          </w:rPr>
          <w:t>とは異なり、</w:t>
        </w:r>
        <w:r>
          <w:rPr>
            <w:rFonts w:ascii="HG丸ｺﾞｼｯｸM-PRO" w:eastAsia="HG丸ｺﾞｼｯｸM-PRO" w:hint="eastAsia"/>
            <w:sz w:val="24"/>
          </w:rPr>
          <w:t>8文字以上の推定困難な文字列であっても</w:t>
        </w:r>
        <w:r w:rsidRPr="00537D79">
          <w:rPr>
            <w:rFonts w:ascii="HG丸ｺﾞｼｯｸM-PRO" w:eastAsia="HG丸ｺﾞｼｯｸM-PRO" w:hint="eastAsia"/>
            <w:sz w:val="24"/>
          </w:rPr>
          <w:t>定期的</w:t>
        </w:r>
        <w:r>
          <w:rPr>
            <w:rFonts w:ascii="HG丸ｺﾞｼｯｸM-PRO" w:eastAsia="HG丸ｺﾞｼｯｸM-PRO" w:hint="eastAsia"/>
            <w:sz w:val="24"/>
          </w:rPr>
          <w:t>な</w:t>
        </w:r>
        <w:r w:rsidRPr="00537D79">
          <w:rPr>
            <w:rFonts w:ascii="HG丸ｺﾞｼｯｸM-PRO" w:eastAsia="HG丸ｺﾞｼｯｸM-PRO" w:hint="eastAsia"/>
            <w:sz w:val="24"/>
          </w:rPr>
          <w:t>変更は求めないこととしています。</w:t>
        </w:r>
      </w:ins>
    </w:p>
    <w:p w14:paraId="793F0F80" w14:textId="77777777" w:rsidR="00A37E00" w:rsidRPr="00526684" w:rsidRDefault="00A37E00" w:rsidP="00A37E00">
      <w:pPr>
        <w:ind w:leftChars="100" w:left="210" w:firstLineChars="100" w:firstLine="240"/>
        <w:jc w:val="left"/>
        <w:rPr>
          <w:ins w:id="120" w:author="作成者"/>
          <w:rFonts w:ascii="HG丸ｺﾞｼｯｸM-PRO" w:eastAsia="HG丸ｺﾞｼｯｸM-PRO"/>
          <w:sz w:val="24"/>
        </w:rPr>
      </w:pPr>
      <w:ins w:id="121" w:author="作成者">
        <w:r w:rsidRPr="00537D79">
          <w:rPr>
            <w:rFonts w:ascii="HG丸ｺﾞｼｯｸM-PRO" w:eastAsia="HG丸ｺﾞｼｯｸM-PRO" w:hint="eastAsia"/>
            <w:sz w:val="24"/>
          </w:rPr>
          <w:t>パスワード長については、原則とし</w:t>
        </w:r>
        <w:r>
          <w:rPr>
            <w:rFonts w:ascii="HG丸ｺﾞｼｯｸM-PRO" w:eastAsia="HG丸ｺﾞｼｯｸM-PRO" w:hint="eastAsia"/>
            <w:sz w:val="24"/>
          </w:rPr>
          <w:t>て英数字、記号を</w:t>
        </w:r>
        <w:r w:rsidRPr="00537D79">
          <w:rPr>
            <w:rFonts w:ascii="HG丸ｺﾞｼｯｸM-PRO" w:eastAsia="HG丸ｺﾞｼｯｸM-PRO" w:hint="eastAsia"/>
            <w:sz w:val="24"/>
          </w:rPr>
          <w:t>混在</w:t>
        </w:r>
        <w:r>
          <w:rPr>
            <w:rFonts w:ascii="HG丸ｺﾞｼｯｸM-PRO" w:eastAsia="HG丸ｺﾞｼｯｸM-PRO" w:hint="eastAsia"/>
            <w:sz w:val="24"/>
          </w:rPr>
          <w:t>させた</w:t>
        </w:r>
        <w:r w:rsidRPr="00537D79">
          <w:rPr>
            <w:rFonts w:ascii="HG丸ｺﾞｼｯｸM-PRO" w:eastAsia="HG丸ｺﾞｼｯｸM-PRO" w:hint="eastAsia"/>
            <w:sz w:val="24"/>
          </w:rPr>
          <w:t>8文字以上としていますが、例外として二要素認証のもう片方の認証要素を使う際に、ＰＩＮなどが設定されているなどの安全管理が施されている場合には、上記のパスワード長のルールは求めないこととしています。</w:t>
        </w:r>
        <w:r>
          <w:rPr>
            <w:rFonts w:ascii="HG丸ｺﾞｼｯｸM-PRO" w:eastAsia="HG丸ｺﾞｼｯｸM-PRO" w:hint="eastAsia"/>
            <w:sz w:val="24"/>
          </w:rPr>
          <w:t>この理由は、</w:t>
        </w:r>
        <w:r w:rsidRPr="00537D79">
          <w:rPr>
            <w:rFonts w:ascii="HG丸ｺﾞｼｯｸM-PRO" w:eastAsia="HG丸ｺﾞｼｯｸM-PRO" w:hint="eastAsia"/>
            <w:sz w:val="24"/>
          </w:rPr>
          <w:t>ICカードに格納されている電子証明書</w:t>
        </w:r>
        <w:r>
          <w:rPr>
            <w:rFonts w:ascii="HG丸ｺﾞｼｯｸM-PRO" w:eastAsia="HG丸ｺﾞｼｯｸM-PRO" w:hint="eastAsia"/>
            <w:sz w:val="24"/>
          </w:rPr>
          <w:t>等の認証要素（知識以外の要素）</w:t>
        </w:r>
        <w:r w:rsidRPr="00537D79">
          <w:rPr>
            <w:rFonts w:ascii="HG丸ｺﾞｼｯｸM-PRO" w:eastAsia="HG丸ｺﾞｼｯｸM-PRO" w:hint="eastAsia"/>
            <w:sz w:val="24"/>
          </w:rPr>
          <w:t>を使うために設定されている場合のＰＩＮは、ＩＤ／パスワード</w:t>
        </w:r>
        <w:r>
          <w:rPr>
            <w:rFonts w:ascii="HG丸ｺﾞｼｯｸM-PRO" w:eastAsia="HG丸ｺﾞｼｯｸM-PRO" w:hint="eastAsia"/>
            <w:sz w:val="24"/>
          </w:rPr>
          <w:t>（知識）</w:t>
        </w:r>
        <w:r w:rsidRPr="00537D79">
          <w:rPr>
            <w:rFonts w:ascii="HG丸ｺﾞｼｯｸM-PRO" w:eastAsia="HG丸ｺﾞｼｯｸM-PRO" w:hint="eastAsia"/>
            <w:sz w:val="24"/>
          </w:rPr>
          <w:t>にお</w:t>
        </w:r>
        <w:r>
          <w:rPr>
            <w:rFonts w:ascii="HG丸ｺﾞｼｯｸM-PRO" w:eastAsia="HG丸ｺﾞｼｯｸM-PRO" w:hint="eastAsia"/>
            <w:sz w:val="24"/>
          </w:rPr>
          <w:t>けるＩＤに紐づくものではなく、厳密に言えばパスワードとは異なるためで</w:t>
        </w:r>
        <w:r w:rsidRPr="00537D79">
          <w:rPr>
            <w:rFonts w:ascii="HG丸ｺﾞｼｯｸM-PRO" w:eastAsia="HG丸ｺﾞｼｯｸM-PRO" w:hint="eastAsia"/>
            <w:sz w:val="24"/>
          </w:rPr>
          <w:t>す。</w:t>
        </w:r>
        <w:r>
          <w:rPr>
            <w:rFonts w:ascii="HG丸ｺﾞｼｯｸM-PRO" w:eastAsia="HG丸ｺﾞｼｯｸM-PRO" w:hint="eastAsia"/>
            <w:sz w:val="24"/>
          </w:rPr>
          <w:t>このようなケースでは</w:t>
        </w:r>
        <w:r w:rsidRPr="00537D79">
          <w:rPr>
            <w:rFonts w:ascii="HG丸ｺﾞｼｯｸM-PRO" w:eastAsia="HG丸ｺﾞｼｯｸM-PRO" w:hint="eastAsia"/>
            <w:sz w:val="24"/>
          </w:rPr>
          <w:t>利用者認証全体</w:t>
        </w:r>
        <w:r>
          <w:rPr>
            <w:rFonts w:ascii="HG丸ｺﾞｼｯｸM-PRO" w:eastAsia="HG丸ｺﾞｼｯｸM-PRO" w:hint="eastAsia"/>
            <w:sz w:val="24"/>
          </w:rPr>
          <w:t>を</w:t>
        </w:r>
        <w:r w:rsidRPr="00537D79">
          <w:rPr>
            <w:rFonts w:ascii="HG丸ｺﾞｼｯｸM-PRO" w:eastAsia="HG丸ｺﾞｼｯｸM-PRO" w:hint="eastAsia"/>
            <w:sz w:val="24"/>
          </w:rPr>
          <w:t>勘案すると、ＩＤ／パスワードのほかに、ＩＣカード</w:t>
        </w:r>
        <w:r>
          <w:rPr>
            <w:rFonts w:ascii="HG丸ｺﾞｼｯｸM-PRO" w:eastAsia="HG丸ｺﾞｼｯｸM-PRO" w:hint="eastAsia"/>
            <w:sz w:val="24"/>
          </w:rPr>
          <w:t>（所有）</w:t>
        </w:r>
        <w:r w:rsidRPr="00537D79">
          <w:rPr>
            <w:rFonts w:ascii="HG丸ｺﾞｼｯｸM-PRO" w:eastAsia="HG丸ｺﾞｼｯｸM-PRO" w:hint="eastAsia"/>
            <w:sz w:val="24"/>
          </w:rPr>
          <w:t>や</w:t>
        </w:r>
        <w:r>
          <w:rPr>
            <w:rFonts w:ascii="HG丸ｺﾞｼｯｸM-PRO" w:eastAsia="HG丸ｺﾞｼｯｸM-PRO" w:hint="eastAsia"/>
            <w:sz w:val="24"/>
          </w:rPr>
          <w:t>指紋</w:t>
        </w:r>
        <w:r w:rsidRPr="00537D79">
          <w:rPr>
            <w:rFonts w:ascii="HG丸ｺﾞｼｯｸM-PRO" w:eastAsia="HG丸ｺﾞｼｯｸM-PRO" w:hint="eastAsia"/>
            <w:sz w:val="24"/>
          </w:rPr>
          <w:t>認証</w:t>
        </w:r>
        <w:r>
          <w:rPr>
            <w:rFonts w:ascii="HG丸ｺﾞｼｯｸM-PRO" w:eastAsia="HG丸ｺﾞｼｯｸM-PRO" w:hint="eastAsia"/>
            <w:sz w:val="24"/>
          </w:rPr>
          <w:t>（生体）</w:t>
        </w:r>
        <w:r w:rsidRPr="00537D79">
          <w:rPr>
            <w:rFonts w:ascii="HG丸ｺﾞｼｯｸM-PRO" w:eastAsia="HG丸ｺﾞｼｯｸM-PRO" w:hint="eastAsia"/>
            <w:sz w:val="24"/>
          </w:rPr>
          <w:t>などの</w:t>
        </w:r>
        <w:r>
          <w:rPr>
            <w:rFonts w:ascii="HG丸ｺﾞｼｯｸM-PRO" w:eastAsia="HG丸ｺﾞｼｯｸM-PRO" w:hint="eastAsia"/>
            <w:sz w:val="24"/>
          </w:rPr>
          <w:t>知識ではない</w:t>
        </w:r>
        <w:r w:rsidRPr="00537D79">
          <w:rPr>
            <w:rFonts w:ascii="HG丸ｺﾞｼｯｸM-PRO" w:eastAsia="HG丸ｺﾞｼｯｸM-PRO" w:hint="eastAsia"/>
            <w:sz w:val="24"/>
          </w:rPr>
          <w:t>認証要素、</w:t>
        </w:r>
        <w:r>
          <w:rPr>
            <w:rFonts w:ascii="HG丸ｺﾞｼｯｸM-PRO" w:eastAsia="HG丸ｺﾞｼｯｸM-PRO" w:hint="eastAsia"/>
            <w:sz w:val="24"/>
          </w:rPr>
          <w:t>さらに追加の認証要素（知識）</w:t>
        </w:r>
        <w:r w:rsidRPr="00537D79">
          <w:rPr>
            <w:rFonts w:ascii="HG丸ｺﾞｼｯｸM-PRO" w:eastAsia="HG丸ｺﾞｼｯｸM-PRO" w:hint="eastAsia"/>
            <w:sz w:val="24"/>
          </w:rPr>
          <w:t>を利用するＰＩＮなどが設定されていることになるため、十分な安全性が確保されるものと評価されると考えられます。そのため、このような場合には、</w:t>
        </w:r>
        <w:r>
          <w:rPr>
            <w:rFonts w:ascii="HG丸ｺﾞｼｯｸM-PRO" w:eastAsia="HG丸ｺﾞｼｯｸM-PRO" w:hint="eastAsia"/>
            <w:sz w:val="24"/>
          </w:rPr>
          <w:t>英数字、記号を</w:t>
        </w:r>
        <w:r w:rsidRPr="00537D79">
          <w:rPr>
            <w:rFonts w:ascii="HG丸ｺﾞｼｯｸM-PRO" w:eastAsia="HG丸ｺﾞｼｯｸM-PRO" w:hint="eastAsia"/>
            <w:sz w:val="24"/>
          </w:rPr>
          <w:t>混在</w:t>
        </w:r>
        <w:r>
          <w:rPr>
            <w:rFonts w:ascii="HG丸ｺﾞｼｯｸM-PRO" w:eastAsia="HG丸ｺﾞｼｯｸM-PRO" w:hint="eastAsia"/>
            <w:sz w:val="24"/>
          </w:rPr>
          <w:t>させた</w:t>
        </w:r>
        <w:r w:rsidRPr="00537D79">
          <w:rPr>
            <w:rFonts w:ascii="HG丸ｺﾞｼｯｸM-PRO" w:eastAsia="HG丸ｺﾞｼｯｸM-PRO" w:hint="eastAsia"/>
            <w:sz w:val="24"/>
          </w:rPr>
          <w:t>8文字以上というパスワードの要件は求めないこととしています。</w:t>
        </w:r>
        <w:r>
          <w:rPr>
            <w:rFonts w:ascii="HG丸ｺﾞｼｯｸM-PRO" w:eastAsia="HG丸ｺﾞｼｯｸM-PRO" w:hint="eastAsia"/>
            <w:sz w:val="24"/>
          </w:rPr>
          <w:t>具体的には下図の通りなります。</w:t>
        </w:r>
      </w:ins>
    </w:p>
    <w:p w14:paraId="0342AB26" w14:textId="77777777" w:rsidR="00A37E00" w:rsidRDefault="00A37E00" w:rsidP="00A37E00">
      <w:pPr>
        <w:ind w:left="480"/>
        <w:jc w:val="left"/>
        <w:rPr>
          <w:ins w:id="122" w:author="作成者"/>
          <w:sz w:val="24"/>
        </w:rPr>
      </w:pPr>
    </w:p>
    <w:p w14:paraId="2FAC77D8" w14:textId="77777777" w:rsidR="00A37E00" w:rsidRDefault="00A37E00" w:rsidP="00A37E00">
      <w:pPr>
        <w:ind w:left="480"/>
        <w:jc w:val="left"/>
        <w:rPr>
          <w:ins w:id="123" w:author="作成者"/>
          <w:sz w:val="24"/>
        </w:rPr>
      </w:pPr>
    </w:p>
    <w:p w14:paraId="067E654D" w14:textId="77777777" w:rsidR="00A37E00" w:rsidRDefault="00A37E00" w:rsidP="00A37E00">
      <w:pPr>
        <w:ind w:left="480" w:hanging="240"/>
        <w:jc w:val="left"/>
        <w:rPr>
          <w:ins w:id="124" w:author="作成者"/>
          <w:sz w:val="24"/>
        </w:rPr>
      </w:pPr>
      <w:ins w:id="125" w:author="作成者">
        <w:r w:rsidRPr="00496532">
          <w:rPr>
            <w:noProof/>
          </w:rPr>
          <w:lastRenderedPageBreak/>
          <w:drawing>
            <wp:inline distT="0" distB="0" distL="0" distR="0" wp14:anchorId="11C16512" wp14:editId="434F3164">
              <wp:extent cx="6200775" cy="4571873"/>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2905" cy="4573443"/>
                      </a:xfrm>
                      <a:prstGeom prst="rect">
                        <a:avLst/>
                      </a:prstGeom>
                      <a:noFill/>
                      <a:ln>
                        <a:noFill/>
                      </a:ln>
                    </pic:spPr>
                  </pic:pic>
                </a:graphicData>
              </a:graphic>
            </wp:inline>
          </w:drawing>
        </w:r>
      </w:ins>
    </w:p>
    <w:p w14:paraId="533287A5" w14:textId="77777777" w:rsidR="00A37E00" w:rsidRPr="002964ED" w:rsidRDefault="00A37E00" w:rsidP="00A37E00">
      <w:pPr>
        <w:ind w:left="480"/>
        <w:jc w:val="left"/>
        <w:rPr>
          <w:rFonts w:ascii="HG丸ｺﾞｼｯｸM-PRO"/>
          <w:sz w:val="24"/>
        </w:rPr>
      </w:pPr>
    </w:p>
    <w:p w14:paraId="548A9AA9" w14:textId="77777777" w:rsidR="00A37E00" w:rsidRPr="002964ED"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6957E5" w14:paraId="3BFC1FEB" w14:textId="77777777" w:rsidTr="0017658B">
        <w:trPr>
          <w:trHeight w:val="720"/>
        </w:trPr>
        <w:tc>
          <w:tcPr>
            <w:tcW w:w="8820" w:type="dxa"/>
            <w:vAlign w:val="center"/>
          </w:tcPr>
          <w:p w14:paraId="645C1770" w14:textId="77777777" w:rsidR="00A37E00" w:rsidRPr="002964ED" w:rsidRDefault="00A37E00" w:rsidP="0017658B">
            <w:pPr>
              <w:ind w:left="960" w:rightChars="100" w:right="210" w:hangingChars="400" w:hanging="960"/>
              <w:jc w:val="left"/>
              <w:rPr>
                <w:rFonts w:ascii="HG丸ｺﾞｼｯｸM-PRO"/>
                <w:sz w:val="24"/>
              </w:rPr>
            </w:pPr>
            <w:r w:rsidRPr="002964ED">
              <w:rPr>
                <w:rFonts w:ascii="HG丸ｺﾞｼｯｸM-PRO" w:eastAsia="HG丸ｺﾞｼｯｸM-PRO" w:hAnsi="HG丸ｺﾞｼｯｸM-PRO" w:hint="eastAsia"/>
                <w:sz w:val="24"/>
              </w:rPr>
              <w:t>Ｑ－２９　「確実に情報の破棄されたことを確認すること」とは立ち会いを前提としているのか。</w:t>
            </w:r>
          </w:p>
        </w:tc>
      </w:tr>
    </w:tbl>
    <w:p w14:paraId="52615A5A" w14:textId="77777777" w:rsidR="00A37E00" w:rsidRPr="00526684" w:rsidRDefault="00A37E00" w:rsidP="00A37E00">
      <w:pPr>
        <w:ind w:left="480"/>
        <w:jc w:val="left"/>
        <w:rPr>
          <w:del w:id="126" w:author="作成者"/>
          <w:rFonts w:ascii="HG丸ｺﾞｼｯｸM-PRO" w:eastAsia="HG丸ｺﾞｼｯｸM-PRO"/>
          <w:sz w:val="24"/>
        </w:rPr>
      </w:pPr>
    </w:p>
    <w:p w14:paraId="7BD422AE"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立ち会いを前提とはしていません。破棄</w:t>
      </w:r>
      <w:r>
        <w:rPr>
          <w:rFonts w:ascii="HG丸ｺﾞｼｯｸM-PRO" w:eastAsia="HG丸ｺﾞｼｯｸM-PRO" w:hint="eastAsia"/>
          <w:sz w:val="24"/>
        </w:rPr>
        <w:t>を行った証票</w:t>
      </w:r>
      <w:r w:rsidRPr="00526684">
        <w:rPr>
          <w:rFonts w:ascii="HG丸ｺﾞｼｯｸM-PRO" w:eastAsia="HG丸ｺﾞｼｯｸM-PRO" w:hint="eastAsia"/>
          <w:sz w:val="24"/>
        </w:rPr>
        <w:t>を</w:t>
      </w:r>
      <w:r>
        <w:rPr>
          <w:rFonts w:ascii="HG丸ｺﾞｼｯｸM-PRO" w:eastAsia="HG丸ｺﾞｼｯｸM-PRO" w:hint="eastAsia"/>
          <w:sz w:val="24"/>
        </w:rPr>
        <w:t>受け取る</w:t>
      </w:r>
      <w:r w:rsidRPr="00526684">
        <w:rPr>
          <w:rFonts w:ascii="HG丸ｺﾞｼｯｸM-PRO" w:eastAsia="HG丸ｺﾞｼｯｸM-PRO" w:hint="eastAsia"/>
          <w:sz w:val="24"/>
        </w:rPr>
        <w:t>等、「6.6　人的安全対策</w:t>
      </w:r>
      <w:r>
        <w:rPr>
          <w:rFonts w:ascii="HG丸ｺﾞｼｯｸM-PRO" w:eastAsia="HG丸ｺﾞｼｯｸM-PRO" w:hint="eastAsia"/>
          <w:sz w:val="24"/>
        </w:rPr>
        <w:t xml:space="preserve">　</w:t>
      </w:r>
      <w:r w:rsidRPr="00526684">
        <w:rPr>
          <w:rFonts w:ascii="HG丸ｺﾞｼｯｸM-PRO" w:eastAsia="HG丸ｺﾞｼｯｸM-PRO" w:hint="eastAsia"/>
          <w:sz w:val="24"/>
        </w:rPr>
        <w:t>（2）事務取扱</w:t>
      </w:r>
      <w:r>
        <w:rPr>
          <w:rFonts w:ascii="HG丸ｺﾞｼｯｸM-PRO" w:eastAsia="HG丸ｺﾞｼｯｸM-PRO" w:hint="eastAsia"/>
          <w:sz w:val="24"/>
        </w:rPr>
        <w:t>受託</w:t>
      </w:r>
      <w:r w:rsidRPr="00526684">
        <w:rPr>
          <w:rFonts w:ascii="HG丸ｺﾞｼｯｸM-PRO" w:eastAsia="HG丸ｺﾞｼｯｸM-PRO" w:hint="eastAsia"/>
          <w:sz w:val="24"/>
        </w:rPr>
        <w:t>業者の監督及び守秘義務契約</w:t>
      </w:r>
      <w:r>
        <w:rPr>
          <w:rFonts w:ascii="HG丸ｺﾞｼｯｸM-PRO" w:eastAsia="HG丸ｺﾞｼｯｸM-PRO" w:hint="eastAsia"/>
          <w:sz w:val="24"/>
        </w:rPr>
        <w:t xml:space="preserve">　</w:t>
      </w:r>
      <w:r w:rsidRPr="00526684">
        <w:rPr>
          <w:rFonts w:ascii="HG丸ｺﾞｼｯｸM-PRO" w:eastAsia="HG丸ｺﾞｼｯｸM-PRO" w:hint="eastAsia"/>
          <w:sz w:val="24"/>
        </w:rPr>
        <w:t>C.最低限のガイドライン｣の内容を</w:t>
      </w:r>
      <w:r>
        <w:rPr>
          <w:rFonts w:ascii="HG丸ｺﾞｼｯｸM-PRO" w:eastAsia="HG丸ｺﾞｼｯｸM-PRO" w:hint="eastAsia"/>
          <w:sz w:val="24"/>
        </w:rPr>
        <w:t>遵守</w:t>
      </w:r>
      <w:r w:rsidRPr="00526684">
        <w:rPr>
          <w:rFonts w:ascii="HG丸ｺﾞｼｯｸM-PRO" w:eastAsia="HG丸ｺﾞｼｯｸM-PRO" w:hint="eastAsia"/>
          <w:sz w:val="24"/>
        </w:rPr>
        <w:t>し、確実に確認</w:t>
      </w:r>
      <w:r>
        <w:rPr>
          <w:rFonts w:ascii="HG丸ｺﾞｼｯｸM-PRO" w:eastAsia="HG丸ｺﾞｼｯｸM-PRO" w:hint="eastAsia"/>
          <w:sz w:val="24"/>
        </w:rPr>
        <w:t>し</w:t>
      </w:r>
      <w:r w:rsidRPr="00526684">
        <w:rPr>
          <w:rFonts w:ascii="HG丸ｺﾞｼｯｸM-PRO" w:eastAsia="HG丸ｺﾞｼｯｸM-PRO" w:hint="eastAsia"/>
          <w:sz w:val="24"/>
        </w:rPr>
        <w:t>ていただければ問題ありません。</w:t>
      </w:r>
    </w:p>
    <w:p w14:paraId="1443744F" w14:textId="77777777" w:rsidR="00A37E00" w:rsidRDefault="00A37E00" w:rsidP="00A37E00">
      <w:pPr>
        <w:ind w:left="480"/>
        <w:jc w:val="left"/>
        <w:rPr>
          <w:ins w:id="127" w:author="作成者"/>
          <w:sz w:val="24"/>
        </w:rPr>
      </w:pPr>
    </w:p>
    <w:p w14:paraId="7AD1C15A" w14:textId="77777777" w:rsidR="00A37E00" w:rsidRPr="00961D42" w:rsidRDefault="00A37E00" w:rsidP="00A37E00">
      <w:pPr>
        <w:ind w:left="480"/>
        <w:jc w:val="left"/>
        <w:rPr>
          <w:ins w:id="128" w:author="作成者"/>
          <w:rFonts w:ascii="HG丸ｺﾞｼｯｸM-PRO" w:eastAsia="HG丸ｺﾞｼｯｸM-PRO"/>
          <w:color w:val="000000"/>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6957E5" w14:paraId="2D0A6B5E" w14:textId="77777777" w:rsidTr="0017658B">
        <w:trPr>
          <w:trHeight w:val="279"/>
        </w:trPr>
        <w:tc>
          <w:tcPr>
            <w:tcW w:w="8820" w:type="dxa"/>
            <w:vAlign w:val="center"/>
          </w:tcPr>
          <w:p w14:paraId="5BF3A4E9" w14:textId="77777777" w:rsidR="00A37E00" w:rsidRPr="00961D42" w:rsidRDefault="00A37E00" w:rsidP="0017658B">
            <w:pPr>
              <w:ind w:left="960" w:rightChars="100" w:right="210" w:hangingChars="400" w:hanging="96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Ｑ－</w:t>
            </w:r>
            <w:r>
              <w:rPr>
                <w:rFonts w:ascii="HG丸ｺﾞｼｯｸM-PRO" w:eastAsia="HG丸ｺﾞｼｯｸM-PRO" w:hint="eastAsia"/>
                <w:color w:val="000000"/>
                <w:sz w:val="24"/>
              </w:rPr>
              <w:t>３０</w:t>
            </w:r>
            <w:r w:rsidRPr="00961D42">
              <w:rPr>
                <w:rFonts w:ascii="HG丸ｺﾞｼｯｸM-PRO" w:eastAsia="HG丸ｺﾞｼｯｸM-PRO" w:hint="eastAsia"/>
                <w:color w:val="000000"/>
                <w:sz w:val="24"/>
              </w:rPr>
              <w:t xml:space="preserve">　｢情報機器を持ち出してよいのか、持ち出してはならないのかの切り分けを行うことが必要である。｣とあるが、具体的にどのような基準で判断をすればよいか。</w:t>
            </w:r>
          </w:p>
        </w:tc>
      </w:tr>
    </w:tbl>
    <w:p w14:paraId="03C5BE22" w14:textId="77777777" w:rsidR="00A37E00" w:rsidRPr="00961D42" w:rsidRDefault="00A37E00" w:rsidP="00A37E00">
      <w:pPr>
        <w:ind w:left="480"/>
        <w:jc w:val="left"/>
        <w:rPr>
          <w:rFonts w:ascii="HG丸ｺﾞｼｯｸM-PRO" w:eastAsia="HG丸ｺﾞｼｯｸM-PRO"/>
          <w:color w:val="000000"/>
          <w:sz w:val="24"/>
        </w:rPr>
      </w:pPr>
    </w:p>
    <w:p w14:paraId="541BCEAE" w14:textId="77777777" w:rsidR="00A37E00" w:rsidRPr="00961D42" w:rsidRDefault="00A37E00" w:rsidP="00A37E00">
      <w:pPr>
        <w:ind w:left="240" w:hangingChars="100" w:hanging="24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Ａ　当該情報機器が</w:t>
      </w:r>
      <w:r>
        <w:rPr>
          <w:rFonts w:ascii="HG丸ｺﾞｼｯｸM-PRO" w:eastAsia="HG丸ｺﾞｼｯｸM-PRO" w:hint="eastAsia"/>
          <w:color w:val="000000"/>
          <w:sz w:val="24"/>
        </w:rPr>
        <w:t>医療</w:t>
      </w:r>
      <w:r w:rsidRPr="00961D42">
        <w:rPr>
          <w:rFonts w:ascii="HG丸ｺﾞｼｯｸM-PRO" w:eastAsia="HG丸ｺﾞｼｯｸM-PRO" w:hint="eastAsia"/>
          <w:color w:val="000000"/>
          <w:sz w:val="24"/>
        </w:rPr>
        <w:t>情報を記録しているか否かで取扱いが異なります。</w:t>
      </w:r>
    </w:p>
    <w:p w14:paraId="49D4C91E" w14:textId="77777777" w:rsidR="00A37E00" w:rsidRPr="00961D42" w:rsidRDefault="00A37E00" w:rsidP="00A37E00">
      <w:pPr>
        <w:ind w:leftChars="100" w:left="210" w:firstLineChars="100" w:firstLine="240"/>
        <w:jc w:val="left"/>
        <w:rPr>
          <w:rFonts w:ascii="HG丸ｺﾞｼｯｸM-PRO" w:eastAsia="HG丸ｺﾞｼｯｸM-PRO"/>
          <w:color w:val="000000"/>
          <w:sz w:val="24"/>
        </w:rPr>
      </w:pPr>
      <w:r>
        <w:rPr>
          <w:rFonts w:ascii="HG丸ｺﾞｼｯｸM-PRO" w:eastAsia="HG丸ｺﾞｼｯｸM-PRO" w:hint="eastAsia"/>
          <w:color w:val="000000"/>
          <w:sz w:val="24"/>
        </w:rPr>
        <w:lastRenderedPageBreak/>
        <w:t>医療</w:t>
      </w:r>
      <w:r w:rsidRPr="00961D42">
        <w:rPr>
          <w:rFonts w:ascii="HG丸ｺﾞｼｯｸM-PRO" w:eastAsia="HG丸ｺﾞｼｯｸM-PRO" w:hint="eastAsia"/>
          <w:color w:val="000000"/>
          <w:sz w:val="24"/>
        </w:rPr>
        <w:t>情報を記録している機器や媒体であれば</w:t>
      </w:r>
      <w:r>
        <w:rPr>
          <w:rFonts w:ascii="HG丸ｺﾞｼｯｸM-PRO" w:eastAsia="HG丸ｺﾞｼｯｸM-PRO" w:hint="eastAsia"/>
          <w:color w:val="000000"/>
          <w:sz w:val="24"/>
        </w:rPr>
        <w:t>、</w:t>
      </w:r>
      <w:r w:rsidRPr="00961D42">
        <w:rPr>
          <w:rFonts w:ascii="HG丸ｺﾞｼｯｸM-PRO" w:eastAsia="HG丸ｺﾞｼｯｸM-PRO" w:hint="eastAsia"/>
          <w:color w:val="000000"/>
          <w:sz w:val="24"/>
        </w:rPr>
        <w:t>持ち出しには細心の注意が必要です。このような機器や媒体は、原則として持ち出すべきではないという基準にすべきです。その上で、やむを得ず持ち出す際には、情報機器を持ち出す必要性や漏</w:t>
      </w:r>
      <w:r>
        <w:rPr>
          <w:rFonts w:ascii="HG丸ｺﾞｼｯｸM-PRO" w:eastAsia="HG丸ｺﾞｼｯｸM-PRO" w:hint="eastAsia"/>
          <w:color w:val="000000"/>
          <w:sz w:val="24"/>
        </w:rPr>
        <w:t>えいの</w:t>
      </w:r>
      <w:r w:rsidRPr="00961D42">
        <w:rPr>
          <w:rFonts w:ascii="HG丸ｺﾞｼｯｸM-PRO" w:eastAsia="HG丸ｺﾞｼｯｸM-PRO" w:hint="eastAsia"/>
          <w:color w:val="000000"/>
          <w:sz w:val="24"/>
        </w:rPr>
        <w:t>リスクを総合的に判断した</w:t>
      </w:r>
      <w:r>
        <w:rPr>
          <w:rFonts w:ascii="HG丸ｺﾞｼｯｸM-PRO" w:eastAsia="HG丸ｺﾞｼｯｸM-PRO" w:hint="eastAsia"/>
          <w:color w:val="000000"/>
          <w:sz w:val="24"/>
        </w:rPr>
        <w:t>上</w:t>
      </w:r>
      <w:r w:rsidRPr="00961D42">
        <w:rPr>
          <w:rFonts w:ascii="HG丸ｺﾞｼｯｸM-PRO" w:eastAsia="HG丸ｺﾞｼｯｸM-PRO" w:hint="eastAsia"/>
          <w:color w:val="000000"/>
          <w:sz w:val="24"/>
        </w:rPr>
        <w:t>で、運用管理</w:t>
      </w:r>
      <w:ins w:id="129" w:author="作成者">
        <w:r>
          <w:rPr>
            <w:rFonts w:ascii="HG丸ｺﾞｼｯｸM-PRO" w:eastAsia="HG丸ｺﾞｼｯｸM-PRO" w:hint="eastAsia"/>
            <w:color w:val="000000"/>
            <w:sz w:val="24"/>
          </w:rPr>
          <w:t>規程</w:t>
        </w:r>
      </w:ins>
      <w:del w:id="130" w:author="作成者">
        <w:r w:rsidRPr="00961D42">
          <w:rPr>
            <w:rFonts w:ascii="HG丸ｺﾞｼｯｸM-PRO" w:eastAsia="HG丸ｺﾞｼｯｸM-PRO" w:hint="eastAsia"/>
            <w:color w:val="000000"/>
            <w:sz w:val="24"/>
          </w:rPr>
          <w:delText>規定</w:delText>
        </w:r>
      </w:del>
      <w:r>
        <w:rPr>
          <w:rFonts w:ascii="HG丸ｺﾞｼｯｸM-PRO" w:eastAsia="HG丸ｺﾞｼｯｸM-PRO" w:hint="eastAsia"/>
          <w:color w:val="000000"/>
          <w:sz w:val="24"/>
        </w:rPr>
        <w:t>等</w:t>
      </w:r>
      <w:r w:rsidRPr="00961D42">
        <w:rPr>
          <w:rFonts w:ascii="HG丸ｺﾞｼｯｸM-PRO" w:eastAsia="HG丸ｺﾞｼｯｸM-PRO" w:hint="eastAsia"/>
          <w:color w:val="000000"/>
          <w:sz w:val="24"/>
        </w:rPr>
        <w:t>に機器持ち出しの許諾ルールと判断基準を策定することが</w:t>
      </w:r>
      <w:r>
        <w:rPr>
          <w:rFonts w:ascii="HG丸ｺﾞｼｯｸM-PRO" w:eastAsia="HG丸ｺﾞｼｯｸM-PRO" w:hint="eastAsia"/>
          <w:color w:val="000000"/>
          <w:sz w:val="24"/>
        </w:rPr>
        <w:t>求められま</w:t>
      </w:r>
      <w:r w:rsidRPr="00961D42">
        <w:rPr>
          <w:rFonts w:ascii="HG丸ｺﾞｼｯｸM-PRO" w:eastAsia="HG丸ｺﾞｼｯｸM-PRO" w:hint="eastAsia"/>
          <w:color w:val="000000"/>
          <w:sz w:val="24"/>
        </w:rPr>
        <w:t>す。また、持ち出す機器については、6.9</w:t>
      </w:r>
      <w:r>
        <w:rPr>
          <w:rFonts w:ascii="HG丸ｺﾞｼｯｸM-PRO" w:eastAsia="HG丸ｺﾞｼｯｸM-PRO" w:hint="eastAsia"/>
          <w:color w:val="000000"/>
          <w:sz w:val="24"/>
        </w:rPr>
        <w:t>章</w:t>
      </w:r>
      <w:r w:rsidRPr="00961D42">
        <w:rPr>
          <w:rFonts w:ascii="HG丸ｺﾞｼｯｸM-PRO" w:eastAsia="HG丸ｺﾞｼｯｸM-PRO" w:hint="eastAsia"/>
          <w:color w:val="000000"/>
          <w:sz w:val="24"/>
        </w:rPr>
        <w:t>に示す適切な防護措置を施すことが必要です。</w:t>
      </w:r>
    </w:p>
    <w:p w14:paraId="033470EC" w14:textId="77777777" w:rsidR="00A37E00" w:rsidRPr="00961D42" w:rsidRDefault="00A37E00" w:rsidP="00A37E00">
      <w:pPr>
        <w:ind w:leftChars="100" w:left="210" w:firstLineChars="100" w:firstLine="24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リモートサービス</w:t>
      </w:r>
      <w:r>
        <w:rPr>
          <w:rFonts w:ascii="HG丸ｺﾞｼｯｸM-PRO" w:eastAsia="HG丸ｺﾞｼｯｸM-PRO" w:hint="eastAsia"/>
          <w:color w:val="000000"/>
          <w:sz w:val="24"/>
        </w:rPr>
        <w:t>等</w:t>
      </w:r>
      <w:r w:rsidRPr="00961D42">
        <w:rPr>
          <w:rFonts w:ascii="HG丸ｺﾞｼｯｸM-PRO" w:eastAsia="HG丸ｺﾞｼｯｸM-PRO" w:hint="eastAsia"/>
          <w:color w:val="000000"/>
          <w:sz w:val="24"/>
        </w:rPr>
        <w:t>により医療機関</w:t>
      </w:r>
      <w:r>
        <w:rPr>
          <w:rFonts w:ascii="HG丸ｺﾞｼｯｸM-PRO" w:eastAsia="HG丸ｺﾞｼｯｸM-PRO" w:hint="eastAsia"/>
          <w:color w:val="000000"/>
          <w:sz w:val="24"/>
        </w:rPr>
        <w:t>等</w:t>
      </w:r>
      <w:r w:rsidRPr="00961D42">
        <w:rPr>
          <w:rFonts w:ascii="HG丸ｺﾞｼｯｸM-PRO" w:eastAsia="HG丸ｺﾞｼｯｸM-PRO" w:hint="eastAsia"/>
          <w:color w:val="000000"/>
          <w:sz w:val="24"/>
        </w:rPr>
        <w:t>の情報にアクセス</w:t>
      </w:r>
      <w:r>
        <w:rPr>
          <w:rFonts w:ascii="HG丸ｺﾞｼｯｸM-PRO" w:eastAsia="HG丸ｺﾞｼｯｸM-PRO" w:hint="eastAsia"/>
          <w:color w:val="000000"/>
          <w:sz w:val="24"/>
        </w:rPr>
        <w:t>できる</w:t>
      </w:r>
      <w:r w:rsidRPr="00961D42">
        <w:rPr>
          <w:rFonts w:ascii="HG丸ｺﾞｼｯｸM-PRO" w:eastAsia="HG丸ｺﾞｼｯｸM-PRO" w:hint="eastAsia"/>
          <w:color w:val="000000"/>
          <w:sz w:val="24"/>
        </w:rPr>
        <w:t>機器の場合、</w:t>
      </w:r>
      <w:r>
        <w:rPr>
          <w:rFonts w:ascii="HG丸ｺﾞｼｯｸM-PRO" w:eastAsia="HG丸ｺﾞｼｯｸM-PRO" w:hint="eastAsia"/>
          <w:color w:val="000000"/>
          <w:sz w:val="24"/>
        </w:rPr>
        <w:t>医療</w:t>
      </w:r>
      <w:r w:rsidRPr="00961D42">
        <w:rPr>
          <w:rFonts w:ascii="HG丸ｺﾞｼｯｸM-PRO" w:eastAsia="HG丸ｺﾞｼｯｸM-PRO" w:hint="eastAsia"/>
          <w:color w:val="000000"/>
          <w:sz w:val="24"/>
        </w:rPr>
        <w:t>情報を機器に記録していなくても、機器そのものの盗難や置き忘れが情報漏えいのリスクになります。このような場合、機器に対する防護措置に加え、リモートサービスそのものでの防護措置が必要であり、6.11</w:t>
      </w:r>
      <w:r>
        <w:rPr>
          <w:rFonts w:ascii="HG丸ｺﾞｼｯｸM-PRO" w:eastAsia="HG丸ｺﾞｼｯｸM-PRO" w:hint="eastAsia"/>
          <w:color w:val="000000"/>
          <w:sz w:val="24"/>
        </w:rPr>
        <w:t>章</w:t>
      </w:r>
      <w:r w:rsidRPr="00961D42">
        <w:rPr>
          <w:rFonts w:ascii="HG丸ｺﾞｼｯｸM-PRO" w:eastAsia="HG丸ｺﾞｼｯｸM-PRO" w:hint="eastAsia"/>
          <w:color w:val="000000"/>
          <w:sz w:val="24"/>
        </w:rPr>
        <w:t>に示された安全管理対策</w:t>
      </w:r>
      <w:r>
        <w:rPr>
          <w:rFonts w:ascii="HG丸ｺﾞｼｯｸM-PRO" w:eastAsia="HG丸ｺﾞｼｯｸM-PRO" w:hint="eastAsia"/>
          <w:color w:val="000000"/>
          <w:sz w:val="24"/>
        </w:rPr>
        <w:t>を</w:t>
      </w:r>
      <w:r w:rsidRPr="00961D42">
        <w:rPr>
          <w:rFonts w:ascii="HG丸ｺﾞｼｯｸM-PRO" w:eastAsia="HG丸ｺﾞｼｯｸM-PRO" w:hint="eastAsia"/>
          <w:color w:val="000000"/>
          <w:sz w:val="24"/>
        </w:rPr>
        <w:t>実施</w:t>
      </w:r>
      <w:r>
        <w:rPr>
          <w:rFonts w:ascii="HG丸ｺﾞｼｯｸM-PRO" w:eastAsia="HG丸ｺﾞｼｯｸM-PRO" w:hint="eastAsia"/>
          <w:color w:val="000000"/>
          <w:sz w:val="24"/>
        </w:rPr>
        <w:t>し</w:t>
      </w:r>
      <w:r w:rsidRPr="00961D42">
        <w:rPr>
          <w:rFonts w:ascii="HG丸ｺﾞｼｯｸM-PRO" w:eastAsia="HG丸ｺﾞｼｯｸM-PRO" w:hint="eastAsia"/>
          <w:color w:val="000000"/>
          <w:sz w:val="24"/>
        </w:rPr>
        <w:t>ていることが条件になります。</w:t>
      </w:r>
    </w:p>
    <w:p w14:paraId="0DDCCC3A" w14:textId="77777777" w:rsidR="00A37E00" w:rsidRPr="00961D42" w:rsidRDefault="00A37E00" w:rsidP="00A37E00">
      <w:pPr>
        <w:ind w:leftChars="100" w:left="210" w:firstLineChars="100" w:firstLine="24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上記以外の情報機器については、機密情報の有無やその他</w:t>
      </w:r>
      <w:r>
        <w:rPr>
          <w:rFonts w:ascii="HG丸ｺﾞｼｯｸM-PRO" w:eastAsia="HG丸ｺﾞｼｯｸM-PRO" w:hint="eastAsia"/>
          <w:color w:val="000000"/>
          <w:sz w:val="24"/>
        </w:rPr>
        <w:t>の</w:t>
      </w:r>
      <w:r w:rsidRPr="00961D42">
        <w:rPr>
          <w:rFonts w:ascii="HG丸ｺﾞｼｯｸM-PRO" w:eastAsia="HG丸ｺﾞｼｯｸM-PRO" w:hint="eastAsia"/>
          <w:color w:val="000000"/>
          <w:sz w:val="24"/>
        </w:rPr>
        <w:t>要件を考慮し、医療機関</w:t>
      </w:r>
      <w:r>
        <w:rPr>
          <w:rFonts w:ascii="HG丸ｺﾞｼｯｸM-PRO" w:eastAsia="HG丸ｺﾞｼｯｸM-PRO" w:hint="eastAsia"/>
          <w:color w:val="000000"/>
          <w:sz w:val="24"/>
        </w:rPr>
        <w:t>等</w:t>
      </w:r>
      <w:r w:rsidRPr="00961D42">
        <w:rPr>
          <w:rFonts w:ascii="HG丸ｺﾞｼｯｸM-PRO" w:eastAsia="HG丸ｺﾞｼｯｸM-PRO" w:hint="eastAsia"/>
          <w:color w:val="000000"/>
          <w:sz w:val="24"/>
        </w:rPr>
        <w:t>における管理ルールを策定してください。</w:t>
      </w:r>
    </w:p>
    <w:p w14:paraId="6A939347" w14:textId="77777777" w:rsidR="00A37E00" w:rsidRDefault="00A37E00" w:rsidP="00A37E00">
      <w:pPr>
        <w:ind w:left="480"/>
        <w:jc w:val="left"/>
        <w:rPr>
          <w:sz w:val="24"/>
        </w:rPr>
      </w:pPr>
    </w:p>
    <w:p w14:paraId="3A860334"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21D76D76" w14:textId="77777777" w:rsidTr="0017658B">
        <w:trPr>
          <w:trHeight w:val="720"/>
        </w:trPr>
        <w:tc>
          <w:tcPr>
            <w:tcW w:w="8820" w:type="dxa"/>
            <w:vAlign w:val="center"/>
          </w:tcPr>
          <w:p w14:paraId="4235B7C2"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131" w:author="作成者">
              <w:r w:rsidRPr="00526684">
                <w:rPr>
                  <w:rFonts w:ascii="HG丸ｺﾞｼｯｸM-PRO" w:eastAsia="HG丸ｺﾞｼｯｸM-PRO" w:hint="eastAsia"/>
                  <w:sz w:val="24"/>
                </w:rPr>
                <w:t>－</w:t>
              </w:r>
              <w:r>
                <w:rPr>
                  <w:rFonts w:ascii="HG丸ｺﾞｼｯｸM-PRO" w:eastAsia="HG丸ｺﾞｼｯｸM-PRO" w:hint="eastAsia"/>
                  <w:sz w:val="24"/>
                </w:rPr>
                <w:t>３１</w:t>
              </w:r>
            </w:ins>
            <w:del w:id="132"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３０</w:delText>
              </w:r>
            </w:del>
            <w:r w:rsidRPr="00526684">
              <w:rPr>
                <w:rFonts w:ascii="HG丸ｺﾞｼｯｸM-PRO" w:eastAsia="HG丸ｺﾞｼｯｸM-PRO" w:hint="eastAsia"/>
                <w:sz w:val="24"/>
              </w:rPr>
              <w:t xml:space="preserve">　</w:t>
            </w:r>
            <w:r w:rsidRPr="00DC21B4">
              <w:rPr>
                <w:rFonts w:ascii="HG丸ｺﾞｼｯｸM-PRO" w:eastAsia="HG丸ｺﾞｼｯｸM-PRO" w:hint="eastAsia"/>
                <w:sz w:val="24"/>
              </w:rPr>
              <w:t>6.9章Ｂ項において、「上記の要件を実現するためには端末のOSの設定を変更する必要があるが、この機能は管理者に限定されなければならない。管理者以外による設定の変更を技術的あるいは運用管理上、禁止できない限り、BYODは行えない。」とあるが、他の対策は認められないか。</w:t>
            </w:r>
          </w:p>
        </w:tc>
      </w:tr>
    </w:tbl>
    <w:p w14:paraId="608F157E" w14:textId="77777777" w:rsidR="00A37E00" w:rsidRPr="00526684" w:rsidRDefault="00A37E00" w:rsidP="00A37E00">
      <w:pPr>
        <w:ind w:left="480"/>
        <w:jc w:val="left"/>
        <w:rPr>
          <w:rFonts w:ascii="HG丸ｺﾞｼｯｸM-PRO" w:eastAsia="HG丸ｺﾞｼｯｸM-PRO"/>
          <w:sz w:val="24"/>
        </w:rPr>
      </w:pPr>
    </w:p>
    <w:p w14:paraId="6C386381" w14:textId="77777777" w:rsidR="00A37E00" w:rsidRPr="00163721" w:rsidRDefault="00A37E00" w:rsidP="00A37E00">
      <w:pPr>
        <w:ind w:left="240" w:hangingChars="100" w:hanging="240"/>
        <w:rPr>
          <w:rFonts w:ascii="HG丸ｺﾞｼｯｸM-PRO" w:eastAsia="HG丸ｺﾞｼｯｸM-PRO"/>
          <w:sz w:val="24"/>
        </w:rPr>
      </w:pPr>
      <w:r w:rsidRPr="00526684">
        <w:rPr>
          <w:rFonts w:ascii="HG丸ｺﾞｼｯｸM-PRO" w:eastAsia="HG丸ｺﾞｼｯｸM-PRO" w:hint="eastAsia"/>
          <w:sz w:val="24"/>
        </w:rPr>
        <w:t>Ａ</w:t>
      </w:r>
      <w:r w:rsidRPr="00163721">
        <w:rPr>
          <w:rFonts w:ascii="HG丸ｺﾞｼｯｸM-PRO" w:eastAsia="HG丸ｺﾞｼｯｸM-PRO" w:hint="eastAsia"/>
          <w:sz w:val="24"/>
        </w:rPr>
        <w:t xml:space="preserve">　下記の対策等が挙げられます。</w:t>
      </w:r>
    </w:p>
    <w:p w14:paraId="4A4E38CF" w14:textId="77777777" w:rsidR="00A37E00" w:rsidRPr="00163721" w:rsidRDefault="00A37E00" w:rsidP="00A37E00">
      <w:pPr>
        <w:ind w:leftChars="100" w:left="210" w:firstLineChars="100" w:firstLine="240"/>
        <w:jc w:val="left"/>
        <w:rPr>
          <w:rFonts w:ascii="HG丸ｺﾞｼｯｸM-PRO" w:eastAsia="HG丸ｺﾞｼｯｸM-PRO"/>
          <w:sz w:val="24"/>
        </w:rPr>
      </w:pPr>
      <w:r w:rsidRPr="00163721">
        <w:rPr>
          <w:rFonts w:ascii="HG丸ｺﾞｼｯｸM-PRO" w:eastAsia="HG丸ｺﾞｼｯｸM-PRO" w:hint="eastAsia"/>
          <w:sz w:val="24"/>
        </w:rPr>
        <w:t>技術的対策としては、従業者のモバイル端末で、他のアプリケーション等からの影響を遮断しつつ、仮想デスクトップのような技術を活用して端末内で医療情報を取り扱うことを制限し、さらに個人でその設定を変更できないようにすること等が考えられます。この場合、OSレベルで業務利用領域（仮想デスクトップ）と個人利用領域を切り分け、管理領域を分離する必要があります。また、サービスや製品によっては十分な安全性が確保されない場合があるため、十分な知見を有する者が判断する必要があります。</w:t>
      </w:r>
    </w:p>
    <w:p w14:paraId="35E63B3C" w14:textId="77777777" w:rsidR="00A37E00" w:rsidRPr="00CC6B28" w:rsidRDefault="00A37E00" w:rsidP="00A37E00">
      <w:pPr>
        <w:ind w:leftChars="100" w:left="210" w:firstLineChars="100" w:firstLine="240"/>
        <w:jc w:val="left"/>
        <w:rPr>
          <w:ins w:id="133" w:author="作成者"/>
          <w:rFonts w:ascii="HG丸ｺﾞｼｯｸM-PRO" w:eastAsia="HG丸ｺﾞｼｯｸM-PRO"/>
          <w:sz w:val="24"/>
        </w:rPr>
      </w:pPr>
      <w:ins w:id="134" w:author="作成者">
        <w:r w:rsidRPr="00CC6B28">
          <w:rPr>
            <w:rFonts w:ascii="HG丸ｺﾞｼｯｸM-PRO" w:eastAsia="HG丸ｺﾞｼｯｸM-PRO" w:hint="eastAsia"/>
            <w:sz w:val="24"/>
          </w:rPr>
          <w:t>さらに</w:t>
        </w:r>
        <w:r>
          <w:rPr>
            <w:rFonts w:ascii="HG丸ｺﾞｼｯｸM-PRO" w:eastAsia="HG丸ｺﾞｼｯｸM-PRO" w:hint="eastAsia"/>
            <w:sz w:val="24"/>
          </w:rPr>
          <w:t>、</w:t>
        </w:r>
        <w:r w:rsidRPr="00CC6B28">
          <w:rPr>
            <w:rFonts w:ascii="HG丸ｺﾞｼｯｸM-PRO" w:eastAsia="HG丸ｺﾞｼｯｸM-PRO" w:hint="eastAsia"/>
            <w:sz w:val="24"/>
          </w:rPr>
          <w:t>上記の対策に加え、モバイルデバイスマネジメント（MDM）やモバイルアプリケーションマネジメント（MAM）等を施すことで、医療機関等が所有し</w:t>
        </w:r>
        <w:r>
          <w:rPr>
            <w:rFonts w:ascii="HG丸ｺﾞｼｯｸM-PRO" w:eastAsia="HG丸ｺﾞｼｯｸM-PRO" w:hint="eastAsia"/>
            <w:sz w:val="24"/>
          </w:rPr>
          <w:t>、</w:t>
        </w:r>
        <w:r w:rsidRPr="00CC6B28">
          <w:rPr>
            <w:rFonts w:ascii="HG丸ｺﾞｼｯｸM-PRO" w:eastAsia="HG丸ｺﾞｼｯｸM-PRO" w:hint="eastAsia"/>
            <w:sz w:val="24"/>
          </w:rPr>
          <w:t>管理する端末と同等の</w:t>
        </w:r>
        <w:r>
          <w:rPr>
            <w:rFonts w:ascii="HG丸ｺﾞｼｯｸM-PRO" w:eastAsia="HG丸ｺﾞｼｯｸM-PRO" w:hint="eastAsia"/>
            <w:sz w:val="24"/>
          </w:rPr>
          <w:t>安全性を確保するための、</w:t>
        </w:r>
        <w:r w:rsidRPr="00CC6B28">
          <w:rPr>
            <w:rFonts w:ascii="HG丸ｺﾞｼｯｸM-PRO" w:eastAsia="HG丸ｺﾞｼｯｸM-PRO" w:hint="eastAsia"/>
            <w:sz w:val="24"/>
          </w:rPr>
          <w:t>セキュリティ対策</w:t>
        </w:r>
        <w:r>
          <w:rPr>
            <w:rFonts w:ascii="HG丸ｺﾞｼｯｸM-PRO" w:eastAsia="HG丸ｺﾞｼｯｸM-PRO" w:hint="eastAsia"/>
            <w:sz w:val="24"/>
          </w:rPr>
          <w:t>の</w:t>
        </w:r>
        <w:r w:rsidRPr="00CC6B28">
          <w:rPr>
            <w:rFonts w:ascii="HG丸ｺﾞｼｯｸM-PRO" w:eastAsia="HG丸ｺﾞｼｯｸM-PRO" w:hint="eastAsia"/>
            <w:sz w:val="24"/>
          </w:rPr>
          <w:t>徹底を図ることが期待されます。</w:t>
        </w:r>
      </w:ins>
    </w:p>
    <w:p w14:paraId="5C7B4510" w14:textId="77777777" w:rsidR="00A37E00" w:rsidRDefault="00A37E00" w:rsidP="00A37E00">
      <w:pPr>
        <w:ind w:leftChars="100" w:left="210" w:firstLineChars="100" w:firstLine="240"/>
        <w:jc w:val="left"/>
        <w:rPr>
          <w:rFonts w:ascii="HG丸ｺﾞｼｯｸM-PRO" w:eastAsia="HG丸ｺﾞｼｯｸM-PRO"/>
          <w:sz w:val="24"/>
        </w:rPr>
      </w:pPr>
      <w:r w:rsidRPr="00DC21B4">
        <w:rPr>
          <w:rFonts w:ascii="HG丸ｺﾞｼｯｸM-PRO" w:eastAsia="HG丸ｺﾞｼｯｸM-PRO" w:hint="eastAsia"/>
          <w:sz w:val="24"/>
        </w:rPr>
        <w:t>また、運用による対策として、運用管理規程によって利用者によるOSの設定変更（例えば、「設定」用のアプリケーションにより、医療情報システムへの接続に使用するアプリケーションに対して、他のアプリケーションが自</w:t>
      </w:r>
      <w:r w:rsidRPr="00DC21B4">
        <w:rPr>
          <w:rFonts w:ascii="HG丸ｺﾞｼｯｸM-PRO" w:eastAsia="HG丸ｺﾞｼｯｸM-PRO" w:hint="eastAsia"/>
          <w:sz w:val="24"/>
        </w:rPr>
        <w:lastRenderedPageBreak/>
        <w:t>動的にアクセスできるようにする等）を禁止し、かつ安全性の確認できないアプリケーションがモバイル端末にインストールされていないことを、管理者が定期的に確認すること等が想定されます。BYODを行うに当たって、運用管理規程に記載すべき事項の例を下記に示します。</w:t>
      </w:r>
    </w:p>
    <w:p w14:paraId="00154F9B" w14:textId="77777777" w:rsidR="00A37E00" w:rsidRDefault="00A37E00" w:rsidP="00A37E00">
      <w:pPr>
        <w:ind w:leftChars="100" w:left="210" w:firstLineChars="100" w:firstLine="240"/>
        <w:jc w:val="left"/>
        <w:rPr>
          <w:rFonts w:ascii="HG丸ｺﾞｼｯｸM-PRO" w:eastAsia="HG丸ｺﾞｼｯｸM-PRO"/>
          <w:sz w:val="24"/>
        </w:rPr>
      </w:pPr>
    </w:p>
    <w:p w14:paraId="4C9BAA26" w14:textId="77777777" w:rsidR="00A37E00" w:rsidRPr="00DC21B4" w:rsidRDefault="00A37E00" w:rsidP="00A37E00">
      <w:pPr>
        <w:ind w:left="480"/>
        <w:jc w:val="left"/>
        <w:rPr>
          <w:rFonts w:ascii="HG丸ｺﾞｼｯｸM-PRO" w:eastAsia="HG丸ｺﾞｼｯｸM-PRO"/>
          <w:sz w:val="24"/>
        </w:rPr>
      </w:pPr>
      <w:r w:rsidRPr="00DC21B4">
        <w:rPr>
          <w:rFonts w:ascii="HG丸ｺﾞｼｯｸM-PRO" w:eastAsia="HG丸ｺﾞｼｯｸM-PRO" w:hint="eastAsia"/>
          <w:sz w:val="24"/>
        </w:rPr>
        <w:t>【BYODに係る運用管理規程への記載事項（例）】</w:t>
      </w:r>
    </w:p>
    <w:p w14:paraId="0ADB6088" w14:textId="77777777" w:rsidR="00A37E00" w:rsidRPr="00DC21B4" w:rsidRDefault="00A37E00" w:rsidP="00A37E00">
      <w:pPr>
        <w:ind w:left="480"/>
        <w:jc w:val="left"/>
        <w:rPr>
          <w:rFonts w:ascii="HG丸ｺﾞｼｯｸM-PRO" w:eastAsia="HG丸ｺﾞｼｯｸM-PRO"/>
          <w:sz w:val="24"/>
        </w:rPr>
      </w:pPr>
      <w:r w:rsidRPr="00DC21B4">
        <w:rPr>
          <w:rFonts w:ascii="HG丸ｺﾞｼｯｸM-PRO" w:eastAsia="HG丸ｺﾞｼｯｸM-PRO" w:hint="eastAsia"/>
          <w:sz w:val="24"/>
        </w:rPr>
        <w:t>BYODを認める場合、管理者は下記を遵守すること。</w:t>
      </w:r>
    </w:p>
    <w:p w14:paraId="1D12F1AA" w14:textId="77777777" w:rsidR="00A37E00" w:rsidRDefault="00A37E00" w:rsidP="00A37E00">
      <w:pPr>
        <w:ind w:leftChars="100" w:left="450" w:hangingChars="100" w:hanging="240"/>
        <w:jc w:val="left"/>
        <w:rPr>
          <w:rFonts w:ascii="HG丸ｺﾞｼｯｸM-PRO" w:eastAsia="HG丸ｺﾞｼｯｸM-PRO"/>
          <w:sz w:val="24"/>
        </w:rPr>
      </w:pPr>
      <w:r w:rsidRPr="00DC21B4">
        <w:rPr>
          <w:rFonts w:ascii="HG丸ｺﾞｼｯｸM-PRO" w:eastAsia="HG丸ｺﾞｼｯｸM-PRO" w:hint="eastAsia"/>
          <w:sz w:val="24"/>
        </w:rPr>
        <w:t>・利用者に対し、端末やOS</w:t>
      </w:r>
      <w:r>
        <w:rPr>
          <w:rFonts w:ascii="HG丸ｺﾞｼｯｸM-PRO" w:eastAsia="HG丸ｺﾞｼｯｸM-PRO" w:hint="eastAsia"/>
          <w:sz w:val="24"/>
        </w:rPr>
        <w:t>等に応じて推奨されている適切な方法により、</w:t>
      </w:r>
      <w:r w:rsidRPr="00DC21B4">
        <w:rPr>
          <w:rFonts w:ascii="HG丸ｺﾞｼｯｸM-PRO" w:eastAsia="HG丸ｺﾞｼｯｸM-PRO" w:hint="eastAsia"/>
          <w:sz w:val="24"/>
        </w:rPr>
        <w:t>アプリケーションをインストールするよう指導すること。</w:t>
      </w:r>
    </w:p>
    <w:p w14:paraId="7ACDB955" w14:textId="77777777" w:rsidR="00A37E00" w:rsidRPr="00DC21B4" w:rsidRDefault="00A37E00" w:rsidP="00A37E00">
      <w:pPr>
        <w:ind w:leftChars="100" w:left="450" w:hangingChars="100" w:hanging="240"/>
        <w:jc w:val="left"/>
        <w:rPr>
          <w:rFonts w:ascii="HG丸ｺﾞｼｯｸM-PRO" w:eastAsia="HG丸ｺﾞｼｯｸM-PRO"/>
          <w:sz w:val="24"/>
        </w:rPr>
      </w:pPr>
      <w:r w:rsidRPr="00DC21B4">
        <w:rPr>
          <w:rFonts w:ascii="HG丸ｺﾞｼｯｸM-PRO" w:eastAsia="HG丸ｺﾞｼｯｸM-PRO" w:hint="eastAsia"/>
          <w:sz w:val="24"/>
        </w:rPr>
        <w:t>・アプリケーション等の脆弱性に関する情報を収集し、利用者が脆弱性の明らかになったアプリケーションを使用していないか、定期的に確認すること。</w:t>
      </w:r>
    </w:p>
    <w:p w14:paraId="414BE305" w14:textId="77777777" w:rsidR="00A37E00" w:rsidRPr="00DC21B4" w:rsidRDefault="00A37E00" w:rsidP="00A37E00">
      <w:pPr>
        <w:ind w:left="480"/>
        <w:jc w:val="left"/>
        <w:rPr>
          <w:sz w:val="24"/>
        </w:rPr>
      </w:pPr>
    </w:p>
    <w:p w14:paraId="17511B73"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3ABA3909" w14:textId="77777777" w:rsidTr="0017658B">
        <w:trPr>
          <w:trHeight w:val="720"/>
        </w:trPr>
        <w:tc>
          <w:tcPr>
            <w:tcW w:w="8820" w:type="dxa"/>
            <w:vAlign w:val="center"/>
          </w:tcPr>
          <w:p w14:paraId="1D96BC15"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135" w:author="作成者">
              <w:r w:rsidRPr="00526684">
                <w:rPr>
                  <w:rFonts w:ascii="HG丸ｺﾞｼｯｸM-PRO" w:eastAsia="HG丸ｺﾞｼｯｸM-PRO" w:hint="eastAsia"/>
                  <w:sz w:val="24"/>
                </w:rPr>
                <w:t>－</w:t>
              </w:r>
              <w:r>
                <w:rPr>
                  <w:rFonts w:ascii="HG丸ｺﾞｼｯｸM-PRO" w:eastAsia="HG丸ｺﾞｼｯｸM-PRO" w:hint="eastAsia"/>
                  <w:sz w:val="24"/>
                </w:rPr>
                <w:t>３２</w:t>
              </w:r>
            </w:ins>
            <w:del w:id="136"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３１</w:delText>
              </w:r>
            </w:del>
            <w:r w:rsidRPr="00526684">
              <w:rPr>
                <w:rFonts w:ascii="HG丸ｺﾞｼｯｸM-PRO" w:eastAsia="HG丸ｺﾞｼｯｸM-PRO" w:hint="eastAsia"/>
                <w:sz w:val="24"/>
              </w:rPr>
              <w:t xml:space="preserve">　災害等で電子システムが運用できない場合で、一時的に運用した紙データを後から電子システムに反映させることは</w:t>
            </w:r>
            <w:r>
              <w:rPr>
                <w:rFonts w:ascii="HG丸ｺﾞｼｯｸM-PRO" w:eastAsia="HG丸ｺﾞｼｯｸM-PRO" w:hint="eastAsia"/>
                <w:sz w:val="24"/>
              </w:rPr>
              <w:t>、</w:t>
            </w:r>
            <w:r w:rsidRPr="00526684">
              <w:rPr>
                <w:rFonts w:ascii="HG丸ｺﾞｼｯｸM-PRO" w:eastAsia="HG丸ｺﾞｼｯｸM-PRO" w:hint="eastAsia"/>
                <w:sz w:val="24"/>
              </w:rPr>
              <w:t>真正性の観点から問題にならないか（システムへの入力時のタイムスタンプが有効になるのではないか</w:t>
            </w:r>
            <w:r>
              <w:rPr>
                <w:rFonts w:ascii="HG丸ｺﾞｼｯｸM-PRO" w:eastAsia="HG丸ｺﾞｼｯｸM-PRO" w:hint="eastAsia"/>
                <w:sz w:val="24"/>
              </w:rPr>
              <w:t>。</w:t>
            </w:r>
            <w:r w:rsidRPr="00526684">
              <w:rPr>
                <w:rFonts w:ascii="HG丸ｺﾞｼｯｸM-PRO" w:eastAsia="HG丸ｺﾞｼｯｸM-PRO" w:hint="eastAsia"/>
                <w:sz w:val="24"/>
              </w:rPr>
              <w:t>）</w:t>
            </w:r>
            <w:r>
              <w:rPr>
                <w:rFonts w:ascii="HG丸ｺﾞｼｯｸM-PRO" w:eastAsia="HG丸ｺﾞｼｯｸM-PRO" w:hint="eastAsia"/>
                <w:sz w:val="24"/>
              </w:rPr>
              <w:t>。</w:t>
            </w:r>
          </w:p>
        </w:tc>
      </w:tr>
    </w:tbl>
    <w:p w14:paraId="152AEC15" w14:textId="77777777" w:rsidR="00A37E00" w:rsidRPr="00526684" w:rsidRDefault="00A37E00" w:rsidP="00A37E00">
      <w:pPr>
        <w:ind w:left="480"/>
        <w:jc w:val="left"/>
        <w:rPr>
          <w:rFonts w:ascii="HG丸ｺﾞｼｯｸM-PRO" w:eastAsia="HG丸ｺﾞｼｯｸM-PRO"/>
          <w:sz w:val="24"/>
        </w:rPr>
      </w:pPr>
    </w:p>
    <w:p w14:paraId="2AAFA4FE"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適切な安全管理が実施されていれば</w:t>
      </w:r>
      <w:r>
        <w:rPr>
          <w:rFonts w:ascii="HG丸ｺﾞｼｯｸM-PRO" w:eastAsia="HG丸ｺﾞｼｯｸM-PRO" w:hint="eastAsia"/>
          <w:sz w:val="24"/>
        </w:rPr>
        <w:t>、</w:t>
      </w:r>
      <w:r w:rsidRPr="00526684">
        <w:rPr>
          <w:rFonts w:ascii="HG丸ｺﾞｼｯｸM-PRO" w:eastAsia="HG丸ｺﾞｼｯｸM-PRO" w:hint="eastAsia"/>
          <w:sz w:val="24"/>
        </w:rPr>
        <w:t>問題ありません。「6.10</w:t>
      </w:r>
      <w:r>
        <w:rPr>
          <w:rFonts w:ascii="HG丸ｺﾞｼｯｸM-PRO" w:eastAsia="HG丸ｺﾞｼｯｸM-PRO" w:hint="eastAsia"/>
          <w:sz w:val="24"/>
        </w:rPr>
        <w:t xml:space="preserve">　</w:t>
      </w:r>
      <w:r w:rsidRPr="00526684">
        <w:rPr>
          <w:rFonts w:ascii="HG丸ｺﾞｼｯｸM-PRO" w:eastAsia="HG丸ｺﾞｼｯｸM-PRO" w:hint="eastAsia"/>
          <w:sz w:val="24"/>
        </w:rPr>
        <w:t>災害</w:t>
      </w:r>
      <w:r>
        <w:rPr>
          <w:rFonts w:ascii="HG丸ｺﾞｼｯｸM-PRO" w:eastAsia="HG丸ｺﾞｼｯｸM-PRO" w:hint="eastAsia"/>
          <w:sz w:val="24"/>
        </w:rPr>
        <w:t>、サイバー攻撃</w:t>
      </w:r>
      <w:r w:rsidRPr="00526684">
        <w:rPr>
          <w:rFonts w:ascii="HG丸ｺﾞｼｯｸM-PRO" w:eastAsia="HG丸ｺﾞｼｯｸM-PRO" w:hint="eastAsia"/>
          <w:sz w:val="24"/>
        </w:rPr>
        <w:t>等の非常時の対応」において要求事項が記載されてい</w:t>
      </w:r>
      <w:r>
        <w:rPr>
          <w:rFonts w:ascii="HG丸ｺﾞｼｯｸM-PRO" w:eastAsia="HG丸ｺﾞｼｯｸM-PRO" w:hint="eastAsia"/>
          <w:sz w:val="24"/>
        </w:rPr>
        <w:t>るため、</w:t>
      </w:r>
      <w:r w:rsidRPr="00526684">
        <w:rPr>
          <w:rFonts w:ascii="HG丸ｺﾞｼｯｸM-PRO" w:eastAsia="HG丸ｺﾞｼｯｸM-PRO" w:hint="eastAsia"/>
          <w:sz w:val="24"/>
        </w:rPr>
        <w:t>そちらを参照してください。</w:t>
      </w:r>
    </w:p>
    <w:p w14:paraId="2F596311" w14:textId="77777777" w:rsidR="00A37E00"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また、紙データを電子システムに反映させる際に、紙データをオリジナルとして保存する必要が生じると考えられます。オリジナルの紙データをスキャナ等により電子化して保存する場合は、「９　診療録等をスキャナ等により電子化して保存する場合について」を参照してください。</w:t>
      </w:r>
    </w:p>
    <w:p w14:paraId="133A3EE6"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電子カルテ</w:t>
      </w:r>
      <w:r>
        <w:rPr>
          <w:rFonts w:ascii="HG丸ｺﾞｼｯｸM-PRO" w:eastAsia="HG丸ｺﾞｼｯｸM-PRO" w:hint="eastAsia"/>
          <w:sz w:val="24"/>
        </w:rPr>
        <w:t>等</w:t>
      </w:r>
      <w:r w:rsidRPr="00526684">
        <w:rPr>
          <w:rFonts w:ascii="HG丸ｺﾞｼｯｸM-PRO" w:eastAsia="HG丸ｺﾞｼｯｸM-PRO" w:hint="eastAsia"/>
          <w:sz w:val="24"/>
        </w:rPr>
        <w:t>に転記した場合</w:t>
      </w:r>
      <w:r>
        <w:rPr>
          <w:rFonts w:ascii="HG丸ｺﾞｼｯｸM-PRO" w:eastAsia="HG丸ｺﾞｼｯｸM-PRO" w:hint="eastAsia"/>
          <w:sz w:val="24"/>
        </w:rPr>
        <w:t>、</w:t>
      </w:r>
      <w:r w:rsidRPr="00526684">
        <w:rPr>
          <w:rFonts w:ascii="HG丸ｺﾞｼｯｸM-PRO" w:eastAsia="HG丸ｺﾞｼｯｸM-PRO" w:hint="eastAsia"/>
          <w:sz w:val="24"/>
        </w:rPr>
        <w:t>転記した情報で診療</w:t>
      </w:r>
      <w:r>
        <w:rPr>
          <w:rFonts w:ascii="HG丸ｺﾞｼｯｸM-PRO" w:eastAsia="HG丸ｺﾞｼｯｸM-PRO" w:hint="eastAsia"/>
          <w:sz w:val="24"/>
        </w:rPr>
        <w:t>等</w:t>
      </w:r>
      <w:r w:rsidRPr="00526684">
        <w:rPr>
          <w:rFonts w:ascii="HG丸ｺﾞｼｯｸM-PRO" w:eastAsia="HG丸ｺﾞｼｯｸM-PRO" w:hint="eastAsia"/>
          <w:sz w:val="24"/>
        </w:rPr>
        <w:t>を実施することに問題はありません</w:t>
      </w:r>
      <w:r>
        <w:rPr>
          <w:rFonts w:ascii="HG丸ｺﾞｼｯｸM-PRO" w:eastAsia="HG丸ｺﾞｼｯｸM-PRO" w:hint="eastAsia"/>
          <w:sz w:val="24"/>
        </w:rPr>
        <w:t>。ただし、</w:t>
      </w:r>
      <w:r w:rsidRPr="00526684">
        <w:rPr>
          <w:rFonts w:ascii="HG丸ｺﾞｼｯｸM-PRO" w:eastAsia="HG丸ｺﾞｼｯｸM-PRO" w:hint="eastAsia"/>
          <w:sz w:val="24"/>
        </w:rPr>
        <w:t>オリジナルとしての紙</w:t>
      </w:r>
      <w:r>
        <w:rPr>
          <w:rFonts w:ascii="HG丸ｺﾞｼｯｸM-PRO" w:eastAsia="HG丸ｺﾞｼｯｸM-PRO" w:hint="eastAsia"/>
          <w:sz w:val="24"/>
        </w:rPr>
        <w:t>若</w:t>
      </w:r>
      <w:r w:rsidRPr="00526684">
        <w:rPr>
          <w:rFonts w:ascii="HG丸ｺﾞｼｯｸM-PRO" w:eastAsia="HG丸ｺﾞｼｯｸM-PRO" w:hint="eastAsia"/>
          <w:sz w:val="24"/>
        </w:rPr>
        <w:t>しくはスキャナ等で電子化したデータは</w:t>
      </w:r>
      <w:r>
        <w:rPr>
          <w:rFonts w:ascii="HG丸ｺﾞｼｯｸM-PRO" w:eastAsia="HG丸ｺﾞｼｯｸM-PRO" w:hint="eastAsia"/>
          <w:sz w:val="24"/>
        </w:rPr>
        <w:t>、</w:t>
      </w:r>
      <w:r w:rsidRPr="00526684">
        <w:rPr>
          <w:rFonts w:ascii="HG丸ｺﾞｼｯｸM-PRO" w:eastAsia="HG丸ｺﾞｼｯｸM-PRO" w:hint="eastAsia"/>
          <w:sz w:val="24"/>
        </w:rPr>
        <w:t>別途適切な安全管理を実施した</w:t>
      </w:r>
      <w:r>
        <w:rPr>
          <w:rFonts w:ascii="HG丸ｺﾞｼｯｸM-PRO" w:eastAsia="HG丸ｺﾞｼｯｸM-PRO" w:hint="eastAsia"/>
          <w:sz w:val="24"/>
        </w:rPr>
        <w:t>上</w:t>
      </w:r>
      <w:r w:rsidRPr="00526684">
        <w:rPr>
          <w:rFonts w:ascii="HG丸ｺﾞｼｯｸM-PRO" w:eastAsia="HG丸ｺﾞｼｯｸM-PRO" w:hint="eastAsia"/>
          <w:sz w:val="24"/>
        </w:rPr>
        <w:t>で</w:t>
      </w:r>
      <w:r>
        <w:rPr>
          <w:rFonts w:ascii="HG丸ｺﾞｼｯｸM-PRO" w:eastAsia="HG丸ｺﾞｼｯｸM-PRO" w:hint="eastAsia"/>
          <w:sz w:val="24"/>
        </w:rPr>
        <w:t>、</w:t>
      </w:r>
      <w:r w:rsidRPr="00526684">
        <w:rPr>
          <w:rFonts w:ascii="HG丸ｺﾞｼｯｸM-PRO" w:eastAsia="HG丸ｺﾞｼｯｸM-PRO" w:hint="eastAsia"/>
          <w:sz w:val="24"/>
        </w:rPr>
        <w:t>定められた期間保存する必要があります。</w:t>
      </w:r>
    </w:p>
    <w:p w14:paraId="3C8BA81D" w14:textId="77777777" w:rsidR="00A37E00" w:rsidRDefault="00A37E00" w:rsidP="00A37E00">
      <w:pPr>
        <w:ind w:left="480" w:hanging="240"/>
      </w:pPr>
    </w:p>
    <w:p w14:paraId="54BD40F8" w14:textId="77777777" w:rsidR="00A37E00" w:rsidRDefault="00A37E00" w:rsidP="00A37E00">
      <w:pPr>
        <w:ind w:left="480" w:hanging="240"/>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A04DC0" w14:paraId="6854A8A0" w14:textId="77777777" w:rsidTr="0017658B">
        <w:trPr>
          <w:trHeight w:val="720"/>
        </w:trPr>
        <w:tc>
          <w:tcPr>
            <w:tcW w:w="8820" w:type="dxa"/>
            <w:vAlign w:val="center"/>
          </w:tcPr>
          <w:p w14:paraId="7B723B2A" w14:textId="77777777" w:rsidR="00A37E00" w:rsidRPr="00DC21B4" w:rsidRDefault="00A37E00" w:rsidP="0017658B">
            <w:pPr>
              <w:ind w:left="960" w:rightChars="100" w:right="210" w:hangingChars="400" w:hanging="960"/>
              <w:jc w:val="left"/>
              <w:rPr>
                <w:rFonts w:ascii="HG丸ｺﾞｼｯｸM-PRO" w:eastAsia="HG丸ｺﾞｼｯｸM-PRO"/>
              </w:rPr>
            </w:pPr>
            <w:r w:rsidRPr="00526684">
              <w:rPr>
                <w:rFonts w:ascii="HG丸ｺﾞｼｯｸM-PRO" w:eastAsia="HG丸ｺﾞｼｯｸM-PRO" w:hint="eastAsia"/>
                <w:sz w:val="24"/>
              </w:rPr>
              <w:t>Ｑ</w:t>
            </w:r>
            <w:ins w:id="137" w:author="作成者">
              <w:r w:rsidRPr="00526684">
                <w:rPr>
                  <w:rFonts w:ascii="HG丸ｺﾞｼｯｸM-PRO" w:eastAsia="HG丸ｺﾞｼｯｸM-PRO" w:hint="eastAsia"/>
                  <w:sz w:val="24"/>
                </w:rPr>
                <w:t>－</w:t>
              </w:r>
              <w:r>
                <w:rPr>
                  <w:rFonts w:ascii="HG丸ｺﾞｼｯｸM-PRO" w:eastAsia="HG丸ｺﾞｼｯｸM-PRO" w:hint="eastAsia"/>
                  <w:sz w:val="24"/>
                </w:rPr>
                <w:t>３３</w:t>
              </w:r>
            </w:ins>
            <w:del w:id="138"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３２</w:delText>
              </w:r>
            </w:del>
            <w:r>
              <w:rPr>
                <w:rFonts w:ascii="HG丸ｺﾞｼｯｸM-PRO" w:eastAsia="HG丸ｺﾞｼｯｸM-PRO" w:hint="eastAsia"/>
                <w:sz w:val="32"/>
              </w:rPr>
              <w:t xml:space="preserve">　</w:t>
            </w:r>
            <w:r w:rsidRPr="00DC21B4">
              <w:rPr>
                <w:rFonts w:ascii="HG丸ｺﾞｼｯｸM-PRO" w:eastAsia="HG丸ｺﾞｼｯｸM-PRO" w:hint="eastAsia"/>
                <w:sz w:val="24"/>
              </w:rPr>
              <w:t>セッション間の回り込み（正規のルートではないクローズドセッションへのアクセス）とは、具体的にどのような事象を指すものか。</w:t>
            </w:r>
          </w:p>
        </w:tc>
      </w:tr>
    </w:tbl>
    <w:p w14:paraId="12D5F166" w14:textId="77777777" w:rsidR="00A37E00" w:rsidRPr="00526684" w:rsidRDefault="00A37E00" w:rsidP="00A37E00">
      <w:pPr>
        <w:ind w:left="480"/>
        <w:jc w:val="left"/>
        <w:rPr>
          <w:rFonts w:ascii="HG丸ｺﾞｼｯｸM-PRO" w:eastAsia="HG丸ｺﾞｼｯｸM-PRO"/>
          <w:sz w:val="24"/>
        </w:rPr>
      </w:pPr>
    </w:p>
    <w:p w14:paraId="349A7F6B" w14:textId="77777777" w:rsidR="00A37E00" w:rsidRPr="00263571" w:rsidRDefault="00A37E00" w:rsidP="00A37E00">
      <w:pPr>
        <w:ind w:left="240" w:hangingChars="100" w:hanging="240"/>
        <w:rPr>
          <w:rFonts w:ascii="HG丸ｺﾞｼｯｸM-PRO" w:eastAsia="HG丸ｺﾞｼｯｸM-PRO"/>
          <w:sz w:val="24"/>
        </w:rPr>
      </w:pPr>
      <w:r w:rsidRPr="00526684">
        <w:rPr>
          <w:rFonts w:ascii="HG丸ｺﾞｼｯｸM-PRO" w:eastAsia="HG丸ｺﾞｼｯｸM-PRO" w:hint="eastAsia"/>
          <w:sz w:val="24"/>
        </w:rPr>
        <w:t>Ａ</w:t>
      </w:r>
      <w:r w:rsidRPr="00263571">
        <w:rPr>
          <w:rFonts w:ascii="HG丸ｺﾞｼｯｸM-PRO" w:eastAsia="HG丸ｺﾞｼｯｸM-PRO" w:hint="eastAsia"/>
          <w:sz w:val="24"/>
        </w:rPr>
        <w:t xml:space="preserve">　例えば、下図のように、地域医療連携ネットワークのWebサーバへのアク</w:t>
      </w:r>
      <w:r w:rsidRPr="00263571">
        <w:rPr>
          <w:rFonts w:ascii="HG丸ｺﾞｼｯｸM-PRO" w:eastAsia="HG丸ｺﾞｼｯｸM-PRO" w:hint="eastAsia"/>
          <w:sz w:val="24"/>
        </w:rPr>
        <w:lastRenderedPageBreak/>
        <w:t>セス等のために、医療機関等の専用端末がソフトウェア型のIPsecやTLS1.2</w:t>
      </w:r>
      <w:ins w:id="139" w:author="作成者">
        <w:r>
          <w:rPr>
            <w:rFonts w:ascii="HG丸ｺﾞｼｯｸM-PRO" w:eastAsia="HG丸ｺﾞｼｯｸM-PRO" w:hint="eastAsia"/>
            <w:sz w:val="24"/>
          </w:rPr>
          <w:t>以上</w:t>
        </w:r>
      </w:ins>
      <w:r w:rsidRPr="00263571">
        <w:rPr>
          <w:rFonts w:ascii="HG丸ｺﾞｼｯｸM-PRO" w:eastAsia="HG丸ｺﾞｼｯｸM-PRO" w:hint="eastAsia"/>
          <w:sz w:val="24"/>
        </w:rPr>
        <w:t>によりオープンネットワークに接続している場合、攻撃者は開放された当該端末のポートを標的として、何らかの攻撃（典型的には標的型メール攻撃等）を試みることが想定されます（①）。</w:t>
      </w:r>
    </w:p>
    <w:p w14:paraId="2616E98A" w14:textId="77777777" w:rsidR="00A37E00" w:rsidRDefault="00A37E00" w:rsidP="00A37E00">
      <w:pPr>
        <w:ind w:leftChars="100" w:left="210" w:firstLineChars="100" w:firstLine="240"/>
        <w:jc w:val="left"/>
        <w:rPr>
          <w:rFonts w:ascii="HG丸ｺﾞｼｯｸM-PRO" w:eastAsia="HG丸ｺﾞｼｯｸM-PRO"/>
          <w:sz w:val="24"/>
        </w:rPr>
      </w:pPr>
      <w:r w:rsidRPr="00263571">
        <w:rPr>
          <w:rFonts w:ascii="HG丸ｺﾞｼｯｸM-PRO" w:eastAsia="HG丸ｺﾞｼｯｸM-PRO" w:hint="eastAsia"/>
          <w:sz w:val="24"/>
        </w:rPr>
        <w:t>この攻撃により、当該専用端末が遠隔操作型のマルウェア等に感染すると、攻撃者は本人になりすまして地域医療連携ネットワークのWebサーバとのセッションの立上げを試みることが可能になります（②）。セッションの立上げに成功すると、外観上は正規の権限によるアクセスが発生することになり、IPsecやTLS1.2</w:t>
      </w:r>
      <w:ins w:id="140" w:author="作成者">
        <w:r>
          <w:rPr>
            <w:rFonts w:ascii="HG丸ｺﾞｼｯｸM-PRO" w:eastAsia="HG丸ｺﾞｼｯｸM-PRO" w:hint="eastAsia"/>
            <w:sz w:val="24"/>
          </w:rPr>
          <w:t>以上</w:t>
        </w:r>
      </w:ins>
      <w:r w:rsidRPr="00263571">
        <w:rPr>
          <w:rFonts w:ascii="HG丸ｺﾞｼｯｸM-PRO" w:eastAsia="HG丸ｺﾞｼｯｸM-PRO" w:hint="eastAsia"/>
          <w:sz w:val="24"/>
        </w:rPr>
        <w:t>により適切に暗号化していても、攻撃者は医療情報連携ネットワークのWebサーバにアクセスできるようになります</w:t>
      </w:r>
      <w:r>
        <w:rPr>
          <w:rFonts w:ascii="HG丸ｺﾞｼｯｸM-PRO" w:eastAsia="HG丸ｺﾞｼｯｸM-PRO" w:hint="eastAsia"/>
          <w:sz w:val="24"/>
        </w:rPr>
        <w:t>（③）</w:t>
      </w:r>
      <w:r w:rsidRPr="00263571">
        <w:rPr>
          <w:rFonts w:ascii="HG丸ｺﾞｼｯｸM-PRO" w:eastAsia="HG丸ｺﾞｼｯｸM-PRO" w:hint="eastAsia"/>
          <w:sz w:val="24"/>
        </w:rPr>
        <w:t>。</w:t>
      </w:r>
    </w:p>
    <w:p w14:paraId="580A196A" w14:textId="77777777" w:rsidR="00A37E00" w:rsidRDefault="00A37E00" w:rsidP="00A37E00">
      <w:pPr>
        <w:ind w:leftChars="100" w:left="210" w:firstLineChars="100" w:firstLine="240"/>
        <w:jc w:val="left"/>
        <w:rPr>
          <w:rFonts w:ascii="HG丸ｺﾞｼｯｸM-PRO" w:eastAsia="HG丸ｺﾞｼｯｸM-PRO"/>
          <w:sz w:val="24"/>
        </w:rPr>
      </w:pPr>
      <w:r w:rsidRPr="00263571">
        <w:rPr>
          <w:rFonts w:ascii="HG丸ｺﾞｼｯｸM-PRO" w:eastAsia="HG丸ｺﾞｼｯｸM-PRO" w:hint="eastAsia"/>
          <w:sz w:val="24"/>
        </w:rPr>
        <w:t>ガイドラインでは、この一連の攻撃を「セッション間の回り込み」と称しています。対策として、適切な経路設定を実施することに加え、医療情報連携ネットワークへのアクセスに当たって、</w:t>
      </w:r>
      <w:ins w:id="141" w:author="作成者">
        <w:r>
          <w:rPr>
            <w:rFonts w:ascii="HG丸ｺﾞｼｯｸM-PRO" w:eastAsia="HG丸ｺﾞｼｯｸM-PRO" w:hint="eastAsia"/>
            <w:sz w:val="24"/>
          </w:rPr>
          <w:t>二</w:t>
        </w:r>
      </w:ins>
      <w:del w:id="142" w:author="作成者">
        <w:r w:rsidRPr="00263571">
          <w:rPr>
            <w:rFonts w:ascii="HG丸ｺﾞｼｯｸM-PRO" w:eastAsia="HG丸ｺﾞｼｯｸM-PRO" w:hint="eastAsia"/>
            <w:sz w:val="24"/>
          </w:rPr>
          <w:delText>2</w:delText>
        </w:r>
      </w:del>
      <w:r w:rsidRPr="00263571">
        <w:rPr>
          <w:rFonts w:ascii="HG丸ｺﾞｼｯｸM-PRO" w:eastAsia="HG丸ｺﾞｼｯｸM-PRO" w:hint="eastAsia"/>
          <w:sz w:val="24"/>
        </w:rPr>
        <w:t>要素認証により利用者の識別・認証を行うことで、遠隔操作を防ぐこと等が考えられます。</w:t>
      </w:r>
    </w:p>
    <w:p w14:paraId="167DDFE3" w14:textId="77777777" w:rsidR="00A37E00" w:rsidRDefault="00A37E00" w:rsidP="00A37E00">
      <w:pPr>
        <w:ind w:leftChars="100" w:left="210" w:firstLineChars="100" w:firstLine="240"/>
        <w:jc w:val="left"/>
        <w:rPr>
          <w:rFonts w:ascii="HG丸ｺﾞｼｯｸM-PRO" w:eastAsia="HG丸ｺﾞｼｯｸM-PRO"/>
          <w:sz w:val="24"/>
        </w:rPr>
      </w:pPr>
    </w:p>
    <w:p w14:paraId="7602BBE9" w14:textId="77777777" w:rsidR="00A37E00" w:rsidRDefault="00A37E00" w:rsidP="00A37E00">
      <w:pPr>
        <w:widowControl/>
        <w:ind w:left="480"/>
        <w:jc w:val="left"/>
        <w:rPr>
          <w:rFonts w:ascii="HG丸ｺﾞｼｯｸM-PRO" w:eastAsia="HG丸ｺﾞｼｯｸM-PRO"/>
          <w:sz w:val="24"/>
        </w:rPr>
      </w:pPr>
      <w:r>
        <w:rPr>
          <w:rFonts w:ascii="HG丸ｺﾞｼｯｸM-PRO" w:eastAsia="HG丸ｺﾞｼｯｸM-PRO"/>
          <w:sz w:val="24"/>
        </w:rPr>
        <w:br w:type="page"/>
      </w:r>
    </w:p>
    <w:p w14:paraId="61EFDF8A" w14:textId="77777777" w:rsidR="00A37E00" w:rsidRPr="00263571" w:rsidRDefault="00A37E00" w:rsidP="00A37E00">
      <w:pPr>
        <w:ind w:left="240" w:hangingChars="100" w:hanging="240"/>
        <w:jc w:val="center"/>
        <w:rPr>
          <w:rFonts w:ascii="HG丸ｺﾞｼｯｸM-PRO" w:eastAsia="HG丸ｺﾞｼｯｸM-PRO"/>
          <w:sz w:val="24"/>
        </w:rPr>
      </w:pPr>
      <w:r>
        <w:rPr>
          <w:rFonts w:ascii="HG丸ｺﾞｼｯｸM-PRO" w:eastAsia="HG丸ｺﾞｼｯｸM-PRO" w:hint="eastAsia"/>
          <w:sz w:val="24"/>
        </w:rPr>
        <w:lastRenderedPageBreak/>
        <w:t>【セッション間の回り込み　イメージ図】</w:t>
      </w:r>
    </w:p>
    <w:p w14:paraId="4A5FA1C0" w14:textId="77777777" w:rsidR="00A37E00" w:rsidRPr="00DC21B4" w:rsidRDefault="00A37E00" w:rsidP="00A37E00">
      <w:pPr>
        <w:ind w:left="480"/>
        <w:jc w:val="center"/>
        <w:rPr>
          <w:sz w:val="24"/>
        </w:rPr>
      </w:pPr>
    </w:p>
    <w:p w14:paraId="51CD1CD0" w14:textId="77777777" w:rsidR="00A37E00" w:rsidRDefault="00A37E00" w:rsidP="00A37E00">
      <w:pPr>
        <w:ind w:left="480"/>
        <w:jc w:val="center"/>
        <w:rPr>
          <w:sz w:val="24"/>
        </w:rPr>
      </w:pPr>
      <w:r>
        <w:rPr>
          <w:noProof/>
          <w:sz w:val="24"/>
        </w:rPr>
        <mc:AlternateContent>
          <mc:Choice Requires="wpg">
            <w:drawing>
              <wp:inline distT="0" distB="0" distL="0" distR="0" wp14:anchorId="5026989A" wp14:editId="73B92C86">
                <wp:extent cx="4905392" cy="2618123"/>
                <wp:effectExtent l="0" t="0" r="28575" b="0"/>
                <wp:docPr id="1" name="グループ化 1"/>
                <wp:cNvGraphicFramePr/>
                <a:graphic xmlns:a="http://schemas.openxmlformats.org/drawingml/2006/main">
                  <a:graphicData uri="http://schemas.microsoft.com/office/word/2010/wordprocessingGroup">
                    <wpg:wgp>
                      <wpg:cNvGrpSpPr/>
                      <wpg:grpSpPr>
                        <a:xfrm>
                          <a:off x="0" y="0"/>
                          <a:ext cx="4905392" cy="2618123"/>
                          <a:chOff x="-83" y="439261"/>
                          <a:chExt cx="7443963" cy="3702258"/>
                        </a:xfrm>
                      </wpg:grpSpPr>
                      <wpg:grpSp>
                        <wpg:cNvPr id="33" name="グループ化 33"/>
                        <wpg:cNvGrpSpPr/>
                        <wpg:grpSpPr>
                          <a:xfrm>
                            <a:off x="-83" y="439261"/>
                            <a:ext cx="7443963" cy="3702258"/>
                            <a:chOff x="-83" y="439261"/>
                            <a:chExt cx="7443963" cy="3702258"/>
                          </a:xfrm>
                        </wpg:grpSpPr>
                        <wpg:grpSp>
                          <wpg:cNvPr id="34" name="グループ化 34"/>
                          <wpg:cNvGrpSpPr/>
                          <wpg:grpSpPr>
                            <a:xfrm>
                              <a:off x="-83" y="439261"/>
                              <a:ext cx="7443963" cy="3630705"/>
                              <a:chOff x="-83" y="439261"/>
                              <a:chExt cx="7443963" cy="3630705"/>
                            </a:xfrm>
                          </wpg:grpSpPr>
                          <wpg:grpSp>
                            <wpg:cNvPr id="35" name="グループ化 35"/>
                            <wpg:cNvGrpSpPr/>
                            <wpg:grpSpPr>
                              <a:xfrm>
                                <a:off x="-83" y="439261"/>
                                <a:ext cx="7443963" cy="3630705"/>
                                <a:chOff x="-83" y="439261"/>
                                <a:chExt cx="7443963" cy="3630705"/>
                              </a:xfrm>
                            </wpg:grpSpPr>
                            <wps:wsp>
                              <wps:cNvPr id="36" name="フローチャート : 和接合 36"/>
                              <wps:cNvSpPr/>
                              <wps:spPr>
                                <a:xfrm>
                                  <a:off x="2482280" y="864919"/>
                                  <a:ext cx="2507028" cy="3107460"/>
                                </a:xfrm>
                                <a:prstGeom prst="flowChartSummingJunction">
                                  <a:avLst/>
                                </a:prstGeom>
                                <a:solidFill>
                                  <a:schemeClr val="bg1">
                                    <a:lumMod val="95000"/>
                                  </a:schemeClr>
                                </a:solidFill>
                                <a:ln w="952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tlCol="0" anchor="ctr"/>
                            </wps:wsp>
                            <wps:wsp>
                              <wps:cNvPr id="37" name="正方形/長方形 37"/>
                              <wps:cNvSpPr/>
                              <wps:spPr>
                                <a:xfrm>
                                  <a:off x="0" y="439261"/>
                                  <a:ext cx="2304256" cy="1425616"/>
                                </a:xfrm>
                                <a:prstGeom prst="rect">
                                  <a:avLst/>
                                </a:prstGeom>
                                <a:ln w="9525"/>
                              </wps:spPr>
                              <wps:style>
                                <a:lnRef idx="2">
                                  <a:schemeClr val="dk1"/>
                                </a:lnRef>
                                <a:fillRef idx="1">
                                  <a:schemeClr val="lt1"/>
                                </a:fillRef>
                                <a:effectRef idx="0">
                                  <a:schemeClr val="dk1"/>
                                </a:effectRef>
                                <a:fontRef idx="minor">
                                  <a:schemeClr val="dk1"/>
                                </a:fontRef>
                              </wps:style>
                              <wps:bodyPr rtlCol="0" anchor="ctr"/>
                            </wps:wsp>
                            <wps:wsp>
                              <wps:cNvPr id="38" name="正方形/長方形 38"/>
                              <wps:cNvSpPr/>
                              <wps:spPr>
                                <a:xfrm>
                                  <a:off x="-83" y="2648210"/>
                                  <a:ext cx="2304256" cy="1421756"/>
                                </a:xfrm>
                                <a:prstGeom prst="rect">
                                  <a:avLst/>
                                </a:prstGeom>
                                <a:ln w="9525"/>
                              </wps:spPr>
                              <wps:style>
                                <a:lnRef idx="2">
                                  <a:schemeClr val="dk1"/>
                                </a:lnRef>
                                <a:fillRef idx="1">
                                  <a:schemeClr val="lt1"/>
                                </a:fillRef>
                                <a:effectRef idx="0">
                                  <a:schemeClr val="dk1"/>
                                </a:effectRef>
                                <a:fontRef idx="minor">
                                  <a:schemeClr val="dk1"/>
                                </a:fontRef>
                              </wps:style>
                              <wps:bodyPr rtlCol="0" anchor="ctr"/>
                            </wps:wsp>
                            <wps:wsp>
                              <wps:cNvPr id="39" name="正方形/長方形 39"/>
                              <wps:cNvSpPr/>
                              <wps:spPr>
                                <a:xfrm>
                                  <a:off x="5139624" y="439336"/>
                                  <a:ext cx="2304256" cy="1425421"/>
                                </a:xfrm>
                                <a:prstGeom prst="rect">
                                  <a:avLst/>
                                </a:prstGeom>
                                <a:ln w="9525"/>
                              </wps:spPr>
                              <wps:style>
                                <a:lnRef idx="2">
                                  <a:schemeClr val="dk1"/>
                                </a:lnRef>
                                <a:fillRef idx="1">
                                  <a:schemeClr val="lt1"/>
                                </a:fillRef>
                                <a:effectRef idx="0">
                                  <a:schemeClr val="dk1"/>
                                </a:effectRef>
                                <a:fontRef idx="minor">
                                  <a:schemeClr val="dk1"/>
                                </a:fontRef>
                              </wps:style>
                              <wps:bodyPr rtlCol="0" anchor="ctr"/>
                            </wps:wsp>
                            <wps:wsp>
                              <wps:cNvPr id="40" name="正方形/長方形 40"/>
                              <wps:cNvSpPr/>
                              <wps:spPr>
                                <a:xfrm>
                                  <a:off x="183696" y="1072262"/>
                                  <a:ext cx="1944350" cy="661793"/>
                                </a:xfrm>
                                <a:prstGeom prst="rect">
                                  <a:avLst/>
                                </a:prstGeom>
                                <a:solidFill>
                                  <a:schemeClr val="accent1">
                                    <a:lumMod val="40000"/>
                                    <a:lumOff val="60000"/>
                                  </a:schemeClr>
                                </a:solidFill>
                                <a:ln w="9525"/>
                              </wps:spPr>
                              <wps:style>
                                <a:lnRef idx="2">
                                  <a:schemeClr val="dk1"/>
                                </a:lnRef>
                                <a:fillRef idx="1">
                                  <a:schemeClr val="lt1"/>
                                </a:fillRef>
                                <a:effectRef idx="0">
                                  <a:schemeClr val="dk1"/>
                                </a:effectRef>
                                <a:fontRef idx="minor">
                                  <a:schemeClr val="dk1"/>
                                </a:fontRef>
                              </wps:style>
                              <wps:txbx>
                                <w:txbxContent>
                                  <w:p w14:paraId="723B0E3F" w14:textId="77777777" w:rsidR="0017658B" w:rsidRPr="00947A16" w:rsidRDefault="0017658B" w:rsidP="00A37E00">
                                    <w:pPr>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攻撃用サーバ</w:t>
                                    </w:r>
                                  </w:p>
                                </w:txbxContent>
                              </wps:txbx>
                              <wps:bodyPr rtlCol="0" anchor="ctr"/>
                            </wps:wsp>
                            <wps:wsp>
                              <wps:cNvPr id="41" name="正方形/長方形 41"/>
                              <wps:cNvSpPr/>
                              <wps:spPr>
                                <a:xfrm>
                                  <a:off x="183696" y="3248191"/>
                                  <a:ext cx="1944364" cy="723670"/>
                                </a:xfrm>
                                <a:prstGeom prst="rect">
                                  <a:avLst/>
                                </a:prstGeom>
                                <a:solidFill>
                                  <a:schemeClr val="accent1">
                                    <a:lumMod val="40000"/>
                                    <a:lumOff val="60000"/>
                                  </a:schemeClr>
                                </a:solidFill>
                                <a:ln w="9525"/>
                              </wps:spPr>
                              <wps:style>
                                <a:lnRef idx="2">
                                  <a:schemeClr val="dk1"/>
                                </a:lnRef>
                                <a:fillRef idx="1">
                                  <a:schemeClr val="lt1"/>
                                </a:fillRef>
                                <a:effectRef idx="0">
                                  <a:schemeClr val="dk1"/>
                                </a:effectRef>
                                <a:fontRef idx="minor">
                                  <a:schemeClr val="dk1"/>
                                </a:fontRef>
                              </wps:style>
                              <wps:txbx>
                                <w:txbxContent>
                                  <w:p w14:paraId="5E9E6F8F" w14:textId="77777777" w:rsidR="0017658B" w:rsidRDefault="0017658B" w:rsidP="00A37E00">
                                    <w:pPr>
                                      <w:spacing w:line="240" w:lineRule="exact"/>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地域医療連携</w:t>
                                    </w:r>
                                  </w:p>
                                  <w:p w14:paraId="7F2AB7B5" w14:textId="77777777" w:rsidR="0017658B" w:rsidRDefault="0017658B" w:rsidP="00A37E00">
                                    <w:pPr>
                                      <w:spacing w:line="240" w:lineRule="exact"/>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ネットワーク</w:t>
                                    </w:r>
                                  </w:p>
                                  <w:p w14:paraId="24D69723" w14:textId="77777777" w:rsidR="0017658B" w:rsidRPr="00947A16" w:rsidRDefault="0017658B" w:rsidP="00A37E00">
                                    <w:pPr>
                                      <w:spacing w:line="240" w:lineRule="exact"/>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接続用端末</w:t>
                                    </w:r>
                                  </w:p>
                                </w:txbxContent>
                              </wps:txbx>
                              <wps:bodyPr lIns="0" tIns="0" rIns="0" bIns="0" rtlCol="0" anchor="ctr"/>
                            </wps:wsp>
                            <wps:wsp>
                              <wps:cNvPr id="42" name="正方形/長方形 42"/>
                              <wps:cNvSpPr/>
                              <wps:spPr>
                                <a:xfrm>
                                  <a:off x="5358761" y="1072313"/>
                                  <a:ext cx="1882671" cy="661793"/>
                                </a:xfrm>
                                <a:prstGeom prst="rect">
                                  <a:avLst/>
                                </a:prstGeom>
                                <a:solidFill>
                                  <a:schemeClr val="accent1">
                                    <a:lumMod val="40000"/>
                                    <a:lumOff val="60000"/>
                                  </a:schemeClr>
                                </a:solidFill>
                                <a:ln w="9525"/>
                              </wps:spPr>
                              <wps:style>
                                <a:lnRef idx="2">
                                  <a:schemeClr val="dk1"/>
                                </a:lnRef>
                                <a:fillRef idx="1">
                                  <a:schemeClr val="lt1"/>
                                </a:fillRef>
                                <a:effectRef idx="0">
                                  <a:schemeClr val="dk1"/>
                                </a:effectRef>
                                <a:fontRef idx="minor">
                                  <a:schemeClr val="dk1"/>
                                </a:fontRef>
                              </wps:style>
                              <wps:txbx>
                                <w:txbxContent>
                                  <w:p w14:paraId="5770E145" w14:textId="77777777" w:rsidR="0017658B" w:rsidRPr="00947A16" w:rsidRDefault="0017658B" w:rsidP="00A37E00">
                                    <w:pPr>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Web</w:t>
                                    </w:r>
                                    <w:r w:rsidRPr="00947A16">
                                      <w:rPr>
                                        <w:rFonts w:ascii="HG丸ｺﾞｼｯｸM-PRO" w:eastAsia="HG丸ｺﾞｼｯｸM-PRO" w:hAnsi="HG丸ｺﾞｼｯｸM-PRO" w:hint="eastAsia"/>
                                        <w:sz w:val="20"/>
                                      </w:rPr>
                                      <w:t>サーバ</w:t>
                                    </w:r>
                                  </w:p>
                                </w:txbxContent>
                              </wps:txbx>
                              <wps:bodyPr rtlCol="0" anchor="ctr"/>
                            </wps:wsp>
                            <wps:wsp>
                              <wps:cNvPr id="43" name="直線コネクタ 43"/>
                              <wps:cNvCnPr>
                                <a:stCxn id="40" idx="3"/>
                              </wps:cNvCnPr>
                              <wps:spPr bwMode="auto">
                                <a:xfrm>
                                  <a:off x="2128047" y="1403159"/>
                                  <a:ext cx="426164" cy="501808"/>
                                </a:xfrm>
                                <a:prstGeom prst="line">
                                  <a:avLst/>
                                </a:prstGeom>
                                <a:noFill/>
                                <a:ln w="9525" cap="flat" cmpd="sng" algn="ctr">
                                  <a:solidFill>
                                    <a:schemeClr val="tx1">
                                      <a:lumMod val="50000"/>
                                      <a:lumOff val="50000"/>
                                    </a:schemeClr>
                                  </a:solidFill>
                                  <a:prstDash val="solid"/>
                                  <a:round/>
                                  <a:headEnd type="none" w="med" len="med"/>
                                  <a:tailEnd type="none" w="med" len="med"/>
                                </a:ln>
                                <a:effectLst/>
                              </wps:spPr>
                              <wps:bodyPr/>
                            </wps:wsp>
                            <wps:wsp>
                              <wps:cNvPr id="44" name="直線コネクタ 44"/>
                              <wps:cNvCnPr>
                                <a:stCxn id="41" idx="3"/>
                              </wps:cNvCnPr>
                              <wps:spPr bwMode="auto">
                                <a:xfrm flipV="1">
                                  <a:off x="2128054" y="2881482"/>
                                  <a:ext cx="435092" cy="728544"/>
                                </a:xfrm>
                                <a:prstGeom prst="line">
                                  <a:avLst/>
                                </a:prstGeom>
                                <a:noFill/>
                                <a:ln w="9525" cap="flat" cmpd="sng" algn="ctr">
                                  <a:solidFill>
                                    <a:schemeClr val="tx1">
                                      <a:lumMod val="50000"/>
                                      <a:lumOff val="50000"/>
                                    </a:schemeClr>
                                  </a:solidFill>
                                  <a:prstDash val="solid"/>
                                  <a:round/>
                                  <a:headEnd type="none" w="med" len="med"/>
                                  <a:tailEnd type="none" w="med" len="med"/>
                                </a:ln>
                                <a:effectLst/>
                              </wps:spPr>
                              <wps:bodyPr/>
                            </wps:wsp>
                            <wps:wsp>
                              <wps:cNvPr id="45" name="直線コネクタ 45"/>
                              <wps:cNvCnPr>
                                <a:endCxn id="42" idx="1"/>
                              </wps:cNvCnPr>
                              <wps:spPr bwMode="auto">
                                <a:xfrm flipV="1">
                                  <a:off x="4930430" y="1403210"/>
                                  <a:ext cx="428331" cy="502666"/>
                                </a:xfrm>
                                <a:prstGeom prst="line">
                                  <a:avLst/>
                                </a:prstGeom>
                                <a:noFill/>
                                <a:ln w="9525" cap="flat" cmpd="sng" algn="ctr">
                                  <a:solidFill>
                                    <a:schemeClr val="tx1">
                                      <a:lumMod val="50000"/>
                                      <a:lumOff val="50000"/>
                                    </a:schemeClr>
                                  </a:solidFill>
                                  <a:prstDash val="solid"/>
                                  <a:round/>
                                  <a:headEnd type="none" w="med" len="med"/>
                                  <a:tailEnd type="none" w="med" len="med"/>
                                </a:ln>
                                <a:effectLst/>
                              </wps:spPr>
                              <wps:bodyPr/>
                            </wps:wsp>
                            <wps:wsp>
                              <wps:cNvPr id="46" name="テキスト ボックス 27"/>
                              <wps:cNvSpPr txBox="1"/>
                              <wps:spPr>
                                <a:xfrm>
                                  <a:off x="2763513" y="439428"/>
                                  <a:ext cx="1944370" cy="530860"/>
                                </a:xfrm>
                                <a:prstGeom prst="rect">
                                  <a:avLst/>
                                </a:prstGeom>
                                <a:noFill/>
                              </wps:spPr>
                              <wps:txbx>
                                <w:txbxContent>
                                  <w:p w14:paraId="207EFFD1" w14:textId="77777777" w:rsidR="0017658B" w:rsidRPr="00947A16" w:rsidRDefault="0017658B" w:rsidP="00A37E00">
                                    <w:pPr>
                                      <w:pStyle w:val="Web"/>
                                      <w:spacing w:before="0" w:beforeAutospacing="0" w:after="0" w:afterAutospacing="0"/>
                                      <w:ind w:left="460" w:hanging="220"/>
                                      <w:jc w:val="center"/>
                                      <w:rPr>
                                        <w:sz w:val="22"/>
                                      </w:rPr>
                                    </w:pPr>
                                    <w:r w:rsidRPr="00947A16">
                                      <w:rPr>
                                        <w:rFonts w:ascii="HG丸ｺﾞｼｯｸM-PRO" w:eastAsia="HG丸ｺﾞｼｯｸM-PRO" w:hAnsi="HG丸ｺﾞｼｯｸM-PRO" w:cstheme="minorBidi" w:hint="eastAsia"/>
                                        <w:color w:val="000000" w:themeColor="text1"/>
                                        <w:kern w:val="24"/>
                                        <w:sz w:val="22"/>
                                      </w:rPr>
                                      <w:t>インターネッ</w:t>
                                    </w:r>
                                    <w:r w:rsidRPr="00947A16">
                                      <w:rPr>
                                        <w:rFonts w:ascii="HG丸ｺﾞｼｯｸM-PRO" w:eastAsia="HG丸ｺﾞｼｯｸM-PRO" w:hAnsi="HG丸ｺﾞｼｯｸM-PRO" w:cstheme="minorBidi" w:hint="eastAsia"/>
                                        <w:color w:val="000000" w:themeColor="text1"/>
                                        <w:kern w:val="24"/>
                                        <w:sz w:val="22"/>
                                        <w:szCs w:val="32"/>
                                      </w:rPr>
                                      <w:t>ト</w:t>
                                    </w:r>
                                  </w:p>
                                </w:txbxContent>
                              </wps:txbx>
                              <wps:bodyPr wrap="square" rtlCol="0">
                                <a:noAutofit/>
                              </wps:bodyPr>
                            </wps:wsp>
                            <wps:wsp>
                              <wps:cNvPr id="47" name="フリーフォーム 47"/>
                              <wps:cNvSpPr/>
                              <wps:spPr>
                                <a:xfrm>
                                  <a:off x="2128062" y="1731856"/>
                                  <a:ext cx="3328289" cy="1957586"/>
                                </a:xfrm>
                                <a:custGeom>
                                  <a:avLst/>
                                  <a:gdLst>
                                    <a:gd name="connsiteX0" fmla="*/ 0 w 3733800"/>
                                    <a:gd name="connsiteY0" fmla="*/ 2057400 h 2057400"/>
                                    <a:gd name="connsiteX1" fmla="*/ 1119187 w 3733800"/>
                                    <a:gd name="connsiteY1" fmla="*/ 1214437 h 2057400"/>
                                    <a:gd name="connsiteX2" fmla="*/ 2562225 w 3733800"/>
                                    <a:gd name="connsiteY2" fmla="*/ 785812 h 2057400"/>
                                    <a:gd name="connsiteX3" fmla="*/ 3733800 w 3733800"/>
                                    <a:gd name="connsiteY3" fmla="*/ 0 h 2057400"/>
                                  </a:gdLst>
                                  <a:ahLst/>
                                  <a:cxnLst>
                                    <a:cxn ang="0">
                                      <a:pos x="connsiteX0" y="connsiteY0"/>
                                    </a:cxn>
                                    <a:cxn ang="0">
                                      <a:pos x="connsiteX1" y="connsiteY1"/>
                                    </a:cxn>
                                    <a:cxn ang="0">
                                      <a:pos x="connsiteX2" y="connsiteY2"/>
                                    </a:cxn>
                                    <a:cxn ang="0">
                                      <a:pos x="connsiteX3" y="connsiteY3"/>
                                    </a:cxn>
                                  </a:cxnLst>
                                  <a:rect l="l" t="t" r="r" b="b"/>
                                  <a:pathLst>
                                    <a:path w="3733800" h="2057400">
                                      <a:moveTo>
                                        <a:pt x="0" y="2057400"/>
                                      </a:moveTo>
                                      <a:cubicBezTo>
                                        <a:pt x="346074" y="1741884"/>
                                        <a:pt x="692149" y="1426368"/>
                                        <a:pt x="1119187" y="1214437"/>
                                      </a:cubicBezTo>
                                      <a:cubicBezTo>
                                        <a:pt x="1546225" y="1002506"/>
                                        <a:pt x="2126456" y="988218"/>
                                        <a:pt x="2562225" y="785812"/>
                                      </a:cubicBezTo>
                                      <a:cubicBezTo>
                                        <a:pt x="2997994" y="583406"/>
                                        <a:pt x="3365897" y="291703"/>
                                        <a:pt x="3733800" y="0"/>
                                      </a:cubicBezTo>
                                    </a:path>
                                  </a:pathLst>
                                </a:custGeom>
                                <a:noFill/>
                                <a:ln w="28575">
                                  <a:solidFill>
                                    <a:schemeClr val="accent1">
                                      <a:lumMod val="75000"/>
                                    </a:schemeClr>
                                  </a:solidFill>
                                  <a:headEnd type="triangle" w="lg" len="lg"/>
                                  <a:tailEnd type="triangle" w="lg" len="lg"/>
                                </a:ln>
                              </wps:spPr>
                              <wps:style>
                                <a:lnRef idx="2">
                                  <a:schemeClr val="dk1"/>
                                </a:lnRef>
                                <a:fillRef idx="1">
                                  <a:schemeClr val="lt1"/>
                                </a:fillRef>
                                <a:effectRef idx="0">
                                  <a:schemeClr val="dk1"/>
                                </a:effectRef>
                                <a:fontRef idx="minor">
                                  <a:schemeClr val="dk1"/>
                                </a:fontRef>
                              </wps:style>
                              <wps:bodyPr vert="horz" wrap="square" lIns="91440" tIns="45720" rIns="91440" bIns="45720" numCol="1" rtlCol="0" anchor="ctr" anchorCtr="0" compatLnSpc="1">
                                <a:prstTxWarp prst="textNoShape">
                                  <a:avLst/>
                                </a:prstTxWarp>
                                <a:noAutofit/>
                              </wps:bodyPr>
                            </wps:wsp>
                            <wps:wsp>
                              <wps:cNvPr id="48" name="円柱 48"/>
                              <wps:cNvSpPr/>
                              <wps:spPr>
                                <a:xfrm rot="14775632">
                                  <a:off x="3588896" y="1555301"/>
                                  <a:ext cx="359589" cy="2223045"/>
                                </a:xfrm>
                                <a:prstGeom prst="can">
                                  <a:avLst/>
                                </a:prstGeom>
                                <a:solidFill>
                                  <a:srgbClr val="FFFFFF">
                                    <a:alpha val="69804"/>
                                  </a:srgbClr>
                                </a:solidFill>
                                <a:ln w="9525"/>
                              </wps:spPr>
                              <wps:style>
                                <a:lnRef idx="2">
                                  <a:schemeClr val="dk1"/>
                                </a:lnRef>
                                <a:fillRef idx="1">
                                  <a:schemeClr val="lt1"/>
                                </a:fillRef>
                                <a:effectRef idx="0">
                                  <a:schemeClr val="dk1"/>
                                </a:effectRef>
                                <a:fontRef idx="minor">
                                  <a:schemeClr val="dk1"/>
                                </a:fontRef>
                              </wps:style>
                              <wps:bodyPr rtlCol="0" anchor="ctr"/>
                            </wps:wsp>
                            <wps:wsp>
                              <wps:cNvPr id="49" name="フリーフォーム 49"/>
                              <wps:cNvSpPr/>
                              <wps:spPr>
                                <a:xfrm>
                                  <a:off x="2128039" y="1732045"/>
                                  <a:ext cx="635465" cy="1616114"/>
                                </a:xfrm>
                                <a:custGeom>
                                  <a:avLst/>
                                  <a:gdLst>
                                    <a:gd name="connsiteX0" fmla="*/ 0 w 1110872"/>
                                    <a:gd name="connsiteY0" fmla="*/ 0 h 1643062"/>
                                    <a:gd name="connsiteX1" fmla="*/ 871537 w 1110872"/>
                                    <a:gd name="connsiteY1" fmla="*/ 366712 h 1643062"/>
                                    <a:gd name="connsiteX2" fmla="*/ 1109662 w 1110872"/>
                                    <a:gd name="connsiteY2" fmla="*/ 733425 h 1643062"/>
                                    <a:gd name="connsiteX3" fmla="*/ 804862 w 1110872"/>
                                    <a:gd name="connsiteY3" fmla="*/ 1104900 h 1643062"/>
                                    <a:gd name="connsiteX4" fmla="*/ 23812 w 1110872"/>
                                    <a:gd name="connsiteY4" fmla="*/ 1643062 h 16430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72" h="1643062">
                                      <a:moveTo>
                                        <a:pt x="0" y="0"/>
                                      </a:moveTo>
                                      <a:cubicBezTo>
                                        <a:pt x="343296" y="122237"/>
                                        <a:pt x="686593" y="244474"/>
                                        <a:pt x="871537" y="366712"/>
                                      </a:cubicBezTo>
                                      <a:cubicBezTo>
                                        <a:pt x="1056481" y="488950"/>
                                        <a:pt x="1120774" y="610394"/>
                                        <a:pt x="1109662" y="733425"/>
                                      </a:cubicBezTo>
                                      <a:cubicBezTo>
                                        <a:pt x="1098550" y="856456"/>
                                        <a:pt x="985837" y="953294"/>
                                        <a:pt x="804862" y="1104900"/>
                                      </a:cubicBezTo>
                                      <a:cubicBezTo>
                                        <a:pt x="623887" y="1256506"/>
                                        <a:pt x="23812" y="1643062"/>
                                        <a:pt x="23812" y="1643062"/>
                                      </a:cubicBezTo>
                                    </a:path>
                                  </a:pathLst>
                                </a:custGeom>
                                <a:noFill/>
                                <a:ln w="28575">
                                  <a:solidFill>
                                    <a:schemeClr val="accent1">
                                      <a:lumMod val="75000"/>
                                    </a:schemeClr>
                                  </a:solidFill>
                                  <a:headEnd type="triangle" w="lg" len="lg"/>
                                  <a:tailEnd type="triangle" w="lg" len="lg"/>
                                </a:ln>
                              </wps:spPr>
                              <wps:style>
                                <a:lnRef idx="2">
                                  <a:schemeClr val="dk1"/>
                                </a:lnRef>
                                <a:fillRef idx="1">
                                  <a:schemeClr val="lt1"/>
                                </a:fillRef>
                                <a:effectRef idx="0">
                                  <a:schemeClr val="dk1"/>
                                </a:effectRef>
                                <a:fontRef idx="minor">
                                  <a:schemeClr val="dk1"/>
                                </a:fontRef>
                              </wps:style>
                              <wps:bodyPr vert="horz" wrap="square" lIns="91440" tIns="45720" rIns="91440" bIns="45720" numCol="1" rtlCol="0" anchor="ctr" anchorCtr="0" compatLnSpc="1">
                                <a:prstTxWarp prst="textNoShape">
                                  <a:avLst/>
                                </a:prstTxWarp>
                                <a:noAutofit/>
                              </wps:bodyPr>
                            </wps:wsp>
                            <wps:wsp>
                              <wps:cNvPr id="50" name="円弧 50"/>
                              <wps:cNvSpPr/>
                              <wps:spPr>
                                <a:xfrm>
                                  <a:off x="1842924" y="3347306"/>
                                  <a:ext cx="505809" cy="349064"/>
                                </a:xfrm>
                                <a:prstGeom prst="arc">
                                  <a:avLst>
                                    <a:gd name="adj1" fmla="val 5292953"/>
                                    <a:gd name="adj2" fmla="val 16240930"/>
                                  </a:avLst>
                                </a:prstGeom>
                                <a:ln w="28575">
                                  <a:solidFill>
                                    <a:srgbClr val="C00000"/>
                                  </a:solidFill>
                                  <a:headEnd type="triangle" w="lg" len="lg"/>
                                  <a:tailEnd type="none" w="med"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51" name="テキスト ボックス 14"/>
                            <wps:cNvSpPr txBox="1"/>
                            <wps:spPr>
                              <a:xfrm>
                                <a:off x="183696" y="560461"/>
                                <a:ext cx="1944370" cy="583121"/>
                              </a:xfrm>
                              <a:prstGeom prst="rect">
                                <a:avLst/>
                              </a:prstGeom>
                              <a:noFill/>
                            </wps:spPr>
                            <wps:txbx>
                              <w:txbxContent>
                                <w:p w14:paraId="4328B00B" w14:textId="77777777" w:rsidR="0017658B" w:rsidRPr="00947A16" w:rsidRDefault="0017658B" w:rsidP="00A37E00">
                                  <w:pPr>
                                    <w:pStyle w:val="Web"/>
                                    <w:spacing w:before="0" w:beforeAutospacing="0" w:after="0" w:afterAutospacing="0"/>
                                    <w:ind w:left="460" w:hanging="220"/>
                                    <w:jc w:val="center"/>
                                    <w:rPr>
                                      <w:sz w:val="22"/>
                                      <w:szCs w:val="21"/>
                                    </w:rPr>
                                  </w:pPr>
                                  <w:r w:rsidRPr="00947A16">
                                    <w:rPr>
                                      <w:rFonts w:ascii="HG丸ｺﾞｼｯｸM-PRO" w:eastAsia="HG丸ｺﾞｼｯｸM-PRO" w:hAnsi="HG丸ｺﾞｼｯｸM-PRO" w:cstheme="minorBidi" w:hint="eastAsia"/>
                                      <w:color w:val="000000" w:themeColor="text1"/>
                                      <w:kern w:val="24"/>
                                      <w:sz w:val="22"/>
                                      <w:szCs w:val="21"/>
                                    </w:rPr>
                                    <w:t>攻撃者</w:t>
                                  </w:r>
                                </w:p>
                              </w:txbxContent>
                            </wps:txbx>
                            <wps:bodyPr wrap="square" rtlCol="0">
                              <a:noAutofit/>
                            </wps:bodyPr>
                          </wps:wsp>
                          <wps:wsp>
                            <wps:cNvPr id="52" name="テキスト ボックス 15"/>
                            <wps:cNvSpPr txBox="1"/>
                            <wps:spPr>
                              <a:xfrm>
                                <a:off x="183696" y="2782902"/>
                                <a:ext cx="1944370" cy="462196"/>
                              </a:xfrm>
                              <a:prstGeom prst="rect">
                                <a:avLst/>
                              </a:prstGeom>
                              <a:noFill/>
                            </wps:spPr>
                            <wps:txbx>
                              <w:txbxContent>
                                <w:p w14:paraId="0AF67BE7" w14:textId="77777777" w:rsidR="0017658B" w:rsidRPr="00AF7608" w:rsidRDefault="0017658B" w:rsidP="00A37E00">
                                  <w:pPr>
                                    <w:pStyle w:val="Web"/>
                                    <w:spacing w:before="0" w:beforeAutospacing="0" w:after="0" w:afterAutospacing="0" w:line="260" w:lineRule="exact"/>
                                    <w:ind w:leftChars="-67" w:left="79" w:rightChars="-66" w:right="-139" w:hanging="220"/>
                                    <w:jc w:val="center"/>
                                    <w:rPr>
                                      <w:sz w:val="28"/>
                                    </w:rPr>
                                  </w:pPr>
                                  <w:r w:rsidRPr="00AF7608">
                                    <w:rPr>
                                      <w:rFonts w:ascii="HG丸ｺﾞｼｯｸM-PRO" w:eastAsia="HG丸ｺﾞｼｯｸM-PRO" w:hAnsi="HG丸ｺﾞｼｯｸM-PRO" w:cstheme="minorBidi" w:hint="eastAsia"/>
                                      <w:color w:val="000000" w:themeColor="text1"/>
                                      <w:kern w:val="24"/>
                                      <w:sz w:val="22"/>
                                      <w:szCs w:val="21"/>
                                    </w:rPr>
                                    <w:t>医療機関等</w:t>
                                  </w:r>
                                </w:p>
                              </w:txbxContent>
                            </wps:txbx>
                            <wps:bodyPr wrap="square" rtlCol="0">
                              <a:noAutofit/>
                            </wps:bodyPr>
                          </wps:wsp>
                          <wps:wsp>
                            <wps:cNvPr id="53" name="テキスト ボックス 16"/>
                            <wps:cNvSpPr txBox="1"/>
                            <wps:spPr>
                              <a:xfrm>
                                <a:off x="5139283" y="439261"/>
                                <a:ext cx="2304470" cy="705086"/>
                              </a:xfrm>
                              <a:prstGeom prst="rect">
                                <a:avLst/>
                              </a:prstGeom>
                              <a:noFill/>
                            </wps:spPr>
                            <wps:txbx>
                              <w:txbxContent>
                                <w:p w14:paraId="2CFC0198" w14:textId="77777777" w:rsidR="0017658B" w:rsidRDefault="0017658B" w:rsidP="00A37E00">
                                  <w:pPr>
                                    <w:pStyle w:val="Web"/>
                                    <w:spacing w:before="0" w:beforeAutospacing="0" w:after="0" w:afterAutospacing="0" w:line="280" w:lineRule="exact"/>
                                    <w:ind w:left="460" w:hanging="220"/>
                                    <w:jc w:val="center"/>
                                    <w:rPr>
                                      <w:rFonts w:ascii="HG丸ｺﾞｼｯｸM-PRO" w:eastAsia="HG丸ｺﾞｼｯｸM-PRO" w:hAnsi="HG丸ｺﾞｼｯｸM-PRO" w:cstheme="minorBidi"/>
                                      <w:color w:val="000000" w:themeColor="text1"/>
                                      <w:kern w:val="24"/>
                                      <w:sz w:val="22"/>
                                    </w:rPr>
                                  </w:pPr>
                                  <w:r w:rsidRPr="00BC7612">
                                    <w:rPr>
                                      <w:rFonts w:ascii="HG丸ｺﾞｼｯｸM-PRO" w:eastAsia="HG丸ｺﾞｼｯｸM-PRO" w:hAnsi="HG丸ｺﾞｼｯｸM-PRO" w:cstheme="minorBidi" w:hint="eastAsia"/>
                                      <w:color w:val="000000" w:themeColor="text1"/>
                                      <w:kern w:val="24"/>
                                      <w:sz w:val="22"/>
                                    </w:rPr>
                                    <w:t>地域医療連携ネット</w:t>
                                  </w:r>
                                </w:p>
                                <w:p w14:paraId="5AD5F24B" w14:textId="77777777" w:rsidR="0017658B" w:rsidRDefault="0017658B" w:rsidP="00A37E00">
                                  <w:pPr>
                                    <w:pStyle w:val="Web"/>
                                    <w:spacing w:before="0" w:beforeAutospacing="0" w:after="0" w:afterAutospacing="0" w:line="280" w:lineRule="exact"/>
                                    <w:ind w:left="460" w:hanging="220"/>
                                    <w:jc w:val="center"/>
                                  </w:pPr>
                                  <w:r w:rsidRPr="00BC7612">
                                    <w:rPr>
                                      <w:rFonts w:ascii="HG丸ｺﾞｼｯｸM-PRO" w:eastAsia="HG丸ｺﾞｼｯｸM-PRO" w:hAnsi="HG丸ｺﾞｼｯｸM-PRO" w:cstheme="minorBidi" w:hint="eastAsia"/>
                                      <w:color w:val="000000" w:themeColor="text1"/>
                                      <w:kern w:val="24"/>
                                      <w:sz w:val="22"/>
                                    </w:rPr>
                                    <w:t>ワーク運営事業者</w:t>
                                  </w:r>
                                </w:p>
                                <w:p w14:paraId="5CBD0B6C" w14:textId="77777777" w:rsidR="0017658B" w:rsidRPr="00947A16" w:rsidRDefault="0017658B" w:rsidP="00A37E00">
                                  <w:pPr>
                                    <w:pStyle w:val="Web"/>
                                    <w:spacing w:before="0" w:beforeAutospacing="0" w:after="0" w:afterAutospacing="0"/>
                                    <w:ind w:hanging="210"/>
                                    <w:jc w:val="center"/>
                                    <w:rPr>
                                      <w:sz w:val="21"/>
                                      <w:szCs w:val="22"/>
                                    </w:rPr>
                                  </w:pPr>
                                </w:p>
                              </w:txbxContent>
                            </wps:txbx>
                            <wps:bodyPr wrap="square" lIns="36000" rIns="36000" rtlCol="0">
                              <a:noAutofit/>
                            </wps:bodyPr>
                          </wps:wsp>
                        </wpg:grpSp>
                        <wps:wsp>
                          <wps:cNvPr id="54" name="正方形/長方形 54"/>
                          <wps:cNvSpPr/>
                          <wps:spPr>
                            <a:xfrm>
                              <a:off x="2006795" y="1906926"/>
                              <a:ext cx="386715" cy="530860"/>
                            </a:xfrm>
                            <a:prstGeom prst="rect">
                              <a:avLst/>
                            </a:prstGeom>
                          </wps:spPr>
                          <wps:txbx>
                            <w:txbxContent>
                              <w:p w14:paraId="5B6C28D1" w14:textId="77777777" w:rsidR="0017658B" w:rsidRPr="0061385D" w:rsidRDefault="0017658B" w:rsidP="00A37E00">
                                <w:pPr>
                                  <w:pStyle w:val="Web"/>
                                  <w:spacing w:before="0" w:beforeAutospacing="0" w:after="0" w:afterAutospacing="0"/>
                                  <w:ind w:hanging="210"/>
                                  <w:rPr>
                                    <w:sz w:val="21"/>
                                    <w:szCs w:val="21"/>
                                  </w:rPr>
                                </w:pPr>
                                <w:r w:rsidRPr="0061385D">
                                  <w:rPr>
                                    <w:rFonts w:ascii="HG丸ｺﾞｼｯｸM-PRO" w:eastAsia="HG丸ｺﾞｼｯｸM-PRO" w:hAnsi="HG丸ｺﾞｼｯｸM-PRO" w:cstheme="minorBidi" w:hint="eastAsia"/>
                                    <w:color w:val="000000" w:themeColor="text1"/>
                                    <w:kern w:val="24"/>
                                    <w:sz w:val="21"/>
                                    <w:szCs w:val="21"/>
                                  </w:rPr>
                                  <w:t>①</w:t>
                                </w:r>
                              </w:p>
                            </w:txbxContent>
                          </wps:txbx>
                          <wps:bodyPr wrap="square">
                            <a:noAutofit/>
                          </wps:bodyPr>
                        </wps:wsp>
                        <wps:wsp>
                          <wps:cNvPr id="55" name="正方形/長方形 55"/>
                          <wps:cNvSpPr/>
                          <wps:spPr>
                            <a:xfrm>
                              <a:off x="1741318" y="3610659"/>
                              <a:ext cx="386715" cy="530860"/>
                            </a:xfrm>
                            <a:prstGeom prst="rect">
                              <a:avLst/>
                            </a:prstGeom>
                          </wps:spPr>
                          <wps:txbx>
                            <w:txbxContent>
                              <w:p w14:paraId="5F66BA0F" w14:textId="77777777" w:rsidR="0017658B" w:rsidRPr="0061385D" w:rsidRDefault="0017658B" w:rsidP="00A37E00">
                                <w:pPr>
                                  <w:pStyle w:val="Web"/>
                                  <w:spacing w:before="0" w:beforeAutospacing="0" w:after="0" w:afterAutospacing="0"/>
                                  <w:ind w:hanging="210"/>
                                  <w:rPr>
                                    <w:sz w:val="21"/>
                                    <w:szCs w:val="21"/>
                                  </w:rPr>
                                </w:pPr>
                                <w:r w:rsidRPr="0061385D">
                                  <w:rPr>
                                    <w:rFonts w:ascii="HG丸ｺﾞｼｯｸM-PRO" w:eastAsia="HG丸ｺﾞｼｯｸM-PRO" w:hAnsi="HG丸ｺﾞｼｯｸM-PRO" w:cstheme="minorBidi" w:hint="eastAsia"/>
                                    <w:color w:val="000000" w:themeColor="text1"/>
                                    <w:kern w:val="24"/>
                                    <w:sz w:val="21"/>
                                    <w:szCs w:val="21"/>
                                  </w:rPr>
                                  <w:t>②</w:t>
                                </w:r>
                              </w:p>
                            </w:txbxContent>
                          </wps:txbx>
                          <wps:bodyPr wrap="square">
                            <a:noAutofit/>
                          </wps:bodyPr>
                        </wps:wsp>
                        <wps:wsp>
                          <wps:cNvPr id="56" name="正方形/長方形 56"/>
                          <wps:cNvSpPr/>
                          <wps:spPr>
                            <a:xfrm>
                              <a:off x="5069661" y="1920549"/>
                              <a:ext cx="386715" cy="530860"/>
                            </a:xfrm>
                            <a:prstGeom prst="rect">
                              <a:avLst/>
                            </a:prstGeom>
                          </wps:spPr>
                          <wps:txbx>
                            <w:txbxContent>
                              <w:p w14:paraId="02FCAD04" w14:textId="77777777" w:rsidR="0017658B" w:rsidRPr="0061385D" w:rsidRDefault="0017658B" w:rsidP="00A37E00">
                                <w:pPr>
                                  <w:pStyle w:val="Web"/>
                                  <w:spacing w:before="0" w:beforeAutospacing="0" w:after="0" w:afterAutospacing="0"/>
                                  <w:ind w:hanging="210"/>
                                  <w:rPr>
                                    <w:sz w:val="21"/>
                                    <w:szCs w:val="21"/>
                                  </w:rPr>
                                </w:pPr>
                                <w:r w:rsidRPr="0061385D">
                                  <w:rPr>
                                    <w:rFonts w:ascii="HG丸ｺﾞｼｯｸM-PRO" w:eastAsia="HG丸ｺﾞｼｯｸM-PRO" w:hAnsi="HG丸ｺﾞｼｯｸM-PRO" w:cstheme="minorBidi" w:hint="eastAsia"/>
                                    <w:color w:val="000000" w:themeColor="text1"/>
                                    <w:kern w:val="24"/>
                                    <w:sz w:val="21"/>
                                    <w:szCs w:val="21"/>
                                  </w:rPr>
                                  <w:t>③</w:t>
                                </w:r>
                              </w:p>
                            </w:txbxContent>
                          </wps:txbx>
                          <wps:bodyPr wrap="square">
                            <a:noAutofit/>
                          </wps:bodyPr>
                        </wps:wsp>
                      </wpg:grpSp>
                      <wps:wsp>
                        <wps:cNvPr id="57" name="線吹き出し 1 57"/>
                        <wps:cNvSpPr/>
                        <wps:spPr>
                          <a:xfrm>
                            <a:off x="4948168" y="2854659"/>
                            <a:ext cx="2495605" cy="671318"/>
                          </a:xfrm>
                          <a:prstGeom prst="callout1">
                            <a:avLst>
                              <a:gd name="adj1" fmla="val 37420"/>
                              <a:gd name="adj2" fmla="val -187"/>
                              <a:gd name="adj3" fmla="val -40696"/>
                              <a:gd name="adj4" fmla="val -33752"/>
                            </a:avLst>
                          </a:prstGeom>
                          <a:noFill/>
                          <a:ln w="9525"/>
                        </wps:spPr>
                        <wps:style>
                          <a:lnRef idx="2">
                            <a:schemeClr val="dk1"/>
                          </a:lnRef>
                          <a:fillRef idx="1">
                            <a:schemeClr val="lt1"/>
                          </a:fillRef>
                          <a:effectRef idx="0">
                            <a:schemeClr val="dk1"/>
                          </a:effectRef>
                          <a:fontRef idx="minor">
                            <a:schemeClr val="dk1"/>
                          </a:fontRef>
                        </wps:style>
                        <wps:txbx>
                          <w:txbxContent>
                            <w:p w14:paraId="32862495" w14:textId="77777777" w:rsidR="0017658B" w:rsidRPr="00BC7612" w:rsidRDefault="0017658B" w:rsidP="00A37E00">
                              <w:pPr>
                                <w:pStyle w:val="Web"/>
                                <w:spacing w:before="0" w:beforeAutospacing="0" w:after="0" w:afterAutospacing="0" w:line="280" w:lineRule="exact"/>
                                <w:ind w:left="440" w:hanging="200"/>
                                <w:jc w:val="center"/>
                                <w:rPr>
                                  <w:sz w:val="20"/>
                                  <w:szCs w:val="20"/>
                                </w:rPr>
                              </w:pPr>
                              <w:r w:rsidRPr="00BC7612">
                                <w:rPr>
                                  <w:rFonts w:ascii="HG丸ｺﾞｼｯｸM-PRO" w:eastAsia="HG丸ｺﾞｼｯｸM-PRO" w:hAnsi="HG丸ｺﾞｼｯｸM-PRO" w:cstheme="minorBidi" w:hint="eastAsia"/>
                                  <w:color w:val="000000" w:themeColor="dark1"/>
                                  <w:kern w:val="24"/>
                                  <w:sz w:val="20"/>
                                  <w:szCs w:val="20"/>
                                </w:rPr>
                                <w:t>IPsec</w:t>
                              </w:r>
                              <w:r w:rsidRPr="00BC7612">
                                <w:rPr>
                                  <w:rFonts w:ascii="HG丸ｺﾞｼｯｸM-PRO" w:eastAsia="HG丸ｺﾞｼｯｸM-PRO" w:hAnsi="HG丸ｺﾞｼｯｸM-PRO" w:cstheme="minorBidi" w:hint="eastAsia"/>
                                  <w:color w:val="000000" w:themeColor="dark1"/>
                                  <w:kern w:val="24"/>
                                  <w:sz w:val="20"/>
                                  <w:szCs w:val="20"/>
                                </w:rPr>
                                <w:t>やTLS1.2</w:t>
                              </w:r>
                              <w:ins w:id="143" w:author="作成者">
                                <w:r>
                                  <w:rPr>
                                    <w:rFonts w:ascii="HG丸ｺﾞｼｯｸM-PRO" w:eastAsia="HG丸ｺﾞｼｯｸM-PRO" w:hAnsi="HG丸ｺﾞｼｯｸM-PRO" w:cstheme="minorBidi" w:hint="eastAsia"/>
                                    <w:color w:val="000000" w:themeColor="dark1"/>
                                    <w:kern w:val="24"/>
                                    <w:sz w:val="20"/>
                                    <w:szCs w:val="20"/>
                                  </w:rPr>
                                  <w:t>以上</w:t>
                                </w:r>
                              </w:ins>
                              <w:r w:rsidRPr="00BC7612">
                                <w:rPr>
                                  <w:rFonts w:ascii="HG丸ｺﾞｼｯｸM-PRO" w:eastAsia="HG丸ｺﾞｼｯｸM-PRO" w:hAnsi="HG丸ｺﾞｼｯｸM-PRO" w:cstheme="minorBidi" w:hint="eastAsia"/>
                                  <w:color w:val="000000" w:themeColor="dark1"/>
                                  <w:kern w:val="24"/>
                                  <w:sz w:val="20"/>
                                  <w:szCs w:val="20"/>
                                </w:rPr>
                                <w:t>により保護されたセッション</w:t>
                              </w:r>
                            </w:p>
                          </w:txbxContent>
                        </wps:txbx>
                        <wps:bodyPr rtlCol="0" anchor="ctr"/>
                      </wps:wsp>
                    </wpg:wgp>
                  </a:graphicData>
                </a:graphic>
              </wp:inline>
            </w:drawing>
          </mc:Choice>
          <mc:Fallback>
            <w:pict>
              <v:group w14:anchorId="5026989A" id="グループ化 1" o:spid="_x0000_s1026" style="width:386.25pt;height:206.15pt;mso-position-horizontal-relative:char;mso-position-vertical-relative:line" coordorigin=",4392" coordsize="74439,3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">
                <v:group id="グループ化 33" o:spid="_x0000_s1027" style="position:absolute;top:4392;width:74438;height:37023" coordorigin=",4392" coordsize="74439,3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グループ化 34" o:spid="_x0000_s1028" style="position:absolute;top:4392;width:74438;height:36307" coordorigin=",4392" coordsize="74439,3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グループ化 35" o:spid="_x0000_s1029" style="position:absolute;top:4392;width:74438;height:36307" coordorigin=",4392" coordsize="74439,3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 和接合 36" o:spid="_x0000_s1030" type="#_x0000_t123" style="position:absolute;left:24822;top:8649;width:25071;height:31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" fillcolor="#f2f2f2 [3052]" strokecolor="gray [1629]"/>
                      <v:rect id="正方形/長方形 37" o:spid="_x0000_s1031" style="position:absolute;top:4392;width:23042;height:1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" fillcolor="white [3201]" strokecolor="black [3200]"/>
                      <v:rect id="正方形/長方形 38" o:spid="_x0000_s1032" style="position:absolute;top:26482;width:23041;height:1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" fillcolor="white [3201]" strokecolor="black [3200]"/>
                      <v:rect id="正方形/長方形 39" o:spid="_x0000_s1033" style="position:absolute;left:51396;top:4393;width:23042;height:1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" fillcolor="white [3201]" strokecolor="black [3200]"/>
                      <v:rect id="正方形/長方形 40" o:spid="_x0000_s1034" style="position:absolute;left:1836;top:10722;width:19444;height:6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" fillcolor="#b8cce4 [1300]" strokecolor="black [3200]">
                        <v:textbox>
                          <w:txbxContent>
                            <w:p w14:paraId="723B0E3F" w14:textId="77777777" w:rsidR="0017658B" w:rsidRPr="00947A16" w:rsidRDefault="0017658B" w:rsidP="00A37E00">
                              <w:pPr>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攻撃用サーバ</w:t>
                              </w:r>
                            </w:p>
                          </w:txbxContent>
                        </v:textbox>
                      </v:rect>
                      <v:rect id="正方形/長方形 41" o:spid="_x0000_s1035" style="position:absolute;left:1836;top:32481;width:19444;height:7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" fillcolor="#b8cce4 [1300]" strokecolor="black [3200]">
                        <v:textbox inset="0,0,0,0">
                          <w:txbxContent>
                            <w:p w14:paraId="5E9E6F8F" w14:textId="77777777" w:rsidR="0017658B" w:rsidRDefault="0017658B" w:rsidP="00A37E00">
                              <w:pPr>
                                <w:spacing w:line="240" w:lineRule="exact"/>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地域医療連携</w:t>
                              </w:r>
                            </w:p>
                            <w:p w14:paraId="7F2AB7B5" w14:textId="77777777" w:rsidR="0017658B" w:rsidRDefault="0017658B" w:rsidP="00A37E00">
                              <w:pPr>
                                <w:spacing w:line="240" w:lineRule="exact"/>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ネットワーク</w:t>
                              </w:r>
                            </w:p>
                            <w:p w14:paraId="24D69723" w14:textId="77777777" w:rsidR="0017658B" w:rsidRPr="00947A16" w:rsidRDefault="0017658B" w:rsidP="00A37E00">
                              <w:pPr>
                                <w:spacing w:line="240" w:lineRule="exact"/>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接続用端末</w:t>
                              </w:r>
                            </w:p>
                          </w:txbxContent>
                        </v:textbox>
                      </v:rect>
                      <v:rect id="正方形/長方形 42" o:spid="_x0000_s1036" style="position:absolute;left:53587;top:10723;width:18827;height:6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" fillcolor="#b8cce4 [1300]" strokecolor="black [3200]">
                        <v:textbox>
                          <w:txbxContent>
                            <w:p w14:paraId="5770E145" w14:textId="77777777" w:rsidR="0017658B" w:rsidRPr="00947A16" w:rsidRDefault="0017658B" w:rsidP="00A37E00">
                              <w:pPr>
                                <w:ind w:left="440" w:hanging="200"/>
                                <w:jc w:val="center"/>
                                <w:rPr>
                                  <w:rFonts w:ascii="HG丸ｺﾞｼｯｸM-PRO" w:eastAsia="HG丸ｺﾞｼｯｸM-PRO" w:hAnsi="HG丸ｺﾞｼｯｸM-PRO"/>
                                  <w:sz w:val="20"/>
                                </w:rPr>
                              </w:pPr>
                              <w:r w:rsidRPr="00947A16">
                                <w:rPr>
                                  <w:rFonts w:ascii="HG丸ｺﾞｼｯｸM-PRO" w:eastAsia="HG丸ｺﾞｼｯｸM-PRO" w:hAnsi="HG丸ｺﾞｼｯｸM-PRO" w:hint="eastAsia"/>
                                  <w:sz w:val="20"/>
                                </w:rPr>
                                <w:t>Web</w:t>
                              </w:r>
                              <w:r w:rsidRPr="00947A16">
                                <w:rPr>
                                  <w:rFonts w:ascii="HG丸ｺﾞｼｯｸM-PRO" w:eastAsia="HG丸ｺﾞｼｯｸM-PRO" w:hAnsi="HG丸ｺﾞｼｯｸM-PRO" w:hint="eastAsia"/>
                                  <w:sz w:val="20"/>
                                </w:rPr>
                                <w:t>サーバ</w:t>
                              </w:r>
                            </w:p>
                          </w:txbxContent>
                        </v:textbox>
                      </v:rect>
                      <v:line id="直線コネクタ 43" o:spid="_x0000_s1037" style="position:absolute;visibility:visible;mso-wrap-style:square" from="21280,14031" to="25542,1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" strokecolor="gray [1629]"/>
                      <v:line id="直線コネクタ 44" o:spid="_x0000_s1038" style="position:absolute;flip:y;visibility:visible;mso-wrap-style:square" from="21280,28814" to="25631,3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" strokecolor="gray [1629]"/>
                      <v:line id="直線コネクタ 45" o:spid="_x0000_s1039" style="position:absolute;flip:y;visibility:visible;mso-wrap-style:square" from="49304,14032" to="53587,19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" strokecolor="gray [1629]"/>
                      <v:shapetype id="_x0000_t202" coordsize="21600,21600" o:spt="202" path="m,l,21600r21600,l21600,xe">
                        <v:stroke joinstyle="miter"/>
                        <v:path gradientshapeok="t" o:connecttype="rect"/>
                      </v:shapetype>
                      <v:shape id="テキスト ボックス 27" o:spid="_x0000_s1040" type="#_x0000_t202" style="position:absolute;left:27635;top:4394;width:19443;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07EFFD1" w14:textId="77777777" w:rsidR="0017658B" w:rsidRPr="00947A16" w:rsidRDefault="0017658B" w:rsidP="00A37E00">
                              <w:pPr>
                                <w:pStyle w:val="Web"/>
                                <w:spacing w:before="0" w:beforeAutospacing="0" w:after="0" w:afterAutospacing="0"/>
                                <w:ind w:left="460" w:hanging="220"/>
                                <w:jc w:val="center"/>
                                <w:rPr>
                                  <w:sz w:val="22"/>
                                </w:rPr>
                              </w:pPr>
                              <w:r w:rsidRPr="00947A16">
                                <w:rPr>
                                  <w:rFonts w:ascii="HG丸ｺﾞｼｯｸM-PRO" w:eastAsia="HG丸ｺﾞｼｯｸM-PRO" w:hAnsi="HG丸ｺﾞｼｯｸM-PRO" w:cstheme="minorBidi" w:hint="eastAsia"/>
                                  <w:color w:val="000000" w:themeColor="text1"/>
                                  <w:kern w:val="24"/>
                                  <w:sz w:val="22"/>
                                </w:rPr>
                                <w:t>インターネッ</w:t>
                              </w:r>
                              <w:r w:rsidRPr="00947A16">
                                <w:rPr>
                                  <w:rFonts w:ascii="HG丸ｺﾞｼｯｸM-PRO" w:eastAsia="HG丸ｺﾞｼｯｸM-PRO" w:hAnsi="HG丸ｺﾞｼｯｸM-PRO" w:cstheme="minorBidi" w:hint="eastAsia"/>
                                  <w:color w:val="000000" w:themeColor="text1"/>
                                  <w:kern w:val="24"/>
                                  <w:sz w:val="22"/>
                                  <w:szCs w:val="32"/>
                                </w:rPr>
                                <w:t>ト</w:t>
                              </w:r>
                            </w:p>
                          </w:txbxContent>
                        </v:textbox>
                      </v:shape>
                      <v:shape id="フリーフォーム 47" o:spid="_x0000_s1041" style="position:absolute;left:21280;top:17318;width:33283;height:19576;visibility:visible;mso-wrap-style:square;v-text-anchor:middle" coordsize="3733800,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" path="m,2057400c346074,1741884,692149,1426368,1119187,1214437,1546225,1002506,2126456,988218,2562225,785812,2997994,583406,3365897,291703,3733800,e" filled="f" strokecolor="#365f91 [2404]" strokeweight="2.25pt">
                        <v:stroke startarrow="block" startarrowwidth="wide" startarrowlength="long" endarrow="block" endarrowwidth="wide" endarrowlength="long"/>
                        <v:path arrowok="t" o:connecttype="custom" o:connectlocs="0,1957586;997637,1155519;2283953,747689;3328289,0" o:connectangles="0,0,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8" o:spid="_x0000_s1042" type="#_x0000_t22" style="position:absolute;left:35889;top:15552;width:3596;height:22231;rotation:-74540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" adj="873" strokecolor="black [3200]">
                        <v:fill opacity="45746f"/>
                      </v:shape>
                      <v:shape id="フリーフォーム 49" o:spid="_x0000_s1043" style="position:absolute;left:21280;top:17320;width:6355;height:16161;visibility:visible;mso-wrap-style:square;v-text-anchor:middle" coordsize="1110872,16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" path="m,c343296,122237,686593,244474,871537,366712v184944,122238,249237,243682,238125,366713c1098550,856456,985837,953294,804862,1104900,623887,1256506,23812,1643062,23812,1643062e" filled="f" strokecolor="#365f91 [2404]" strokeweight="2.25pt">
                        <v:stroke startarrow="block" startarrowwidth="wide" startarrowlength="long" endarrow="block" endarrowwidth="wide" endarrowlength="long"/>
                        <v:path arrowok="t" o:connecttype="custom" o:connectlocs="0,0;498555,360698;634773,721396;460415,1086778;13621,1616114" o:connectangles="0,0,0,0,0"/>
                      </v:shape>
                      <v:shape id="円弧 50" o:spid="_x0000_s1044" style="position:absolute;left:18429;top:33473;width:5058;height:3490;visibility:visible;mso-wrap-style:square;v-text-anchor:middle" coordsize="505809,34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" path="m258340,349024nsc183247,350138,111322,328160,62043,289042,-19313,224461,-20821,128700,58481,62914,106996,22668,179126,-423,254983,7v-693,58175,-1385,116350,-2078,174525l258340,349024xem258340,349024nfc183247,350138,111322,328160,62043,289042,-19313,224461,-20821,128700,58481,62914,106996,22668,179126,-423,254983,7e" filled="f" strokecolor="#c00000" strokeweight="2.25pt">
                        <v:stroke startarrow="block" startarrowwidth="wide" startarrowlength="long"/>
                        <v:path arrowok="t" o:connecttype="custom" o:connectlocs="258340,349024;62043,289042;58481,62914;254983,7" o:connectangles="0,0,0,0"/>
                      </v:shape>
                    </v:group>
                    <v:shape id="テキスト ボックス 14" o:spid="_x0000_s1045" type="#_x0000_t202" style="position:absolute;left:1836;top:5604;width:19444;height:5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4328B00B" w14:textId="77777777" w:rsidR="0017658B" w:rsidRPr="00947A16" w:rsidRDefault="0017658B" w:rsidP="00A37E00">
                            <w:pPr>
                              <w:pStyle w:val="Web"/>
                              <w:spacing w:before="0" w:beforeAutospacing="0" w:after="0" w:afterAutospacing="0"/>
                              <w:ind w:left="460" w:hanging="220"/>
                              <w:jc w:val="center"/>
                              <w:rPr>
                                <w:sz w:val="22"/>
                                <w:szCs w:val="21"/>
                              </w:rPr>
                            </w:pPr>
                            <w:r w:rsidRPr="00947A16">
                              <w:rPr>
                                <w:rFonts w:ascii="HG丸ｺﾞｼｯｸM-PRO" w:eastAsia="HG丸ｺﾞｼｯｸM-PRO" w:hAnsi="HG丸ｺﾞｼｯｸM-PRO" w:cstheme="minorBidi" w:hint="eastAsia"/>
                                <w:color w:val="000000" w:themeColor="text1"/>
                                <w:kern w:val="24"/>
                                <w:sz w:val="22"/>
                                <w:szCs w:val="21"/>
                              </w:rPr>
                              <w:t>攻撃者</w:t>
                            </w:r>
                          </w:p>
                        </w:txbxContent>
                      </v:textbox>
                    </v:shape>
                    <v:shape id="テキスト ボックス 15" o:spid="_x0000_s1046" type="#_x0000_t202" style="position:absolute;left:1836;top:27829;width:19444;height: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AF67BE7" w14:textId="77777777" w:rsidR="0017658B" w:rsidRPr="00AF7608" w:rsidRDefault="0017658B" w:rsidP="00A37E00">
                            <w:pPr>
                              <w:pStyle w:val="Web"/>
                              <w:spacing w:before="0" w:beforeAutospacing="0" w:after="0" w:afterAutospacing="0" w:line="260" w:lineRule="exact"/>
                              <w:ind w:leftChars="-67" w:left="79" w:rightChars="-66" w:right="-139" w:hanging="220"/>
                              <w:jc w:val="center"/>
                              <w:rPr>
                                <w:sz w:val="28"/>
                              </w:rPr>
                            </w:pPr>
                            <w:r w:rsidRPr="00AF7608">
                              <w:rPr>
                                <w:rFonts w:ascii="HG丸ｺﾞｼｯｸM-PRO" w:eastAsia="HG丸ｺﾞｼｯｸM-PRO" w:hAnsi="HG丸ｺﾞｼｯｸM-PRO" w:cstheme="minorBidi" w:hint="eastAsia"/>
                                <w:color w:val="000000" w:themeColor="text1"/>
                                <w:kern w:val="24"/>
                                <w:sz w:val="22"/>
                                <w:szCs w:val="21"/>
                              </w:rPr>
                              <w:t>医療機関等</w:t>
                            </w:r>
                          </w:p>
                        </w:txbxContent>
                      </v:textbox>
                    </v:shape>
                    <v:shape id="テキスト ボックス 16" o:spid="_x0000_s1047" type="#_x0000_t202" style="position:absolute;left:51392;top:4392;width:23045;height:7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" filled="f" stroked="f">
                      <v:textbox inset="1mm,,1mm">
                        <w:txbxContent>
                          <w:p w14:paraId="2CFC0198" w14:textId="77777777" w:rsidR="0017658B" w:rsidRDefault="0017658B" w:rsidP="00A37E00">
                            <w:pPr>
                              <w:pStyle w:val="Web"/>
                              <w:spacing w:before="0" w:beforeAutospacing="0" w:after="0" w:afterAutospacing="0" w:line="280" w:lineRule="exact"/>
                              <w:ind w:left="460" w:hanging="220"/>
                              <w:jc w:val="center"/>
                              <w:rPr>
                                <w:rFonts w:ascii="HG丸ｺﾞｼｯｸM-PRO" w:eastAsia="HG丸ｺﾞｼｯｸM-PRO" w:hAnsi="HG丸ｺﾞｼｯｸM-PRO" w:cstheme="minorBidi"/>
                                <w:color w:val="000000" w:themeColor="text1"/>
                                <w:kern w:val="24"/>
                                <w:sz w:val="22"/>
                              </w:rPr>
                            </w:pPr>
                            <w:r w:rsidRPr="00BC7612">
                              <w:rPr>
                                <w:rFonts w:ascii="HG丸ｺﾞｼｯｸM-PRO" w:eastAsia="HG丸ｺﾞｼｯｸM-PRO" w:hAnsi="HG丸ｺﾞｼｯｸM-PRO" w:cstheme="minorBidi" w:hint="eastAsia"/>
                                <w:color w:val="000000" w:themeColor="text1"/>
                                <w:kern w:val="24"/>
                                <w:sz w:val="22"/>
                              </w:rPr>
                              <w:t>地域医療連携ネット</w:t>
                            </w:r>
                          </w:p>
                          <w:p w14:paraId="5AD5F24B" w14:textId="77777777" w:rsidR="0017658B" w:rsidRDefault="0017658B" w:rsidP="00A37E00">
                            <w:pPr>
                              <w:pStyle w:val="Web"/>
                              <w:spacing w:before="0" w:beforeAutospacing="0" w:after="0" w:afterAutospacing="0" w:line="280" w:lineRule="exact"/>
                              <w:ind w:left="460" w:hanging="220"/>
                              <w:jc w:val="center"/>
                            </w:pPr>
                            <w:r w:rsidRPr="00BC7612">
                              <w:rPr>
                                <w:rFonts w:ascii="HG丸ｺﾞｼｯｸM-PRO" w:eastAsia="HG丸ｺﾞｼｯｸM-PRO" w:hAnsi="HG丸ｺﾞｼｯｸM-PRO" w:cstheme="minorBidi" w:hint="eastAsia"/>
                                <w:color w:val="000000" w:themeColor="text1"/>
                                <w:kern w:val="24"/>
                                <w:sz w:val="22"/>
                              </w:rPr>
                              <w:t>ワーク運営事業者</w:t>
                            </w:r>
                          </w:p>
                          <w:p w14:paraId="5CBD0B6C" w14:textId="77777777" w:rsidR="0017658B" w:rsidRPr="00947A16" w:rsidRDefault="0017658B" w:rsidP="00A37E00">
                            <w:pPr>
                              <w:pStyle w:val="Web"/>
                              <w:spacing w:before="0" w:beforeAutospacing="0" w:after="0" w:afterAutospacing="0"/>
                              <w:ind w:hanging="210"/>
                              <w:jc w:val="center"/>
                              <w:rPr>
                                <w:sz w:val="21"/>
                                <w:szCs w:val="22"/>
                              </w:rPr>
                            </w:pPr>
                          </w:p>
                        </w:txbxContent>
                      </v:textbox>
                    </v:shape>
                  </v:group>
                  <v:rect id="正方形/長方形 54" o:spid="_x0000_s1048" style="position:absolute;left:20067;top:19069;width:3868;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textbox>
                      <w:txbxContent>
                        <w:p w14:paraId="5B6C28D1" w14:textId="77777777" w:rsidR="0017658B" w:rsidRPr="0061385D" w:rsidRDefault="0017658B" w:rsidP="00A37E00">
                          <w:pPr>
                            <w:pStyle w:val="Web"/>
                            <w:spacing w:before="0" w:beforeAutospacing="0" w:after="0" w:afterAutospacing="0"/>
                            <w:ind w:hanging="210"/>
                            <w:rPr>
                              <w:sz w:val="21"/>
                              <w:szCs w:val="21"/>
                            </w:rPr>
                          </w:pPr>
                          <w:r w:rsidRPr="0061385D">
                            <w:rPr>
                              <w:rFonts w:ascii="HG丸ｺﾞｼｯｸM-PRO" w:eastAsia="HG丸ｺﾞｼｯｸM-PRO" w:hAnsi="HG丸ｺﾞｼｯｸM-PRO" w:cstheme="minorBidi" w:hint="eastAsia"/>
                              <w:color w:val="000000" w:themeColor="text1"/>
                              <w:kern w:val="24"/>
                              <w:sz w:val="21"/>
                              <w:szCs w:val="21"/>
                            </w:rPr>
                            <w:t>①</w:t>
                          </w:r>
                        </w:p>
                      </w:txbxContent>
                    </v:textbox>
                  </v:rect>
                  <v:rect id="正方形/長方形 55" o:spid="_x0000_s1049" style="position:absolute;left:17413;top:36106;width:3867;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v:textbox>
                      <w:txbxContent>
                        <w:p w14:paraId="5F66BA0F" w14:textId="77777777" w:rsidR="0017658B" w:rsidRPr="0061385D" w:rsidRDefault="0017658B" w:rsidP="00A37E00">
                          <w:pPr>
                            <w:pStyle w:val="Web"/>
                            <w:spacing w:before="0" w:beforeAutospacing="0" w:after="0" w:afterAutospacing="0"/>
                            <w:ind w:hanging="210"/>
                            <w:rPr>
                              <w:sz w:val="21"/>
                              <w:szCs w:val="21"/>
                            </w:rPr>
                          </w:pPr>
                          <w:r w:rsidRPr="0061385D">
                            <w:rPr>
                              <w:rFonts w:ascii="HG丸ｺﾞｼｯｸM-PRO" w:eastAsia="HG丸ｺﾞｼｯｸM-PRO" w:hAnsi="HG丸ｺﾞｼｯｸM-PRO" w:cstheme="minorBidi" w:hint="eastAsia"/>
                              <w:color w:val="000000" w:themeColor="text1"/>
                              <w:kern w:val="24"/>
                              <w:sz w:val="21"/>
                              <w:szCs w:val="21"/>
                            </w:rPr>
                            <w:t>②</w:t>
                          </w:r>
                        </w:p>
                      </w:txbxContent>
                    </v:textbox>
                  </v:rect>
                  <v:rect id="正方形/長方形 56" o:spid="_x0000_s1050" style="position:absolute;left:50696;top:19205;width:3867;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textbox>
                      <w:txbxContent>
                        <w:p w14:paraId="02FCAD04" w14:textId="77777777" w:rsidR="0017658B" w:rsidRPr="0061385D" w:rsidRDefault="0017658B" w:rsidP="00A37E00">
                          <w:pPr>
                            <w:pStyle w:val="Web"/>
                            <w:spacing w:before="0" w:beforeAutospacing="0" w:after="0" w:afterAutospacing="0"/>
                            <w:ind w:hanging="210"/>
                            <w:rPr>
                              <w:sz w:val="21"/>
                              <w:szCs w:val="21"/>
                            </w:rPr>
                          </w:pPr>
                          <w:r w:rsidRPr="0061385D">
                            <w:rPr>
                              <w:rFonts w:ascii="HG丸ｺﾞｼｯｸM-PRO" w:eastAsia="HG丸ｺﾞｼｯｸM-PRO" w:hAnsi="HG丸ｺﾞｼｯｸM-PRO" w:cstheme="minorBidi" w:hint="eastAsia"/>
                              <w:color w:val="000000" w:themeColor="text1"/>
                              <w:kern w:val="24"/>
                              <w:sz w:val="21"/>
                              <w:szCs w:val="21"/>
                            </w:rPr>
                            <w:t>③</w:t>
                          </w:r>
                        </w:p>
                      </w:txbxContent>
                    </v:textbox>
                  </v:rec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57" o:spid="_x0000_s1051" type="#_x0000_t41" style="position:absolute;left:49481;top:28546;width:24956;height:6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" adj="-7290,-8790,-40,8083" filled="f" strokecolor="black [3200]">
                  <v:textbox>
                    <w:txbxContent>
                      <w:p w14:paraId="32862495" w14:textId="77777777" w:rsidR="0017658B" w:rsidRPr="00BC7612" w:rsidRDefault="0017658B" w:rsidP="00A37E00">
                        <w:pPr>
                          <w:pStyle w:val="Web"/>
                          <w:spacing w:before="0" w:beforeAutospacing="0" w:after="0" w:afterAutospacing="0" w:line="280" w:lineRule="exact"/>
                          <w:ind w:left="440" w:hanging="200"/>
                          <w:jc w:val="center"/>
                          <w:rPr>
                            <w:sz w:val="20"/>
                            <w:szCs w:val="20"/>
                          </w:rPr>
                        </w:pPr>
                        <w:r w:rsidRPr="00BC7612">
                          <w:rPr>
                            <w:rFonts w:ascii="HG丸ｺﾞｼｯｸM-PRO" w:eastAsia="HG丸ｺﾞｼｯｸM-PRO" w:hAnsi="HG丸ｺﾞｼｯｸM-PRO" w:cstheme="minorBidi" w:hint="eastAsia"/>
                            <w:color w:val="000000" w:themeColor="dark1"/>
                            <w:kern w:val="24"/>
                            <w:sz w:val="20"/>
                            <w:szCs w:val="20"/>
                          </w:rPr>
                          <w:t>IPsec</w:t>
                        </w:r>
                        <w:r w:rsidRPr="00BC7612">
                          <w:rPr>
                            <w:rFonts w:ascii="HG丸ｺﾞｼｯｸM-PRO" w:eastAsia="HG丸ｺﾞｼｯｸM-PRO" w:hAnsi="HG丸ｺﾞｼｯｸM-PRO" w:cstheme="minorBidi" w:hint="eastAsia"/>
                            <w:color w:val="000000" w:themeColor="dark1"/>
                            <w:kern w:val="24"/>
                            <w:sz w:val="20"/>
                            <w:szCs w:val="20"/>
                          </w:rPr>
                          <w:t>やTLS1.2</w:t>
                        </w:r>
                        <w:ins w:id="144" w:author="作成者">
                          <w:r>
                            <w:rPr>
                              <w:rFonts w:ascii="HG丸ｺﾞｼｯｸM-PRO" w:eastAsia="HG丸ｺﾞｼｯｸM-PRO" w:hAnsi="HG丸ｺﾞｼｯｸM-PRO" w:cstheme="minorBidi" w:hint="eastAsia"/>
                              <w:color w:val="000000" w:themeColor="dark1"/>
                              <w:kern w:val="24"/>
                              <w:sz w:val="20"/>
                              <w:szCs w:val="20"/>
                            </w:rPr>
                            <w:t>以上</w:t>
                          </w:r>
                        </w:ins>
                        <w:r w:rsidRPr="00BC7612">
                          <w:rPr>
                            <w:rFonts w:ascii="HG丸ｺﾞｼｯｸM-PRO" w:eastAsia="HG丸ｺﾞｼｯｸM-PRO" w:hAnsi="HG丸ｺﾞｼｯｸM-PRO" w:cstheme="minorBidi" w:hint="eastAsia"/>
                            <w:color w:val="000000" w:themeColor="dark1"/>
                            <w:kern w:val="24"/>
                            <w:sz w:val="20"/>
                            <w:szCs w:val="20"/>
                          </w:rPr>
                          <w:t>により保護されたセッション</w:t>
                        </w:r>
                      </w:p>
                    </w:txbxContent>
                  </v:textbox>
                </v:shape>
                <w10:anchorlock/>
              </v:group>
            </w:pict>
          </mc:Fallback>
        </mc:AlternateContent>
      </w:r>
    </w:p>
    <w:p w14:paraId="44D73E24" w14:textId="77777777" w:rsidR="00A37E00" w:rsidRDefault="00A37E00" w:rsidP="00A37E00">
      <w:pPr>
        <w:ind w:left="480"/>
        <w:jc w:val="left"/>
        <w:rPr>
          <w:sz w:val="24"/>
        </w:rPr>
      </w:pPr>
    </w:p>
    <w:p w14:paraId="1077B81C"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98BED16" w14:textId="77777777" w:rsidTr="0017658B">
        <w:trPr>
          <w:trHeight w:val="421"/>
        </w:trPr>
        <w:tc>
          <w:tcPr>
            <w:tcW w:w="8820" w:type="dxa"/>
            <w:vAlign w:val="center"/>
          </w:tcPr>
          <w:p w14:paraId="5BDEB328"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145" w:author="作成者">
              <w:r w:rsidRPr="00526684">
                <w:rPr>
                  <w:rFonts w:ascii="HG丸ｺﾞｼｯｸM-PRO" w:eastAsia="HG丸ｺﾞｼｯｸM-PRO" w:hint="eastAsia"/>
                  <w:sz w:val="24"/>
                </w:rPr>
                <w:t>－</w:t>
              </w:r>
              <w:r>
                <w:rPr>
                  <w:rFonts w:ascii="HG丸ｺﾞｼｯｸM-PRO" w:eastAsia="HG丸ｺﾞｼｯｸM-PRO" w:hint="eastAsia"/>
                  <w:sz w:val="24"/>
                </w:rPr>
                <w:t>３４</w:t>
              </w:r>
            </w:ins>
            <w:del w:id="146"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３３</w:delText>
              </w:r>
            </w:del>
            <w:r w:rsidRPr="00526684">
              <w:rPr>
                <w:rFonts w:ascii="HG丸ｺﾞｼｯｸM-PRO" w:eastAsia="HG丸ｺﾞｼｯｸM-PRO" w:hint="eastAsia"/>
                <w:sz w:val="24"/>
              </w:rPr>
              <w:t xml:space="preserve">　「従業者による外部からのアクセスに関する考え方」に</w:t>
            </w:r>
            <w:r>
              <w:rPr>
                <w:rFonts w:ascii="HG丸ｺﾞｼｯｸM-PRO" w:eastAsia="HG丸ｺﾞｼｯｸM-PRO" w:hint="eastAsia"/>
                <w:sz w:val="24"/>
              </w:rPr>
              <w:t>、</w:t>
            </w:r>
            <w:r w:rsidRPr="00526684">
              <w:rPr>
                <w:rFonts w:ascii="HG丸ｺﾞｼｯｸM-PRO" w:eastAsia="HG丸ｺﾞｼｯｸM-PRO" w:hint="eastAsia"/>
                <w:sz w:val="24"/>
              </w:rPr>
              <w:t>「仮想デスクトップを導入した際の運用等の要件にも相当な厳しさが要求される」とあるが、どの程度か</w:t>
            </w:r>
            <w:r>
              <w:rPr>
                <w:rFonts w:ascii="HG丸ｺﾞｼｯｸM-PRO" w:eastAsia="HG丸ｺﾞｼｯｸM-PRO" w:hint="eastAsia"/>
                <w:sz w:val="24"/>
              </w:rPr>
              <w:t>。</w:t>
            </w:r>
          </w:p>
        </w:tc>
      </w:tr>
    </w:tbl>
    <w:p w14:paraId="58131984" w14:textId="77777777" w:rsidR="00A37E00" w:rsidRPr="00526684" w:rsidRDefault="00A37E00" w:rsidP="00A37E00">
      <w:pPr>
        <w:ind w:left="480"/>
        <w:jc w:val="left"/>
        <w:rPr>
          <w:rFonts w:ascii="HG丸ｺﾞｼｯｸM-PRO" w:eastAsia="HG丸ｺﾞｼｯｸM-PRO"/>
          <w:sz w:val="24"/>
        </w:rPr>
      </w:pPr>
    </w:p>
    <w:p w14:paraId="6FC6C374"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従業者による外部からのアクセスで問題</w:t>
      </w:r>
      <w:r>
        <w:rPr>
          <w:rFonts w:ascii="HG丸ｺﾞｼｯｸM-PRO" w:eastAsia="HG丸ｺﾞｼｯｸM-PRO" w:hint="eastAsia"/>
          <w:sz w:val="24"/>
        </w:rPr>
        <w:t>に</w:t>
      </w:r>
      <w:r w:rsidRPr="00526684">
        <w:rPr>
          <w:rFonts w:ascii="HG丸ｺﾞｼｯｸM-PRO" w:eastAsia="HG丸ｺﾞｼｯｸM-PRO" w:hint="eastAsia"/>
          <w:sz w:val="24"/>
        </w:rPr>
        <w:t>なることは、利用するＰＣや通信経路</w:t>
      </w:r>
      <w:r>
        <w:rPr>
          <w:rFonts w:ascii="HG丸ｺﾞｼｯｸM-PRO" w:eastAsia="HG丸ｺﾞｼｯｸM-PRO" w:hint="eastAsia"/>
          <w:sz w:val="24"/>
        </w:rPr>
        <w:t>等の</w:t>
      </w:r>
      <w:r w:rsidRPr="00526684">
        <w:rPr>
          <w:rFonts w:ascii="HG丸ｺﾞｼｯｸM-PRO" w:eastAsia="HG丸ｺﾞｼｯｸM-PRO" w:hint="eastAsia"/>
          <w:sz w:val="24"/>
        </w:rPr>
        <w:t>状態</w:t>
      </w:r>
      <w:r>
        <w:rPr>
          <w:rFonts w:ascii="HG丸ｺﾞｼｯｸM-PRO" w:eastAsia="HG丸ｺﾞｼｯｸM-PRO" w:hint="eastAsia"/>
          <w:sz w:val="24"/>
        </w:rPr>
        <w:t>、及</w:t>
      </w:r>
      <w:r w:rsidRPr="00526684">
        <w:rPr>
          <w:rFonts w:ascii="HG丸ｺﾞｼｯｸM-PRO" w:eastAsia="HG丸ｺﾞｼｯｸM-PRO" w:hint="eastAsia"/>
          <w:sz w:val="24"/>
        </w:rPr>
        <w:t>び周囲から</w:t>
      </w:r>
      <w:r>
        <w:rPr>
          <w:rFonts w:ascii="HG丸ｺﾞｼｯｸM-PRO" w:eastAsia="HG丸ｺﾞｼｯｸM-PRO" w:hint="eastAsia"/>
          <w:sz w:val="24"/>
        </w:rPr>
        <w:t>盗み見</w:t>
      </w:r>
      <w:r w:rsidRPr="00526684">
        <w:rPr>
          <w:rFonts w:ascii="HG丸ｺﾞｼｯｸM-PRO" w:eastAsia="HG丸ｺﾞｼｯｸM-PRO" w:hint="eastAsia"/>
          <w:sz w:val="24"/>
        </w:rPr>
        <w:t>される</w:t>
      </w:r>
      <w:r>
        <w:rPr>
          <w:rFonts w:ascii="HG丸ｺﾞｼｯｸM-PRO" w:eastAsia="HG丸ｺﾞｼｯｸM-PRO" w:hint="eastAsia"/>
          <w:sz w:val="24"/>
        </w:rPr>
        <w:t>おそれがある等、従業者の</w:t>
      </w:r>
      <w:r w:rsidRPr="00526684">
        <w:rPr>
          <w:rFonts w:ascii="HG丸ｺﾞｼｯｸM-PRO" w:eastAsia="HG丸ｺﾞｼｯｸM-PRO" w:hint="eastAsia"/>
          <w:sz w:val="24"/>
        </w:rPr>
        <w:t>作業環境が管理できないことです。例えば</w:t>
      </w:r>
      <w:r>
        <w:rPr>
          <w:rFonts w:ascii="HG丸ｺﾞｼｯｸM-PRO" w:eastAsia="HG丸ｺﾞｼｯｸM-PRO" w:hint="eastAsia"/>
          <w:sz w:val="24"/>
        </w:rPr>
        <w:t>、</w:t>
      </w:r>
      <w:r w:rsidRPr="00526684">
        <w:rPr>
          <w:rFonts w:ascii="HG丸ｺﾞｼｯｸM-PRO" w:eastAsia="HG丸ｺﾞｼｯｸM-PRO" w:hint="eastAsia"/>
          <w:sz w:val="24"/>
        </w:rPr>
        <w:t>ＰＣにキーボードロガーのような不正ソフトウェアがインストールされている</w:t>
      </w:r>
      <w:r>
        <w:rPr>
          <w:rFonts w:ascii="HG丸ｺﾞｼｯｸM-PRO" w:eastAsia="HG丸ｺﾞｼｯｸM-PRO" w:hint="eastAsia"/>
          <w:sz w:val="24"/>
        </w:rPr>
        <w:t>リスクや</w:t>
      </w:r>
      <w:r w:rsidRPr="00526684">
        <w:rPr>
          <w:rFonts w:ascii="HG丸ｺﾞｼｯｸM-PRO" w:eastAsia="HG丸ｺﾞｼｯｸM-PRO" w:hint="eastAsia"/>
          <w:sz w:val="24"/>
        </w:rPr>
        <w:t>、空港や喫茶店</w:t>
      </w:r>
      <w:r>
        <w:rPr>
          <w:rFonts w:ascii="HG丸ｺﾞｼｯｸM-PRO" w:eastAsia="HG丸ｺﾞｼｯｸM-PRO" w:hint="eastAsia"/>
          <w:sz w:val="24"/>
        </w:rPr>
        <w:t>等</w:t>
      </w:r>
      <w:r w:rsidRPr="00526684">
        <w:rPr>
          <w:rFonts w:ascii="HG丸ｺﾞｼｯｸM-PRO" w:eastAsia="HG丸ｺﾞｼｯｸM-PRO" w:hint="eastAsia"/>
          <w:sz w:val="24"/>
        </w:rPr>
        <w:t>でアクセスすれば周囲の人に覗かれる</w:t>
      </w:r>
      <w:r>
        <w:rPr>
          <w:rFonts w:ascii="HG丸ｺﾞｼｯｸM-PRO" w:eastAsia="HG丸ｺﾞｼｯｸM-PRO" w:hint="eastAsia"/>
          <w:sz w:val="24"/>
        </w:rPr>
        <w:t>リスクがあります</w:t>
      </w:r>
      <w:r w:rsidRPr="00526684">
        <w:rPr>
          <w:rFonts w:ascii="HG丸ｺﾞｼｯｸM-PRO" w:eastAsia="HG丸ｺﾞｼｯｸM-PRO" w:hint="eastAsia"/>
          <w:sz w:val="24"/>
        </w:rPr>
        <w:t>。</w:t>
      </w:r>
    </w:p>
    <w:p w14:paraId="37452590"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仮想デスクトップは</w:t>
      </w:r>
      <w:r>
        <w:rPr>
          <w:rFonts w:ascii="HG丸ｺﾞｼｯｸM-PRO" w:eastAsia="HG丸ｺﾞｼｯｸM-PRO" w:hint="eastAsia"/>
          <w:sz w:val="24"/>
        </w:rPr>
        <w:t>、</w:t>
      </w:r>
      <w:r w:rsidRPr="00526684">
        <w:rPr>
          <w:rFonts w:ascii="HG丸ｺﾞｼｯｸM-PRO" w:eastAsia="HG丸ｺﾞｼｯｸM-PRO" w:hint="eastAsia"/>
          <w:sz w:val="24"/>
        </w:rPr>
        <w:t>不正ソフトウェアの作用を避け、ＰＣ上に情報が残留することを防ぐ目的で使用</w:t>
      </w:r>
      <w:r>
        <w:rPr>
          <w:rFonts w:ascii="HG丸ｺﾞｼｯｸM-PRO" w:eastAsia="HG丸ｺﾞｼｯｸM-PRO" w:hint="eastAsia"/>
          <w:sz w:val="24"/>
        </w:rPr>
        <w:t>され</w:t>
      </w:r>
      <w:r w:rsidRPr="00526684">
        <w:rPr>
          <w:rFonts w:ascii="HG丸ｺﾞｼｯｸM-PRO" w:eastAsia="HG丸ｺﾞｼｯｸM-PRO" w:hint="eastAsia"/>
          <w:sz w:val="24"/>
        </w:rPr>
        <w:t>ます。また</w:t>
      </w:r>
      <w:r>
        <w:rPr>
          <w:rFonts w:ascii="HG丸ｺﾞｼｯｸM-PRO" w:eastAsia="HG丸ｺﾞｼｯｸM-PRO" w:hint="eastAsia"/>
          <w:sz w:val="24"/>
        </w:rPr>
        <w:t>、</w:t>
      </w:r>
      <w:r w:rsidRPr="00526684">
        <w:rPr>
          <w:rFonts w:ascii="HG丸ｺﾞｼｯｸM-PRO" w:eastAsia="HG丸ｺﾞｼｯｸM-PRO" w:hint="eastAsia"/>
          <w:sz w:val="24"/>
        </w:rPr>
        <w:t>通信経路の安全性</w:t>
      </w:r>
      <w:r>
        <w:rPr>
          <w:rFonts w:ascii="HG丸ｺﾞｼｯｸM-PRO" w:eastAsia="HG丸ｺﾞｼｯｸM-PRO" w:hint="eastAsia"/>
          <w:sz w:val="24"/>
        </w:rPr>
        <w:t>を</w:t>
      </w:r>
      <w:r w:rsidRPr="00526684">
        <w:rPr>
          <w:rFonts w:ascii="HG丸ｺﾞｼｯｸM-PRO" w:eastAsia="HG丸ｺﾞｼｯｸM-PRO" w:hint="eastAsia"/>
          <w:sz w:val="24"/>
        </w:rPr>
        <w:t>確保するため</w:t>
      </w:r>
      <w:r>
        <w:rPr>
          <w:rFonts w:ascii="HG丸ｺﾞｼｯｸM-PRO" w:eastAsia="HG丸ｺﾞｼｯｸM-PRO" w:hint="eastAsia"/>
          <w:sz w:val="24"/>
        </w:rPr>
        <w:t>、</w:t>
      </w:r>
      <w:r w:rsidRPr="00526684">
        <w:rPr>
          <w:rFonts w:ascii="HG丸ｺﾞｼｯｸM-PRO" w:eastAsia="HG丸ｺﾞｼｯｸM-PRO" w:hint="eastAsia"/>
          <w:sz w:val="24"/>
        </w:rPr>
        <w:t>ＶＰＮの成立と連動して稼働することが望まれます。運用としては</w:t>
      </w:r>
      <w:r>
        <w:rPr>
          <w:rFonts w:ascii="HG丸ｺﾞｼｯｸM-PRO" w:eastAsia="HG丸ｺﾞｼｯｸM-PRO" w:hint="eastAsia"/>
          <w:sz w:val="24"/>
        </w:rPr>
        <w:t>、</w:t>
      </w:r>
      <w:r w:rsidRPr="00526684">
        <w:rPr>
          <w:rFonts w:ascii="HG丸ｺﾞｼｯｸM-PRO" w:eastAsia="HG丸ｺﾞｼｯｸM-PRO" w:hint="eastAsia"/>
          <w:sz w:val="24"/>
        </w:rPr>
        <w:t>周囲の環境に十分注意し</w:t>
      </w:r>
      <w:r>
        <w:rPr>
          <w:rFonts w:ascii="HG丸ｺﾞｼｯｸM-PRO" w:eastAsia="HG丸ｺﾞｼｯｸM-PRO" w:hint="eastAsia"/>
          <w:sz w:val="24"/>
        </w:rPr>
        <w:t>て盗み見</w:t>
      </w:r>
      <w:r w:rsidRPr="00526684">
        <w:rPr>
          <w:rFonts w:ascii="HG丸ｺﾞｼｯｸM-PRO" w:eastAsia="HG丸ｺﾞｼｯｸM-PRO" w:hint="eastAsia"/>
          <w:sz w:val="24"/>
        </w:rPr>
        <w:t>を防止するとともに、過去のログイン時間の確認を確実に行うこと等</w:t>
      </w:r>
      <w:r>
        <w:rPr>
          <w:rFonts w:ascii="HG丸ｺﾞｼｯｸM-PRO" w:eastAsia="HG丸ｺﾞｼｯｸM-PRO" w:hint="eastAsia"/>
          <w:sz w:val="24"/>
        </w:rPr>
        <w:t>を通じて</w:t>
      </w:r>
      <w:r w:rsidRPr="00526684">
        <w:rPr>
          <w:rFonts w:ascii="HG丸ｺﾞｼｯｸM-PRO" w:eastAsia="HG丸ｺﾞｼｯｸM-PRO" w:hint="eastAsia"/>
          <w:sz w:val="24"/>
        </w:rPr>
        <w:t>、不正アクセスの検出に</w:t>
      </w:r>
      <w:r>
        <w:rPr>
          <w:rFonts w:ascii="HG丸ｺﾞｼｯｸM-PRO" w:eastAsia="HG丸ｺﾞｼｯｸM-PRO" w:hint="eastAsia"/>
          <w:sz w:val="24"/>
        </w:rPr>
        <w:t>努める</w:t>
      </w:r>
      <w:r w:rsidRPr="00526684">
        <w:rPr>
          <w:rFonts w:ascii="HG丸ｺﾞｼｯｸM-PRO" w:eastAsia="HG丸ｺﾞｼｯｸM-PRO" w:hint="eastAsia"/>
          <w:sz w:val="24"/>
        </w:rPr>
        <w:t>必要があります。</w:t>
      </w:r>
    </w:p>
    <w:p w14:paraId="72BED8DB" w14:textId="77777777" w:rsidR="00A37E00" w:rsidRPr="00526684" w:rsidRDefault="00A37E00" w:rsidP="00A37E00">
      <w:pPr>
        <w:ind w:left="480"/>
        <w:jc w:val="left"/>
        <w:rPr>
          <w:rFonts w:ascii="HG丸ｺﾞｼｯｸM-PRO" w:eastAsia="HG丸ｺﾞｼｯｸM-PRO"/>
          <w:sz w:val="24"/>
        </w:rPr>
      </w:pPr>
    </w:p>
    <w:p w14:paraId="1E9237B5" w14:textId="77777777" w:rsidR="00A37E00" w:rsidRPr="00306836" w:rsidRDefault="00A37E00" w:rsidP="00A37E00">
      <w:pPr>
        <w:ind w:left="480"/>
        <w:jc w:val="left"/>
        <w:rPr>
          <w:rFonts w:ascii="HG丸ｺﾞｼｯｸM-PRO"/>
          <w:sz w:val="24"/>
        </w:rPr>
      </w:pPr>
    </w:p>
    <w:p w14:paraId="6A6FCED4" w14:textId="77777777" w:rsidR="00A37E00" w:rsidRPr="00526684" w:rsidRDefault="00A37E00" w:rsidP="00A37E00">
      <w:pPr>
        <w:ind w:left="480"/>
        <w:jc w:val="left"/>
        <w:rPr>
          <w:ins w:id="147" w:author="作成者"/>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6A175752" w14:textId="77777777" w:rsidTr="0017658B">
        <w:trPr>
          <w:trHeight w:val="421"/>
        </w:trPr>
        <w:tc>
          <w:tcPr>
            <w:tcW w:w="8820" w:type="dxa"/>
            <w:vAlign w:val="center"/>
          </w:tcPr>
          <w:p w14:paraId="5E5E7E12" w14:textId="77777777" w:rsidR="00A37E00" w:rsidRDefault="00A37E00" w:rsidP="0017658B">
            <w:pPr>
              <w:ind w:left="960" w:rightChars="100" w:right="210" w:hangingChars="400" w:hanging="960"/>
              <w:jc w:val="left"/>
              <w:rPr>
                <w:rFonts w:ascii="HG丸ｺﾞｼｯｸM-PRO" w:eastAsia="HG丸ｺﾞｼｯｸM-PRO"/>
                <w:sz w:val="24"/>
              </w:rPr>
            </w:pPr>
            <w:ins w:id="148" w:author="作成者">
              <w:r w:rsidRPr="00526684">
                <w:rPr>
                  <w:rFonts w:ascii="HG丸ｺﾞｼｯｸM-PRO" w:eastAsia="HG丸ｺﾞｼｯｸM-PRO" w:hint="eastAsia"/>
                  <w:sz w:val="24"/>
                </w:rPr>
                <w:t>Ｑ－</w:t>
              </w:r>
              <w:r>
                <w:rPr>
                  <w:rFonts w:ascii="HG丸ｺﾞｼｯｸM-PRO" w:eastAsia="HG丸ｺﾞｼｯｸM-PRO" w:hint="eastAsia"/>
                  <w:sz w:val="24"/>
                </w:rPr>
                <w:t>３５</w:t>
              </w:r>
              <w:r w:rsidRPr="00526684">
                <w:rPr>
                  <w:rFonts w:ascii="HG丸ｺﾞｼｯｸM-PRO" w:eastAsia="HG丸ｺﾞｼｯｸM-PRO" w:hint="eastAsia"/>
                  <w:sz w:val="24"/>
                </w:rPr>
                <w:t xml:space="preserve">　</w:t>
              </w:r>
              <w:r w:rsidRPr="0057072C">
                <w:rPr>
                  <w:rFonts w:ascii="HG丸ｺﾞｼｯｸM-PRO" w:eastAsia="HG丸ｺﾞｼｯｸM-PRO" w:hint="eastAsia"/>
                  <w:sz w:val="24"/>
                </w:rPr>
                <w:t>6.11章のC.10に「SSL-VPNは偽サーバへの対策が不十分なものが多いため、原則として使用しないこと。」とあるが、例外的に利用することは可能か</w:t>
              </w:r>
              <w:r>
                <w:rPr>
                  <w:rFonts w:ascii="HG丸ｺﾞｼｯｸM-PRO" w:eastAsia="HG丸ｺﾞｼｯｸM-PRO" w:hint="eastAsia"/>
                  <w:sz w:val="24"/>
                </w:rPr>
                <w:t>。</w:t>
              </w:r>
            </w:ins>
          </w:p>
        </w:tc>
      </w:tr>
    </w:tbl>
    <w:p w14:paraId="1C7DDC61" w14:textId="77777777" w:rsidR="00A37E00" w:rsidRPr="00526684" w:rsidRDefault="00A37E00" w:rsidP="00A37E00">
      <w:pPr>
        <w:ind w:left="480"/>
        <w:jc w:val="left"/>
        <w:rPr>
          <w:ins w:id="149" w:author="作成者"/>
          <w:rFonts w:ascii="HG丸ｺﾞｼｯｸM-PRO" w:eastAsia="HG丸ｺﾞｼｯｸM-PRO"/>
          <w:sz w:val="24"/>
        </w:rPr>
      </w:pPr>
    </w:p>
    <w:p w14:paraId="237C24D2" w14:textId="77777777" w:rsidR="00A37E00" w:rsidRDefault="00A37E00" w:rsidP="00A37E00">
      <w:pPr>
        <w:ind w:left="240" w:hangingChars="100" w:hanging="240"/>
        <w:jc w:val="left"/>
        <w:rPr>
          <w:ins w:id="150" w:author="作成者"/>
          <w:rFonts w:ascii="HG丸ｺﾞｼｯｸM-PRO" w:eastAsia="HG丸ｺﾞｼｯｸM-PRO"/>
          <w:sz w:val="24"/>
        </w:rPr>
      </w:pPr>
      <w:ins w:id="151" w:author="作成者">
        <w:r w:rsidRPr="00526684">
          <w:rPr>
            <w:rFonts w:ascii="HG丸ｺﾞｼｯｸM-PRO" w:eastAsia="HG丸ｺﾞｼｯｸM-PRO" w:hint="eastAsia"/>
            <w:sz w:val="24"/>
          </w:rPr>
          <w:t xml:space="preserve">Ａ　</w:t>
        </w:r>
        <w:r>
          <w:rPr>
            <w:rFonts w:ascii="HG丸ｺﾞｼｯｸM-PRO" w:eastAsia="HG丸ｺﾞｼｯｸM-PRO" w:hint="eastAsia"/>
            <w:sz w:val="24"/>
          </w:rPr>
          <w:t>安全管理</w:t>
        </w:r>
        <w:r w:rsidRPr="0057072C">
          <w:rPr>
            <w:rFonts w:ascii="HG丸ｺﾞｼｯｸM-PRO" w:eastAsia="HG丸ｺﾞｼｯｸM-PRO" w:hint="eastAsia"/>
            <w:sz w:val="24"/>
          </w:rPr>
          <w:t>ガイドラインでは、偽サーバへの対策が不十分なものが多いため、医療情報システムでは原則として使用するべきではないとしています。しかしSSL-VPNについてもクライアント型と呼ばれるものについては、「専用のクライアントソフト がインストールされた端末との間でのみアクセスする。つまり、誤って偽サーバに接続することがなく、また内部サーバにアクセスできる端末も厳格に制限できるため、端末に IPsec-VPN ソフトをインストールして構成するモバイル型の IPsec-VPN に近い形での運用形態」が可能とされています（</w:t>
        </w:r>
        <w:r>
          <w:rPr>
            <w:rFonts w:ascii="HG丸ｺﾞｼｯｸM-PRO" w:eastAsia="HG丸ｺﾞｼｯｸM-PRO" w:hint="eastAsia"/>
            <w:sz w:val="24"/>
          </w:rPr>
          <w:t>「</w:t>
        </w:r>
        <w:r w:rsidRPr="0057072C">
          <w:rPr>
            <w:rFonts w:ascii="HG丸ｺﾞｼｯｸM-PRO" w:eastAsia="HG丸ｺﾞｼｯｸM-PRO" w:hint="eastAsia"/>
            <w:sz w:val="24"/>
          </w:rPr>
          <w:t>TLS暗号設定ガイドライン 3.01版</w:t>
        </w:r>
        <w:r>
          <w:rPr>
            <w:rFonts w:ascii="HG丸ｺﾞｼｯｸM-PRO" w:eastAsia="HG丸ｺﾞｼｯｸM-PRO" w:hint="eastAsia"/>
            <w:sz w:val="24"/>
          </w:rPr>
          <w:t>」</w:t>
        </w:r>
        <w:r w:rsidRPr="0057072C">
          <w:rPr>
            <w:rFonts w:ascii="HG丸ｺﾞｼｯｸM-PRO" w:eastAsia="HG丸ｺﾞｼｯｸM-PRO" w:hint="eastAsia"/>
            <w:sz w:val="24"/>
          </w:rPr>
          <w:t>IPA）。</w:t>
        </w:r>
      </w:ins>
    </w:p>
    <w:p w14:paraId="6C9D4CE0" w14:textId="77777777" w:rsidR="00A37E00" w:rsidRDefault="00A37E00" w:rsidP="00A37E00">
      <w:pPr>
        <w:ind w:leftChars="100" w:left="210" w:firstLineChars="100" w:firstLine="240"/>
        <w:jc w:val="left"/>
        <w:rPr>
          <w:ins w:id="152" w:author="作成者"/>
          <w:rFonts w:ascii="HG丸ｺﾞｼｯｸM-PRO" w:eastAsia="HG丸ｺﾞｼｯｸM-PRO"/>
          <w:sz w:val="24"/>
        </w:rPr>
      </w:pPr>
      <w:ins w:id="153" w:author="作成者">
        <w:r w:rsidRPr="0057072C">
          <w:rPr>
            <w:rFonts w:ascii="HG丸ｺﾞｼｯｸM-PRO" w:eastAsia="HG丸ｺﾞｼｯｸM-PRO" w:hint="eastAsia"/>
            <w:sz w:val="24"/>
          </w:rPr>
          <w:t>従って、やむを得ずSSL-VPNを利用する場合には、</w:t>
        </w:r>
        <w:r w:rsidRPr="0029361A">
          <w:rPr>
            <w:rFonts w:ascii="HG丸ｺﾞｼｯｸM-PRO" w:eastAsia="HG丸ｺﾞｼｯｸM-PRO" w:hint="eastAsia"/>
            <w:sz w:val="24"/>
          </w:rPr>
          <w:t>6.11章のC.10に記載されているクライアント証明書を利用したTLS クライアント認証や「高セキュリティ型」に準じた適切な設定を行った上で</w:t>
        </w:r>
        <w:r w:rsidRPr="0057072C">
          <w:rPr>
            <w:rFonts w:ascii="HG丸ｺﾞｼｯｸM-PRO" w:eastAsia="HG丸ｺﾞｼｯｸM-PRO" w:hint="eastAsia"/>
            <w:sz w:val="24"/>
          </w:rPr>
          <w:t>例外的にクライアント型のSSL-VPNなどの利用によることが考えられます。</w:t>
        </w:r>
      </w:ins>
    </w:p>
    <w:p w14:paraId="699B1D3E" w14:textId="77777777" w:rsidR="00A37E00" w:rsidRPr="00526684" w:rsidRDefault="00A37E00" w:rsidP="00A37E00">
      <w:pPr>
        <w:ind w:leftChars="100" w:left="210" w:firstLineChars="100" w:firstLine="240"/>
        <w:jc w:val="left"/>
        <w:rPr>
          <w:ins w:id="154" w:author="作成者"/>
          <w:rFonts w:ascii="HG丸ｺﾞｼｯｸM-PRO" w:eastAsia="HG丸ｺﾞｼｯｸM-PRO"/>
          <w:sz w:val="24"/>
        </w:rPr>
      </w:pPr>
    </w:p>
    <w:p w14:paraId="7EBDB4B4"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5A1B4CA" w14:textId="77777777" w:rsidTr="0017658B">
        <w:trPr>
          <w:trHeight w:val="720"/>
        </w:trPr>
        <w:tc>
          <w:tcPr>
            <w:tcW w:w="8820" w:type="dxa"/>
            <w:vAlign w:val="center"/>
          </w:tcPr>
          <w:p w14:paraId="4ECA4DC8" w14:textId="5E5582E9" w:rsidR="00A37E00"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r>
              <w:rPr>
                <w:rFonts w:ascii="HG丸ｺﾞｼｯｸM-PRO" w:eastAsia="HG丸ｺﾞｼｯｸM-PRO" w:hint="eastAsia"/>
                <w:sz w:val="24"/>
              </w:rPr>
              <w:t>３</w:t>
            </w:r>
            <w:del w:id="155" w:author="作成者">
              <w:r w:rsidR="006D3A7A" w:rsidDel="006D3A7A">
                <w:rPr>
                  <w:rFonts w:ascii="HG丸ｺﾞｼｯｸM-PRO" w:eastAsia="HG丸ｺﾞｼｯｸM-PRO" w:hint="eastAsia"/>
                  <w:sz w:val="24"/>
                </w:rPr>
                <w:delText>４</w:delText>
              </w:r>
            </w:del>
            <w:ins w:id="156" w:author="作成者">
              <w:r w:rsidR="006D3A7A">
                <w:rPr>
                  <w:rFonts w:ascii="HG丸ｺﾞｼｯｸM-PRO" w:eastAsia="HG丸ｺﾞｼｯｸM-PRO" w:hint="eastAsia"/>
                  <w:sz w:val="24"/>
                </w:rPr>
                <w:t>６</w:t>
              </w:r>
            </w:ins>
            <w:r w:rsidRPr="00526684">
              <w:rPr>
                <w:rFonts w:ascii="HG丸ｺﾞｼｯｸM-PRO" w:eastAsia="HG丸ｺﾞｼｯｸM-PRO" w:hint="eastAsia"/>
                <w:sz w:val="24"/>
              </w:rPr>
              <w:t xml:space="preserve">　「ルータ等のネットワーク機器は、安全性が確認できる機器を利用し、施設内のルータを経由して異なる施設間を結ぶVPNの間で送受信ができないように経路</w:t>
            </w:r>
            <w:r>
              <w:rPr>
                <w:rFonts w:ascii="HG丸ｺﾞｼｯｸM-PRO" w:eastAsia="HG丸ｺﾞｼｯｸM-PRO" w:hint="eastAsia"/>
                <w:sz w:val="24"/>
              </w:rPr>
              <w:t>を</w:t>
            </w:r>
            <w:r w:rsidRPr="00526684">
              <w:rPr>
                <w:rFonts w:ascii="HG丸ｺﾞｼｯｸM-PRO" w:eastAsia="HG丸ｺﾞｼｯｸM-PRO" w:hint="eastAsia"/>
                <w:sz w:val="24"/>
              </w:rPr>
              <w:t>設定</w:t>
            </w:r>
            <w:r>
              <w:rPr>
                <w:rFonts w:ascii="HG丸ｺﾞｼｯｸM-PRO" w:eastAsia="HG丸ｺﾞｼｯｸM-PRO" w:hint="eastAsia"/>
                <w:sz w:val="24"/>
              </w:rPr>
              <w:t>する</w:t>
            </w:r>
            <w:r w:rsidRPr="00526684">
              <w:rPr>
                <w:rFonts w:ascii="HG丸ｺﾞｼｯｸM-PRO" w:eastAsia="HG丸ｺﾞｼｯｸM-PRO" w:hint="eastAsia"/>
                <w:sz w:val="24"/>
              </w:rPr>
              <w:t>こと。安全性が確認できる機器とは、例えば、ISO15408で規定されるセキュリティターゲット</w:t>
            </w:r>
            <w:r>
              <w:rPr>
                <w:rFonts w:ascii="HG丸ｺﾞｼｯｸM-PRO" w:eastAsia="HG丸ｺﾞｼｯｸM-PRO" w:hint="eastAsia"/>
                <w:sz w:val="24"/>
              </w:rPr>
              <w:t>又</w:t>
            </w:r>
            <w:r w:rsidRPr="00526684">
              <w:rPr>
                <w:rFonts w:ascii="HG丸ｺﾞｼｯｸM-PRO" w:eastAsia="HG丸ｺﾞｼｯｸM-PRO" w:hint="eastAsia"/>
                <w:sz w:val="24"/>
              </w:rPr>
              <w:t>はそれに類するセキュリティ対策が規定された文書が本ガイドラインに適合していることを確認できるものをいう。」とあるが、</w:t>
            </w:r>
          </w:p>
          <w:p w14:paraId="4216DD2E" w14:textId="77777777" w:rsidR="00A37E00" w:rsidRDefault="00A37E00" w:rsidP="0017658B">
            <w:pPr>
              <w:ind w:leftChars="456" w:left="958" w:rightChars="100" w:right="210" w:firstLineChars="132" w:firstLine="317"/>
              <w:jc w:val="left"/>
              <w:rPr>
                <w:rFonts w:ascii="HG丸ｺﾞｼｯｸM-PRO" w:eastAsia="HG丸ｺﾞｼｯｸM-PRO"/>
                <w:sz w:val="24"/>
              </w:rPr>
            </w:pPr>
            <w:r>
              <w:rPr>
                <w:rFonts w:ascii="HG丸ｺﾞｼｯｸM-PRO" w:eastAsia="HG丸ｺﾞｼｯｸM-PRO" w:hint="eastAsia"/>
                <w:sz w:val="24"/>
              </w:rPr>
              <w:t xml:space="preserve">①　</w:t>
            </w:r>
            <w:r w:rsidRPr="00526684">
              <w:rPr>
                <w:rFonts w:ascii="HG丸ｺﾞｼｯｸM-PRO" w:eastAsia="HG丸ｺﾞｼｯｸM-PRO" w:hint="eastAsia"/>
                <w:sz w:val="24"/>
              </w:rPr>
              <w:t>ソフトウェアは、安全性の確認対象から外れるのか。</w:t>
            </w:r>
          </w:p>
          <w:p w14:paraId="022FFA4B" w14:textId="77777777" w:rsidR="00A37E00" w:rsidRDefault="00A37E00" w:rsidP="0017658B">
            <w:pPr>
              <w:ind w:leftChars="456" w:left="958" w:rightChars="100" w:right="210" w:firstLineChars="132" w:firstLine="317"/>
              <w:jc w:val="left"/>
              <w:rPr>
                <w:rFonts w:ascii="HG丸ｺﾞｼｯｸM-PRO" w:eastAsia="HG丸ｺﾞｼｯｸM-PRO"/>
                <w:sz w:val="24"/>
              </w:rPr>
            </w:pPr>
            <w:r>
              <w:rPr>
                <w:rFonts w:ascii="HG丸ｺﾞｼｯｸM-PRO" w:eastAsia="HG丸ｺﾞｼｯｸM-PRO" w:hint="eastAsia"/>
                <w:sz w:val="24"/>
              </w:rPr>
              <w:t xml:space="preserve">②　</w:t>
            </w:r>
            <w:r w:rsidRPr="00526684">
              <w:rPr>
                <w:rFonts w:ascii="HG丸ｺﾞｼｯｸM-PRO" w:eastAsia="HG丸ｺﾞｼｯｸM-PRO" w:hint="eastAsia"/>
                <w:sz w:val="24"/>
              </w:rPr>
              <w:t>安全性を確認するための方法は他に</w:t>
            </w:r>
            <w:r>
              <w:rPr>
                <w:rFonts w:ascii="HG丸ｺﾞｼｯｸM-PRO" w:eastAsia="HG丸ｺﾞｼｯｸM-PRO" w:hint="eastAsia"/>
                <w:sz w:val="24"/>
              </w:rPr>
              <w:t>な</w:t>
            </w:r>
            <w:r w:rsidRPr="00526684">
              <w:rPr>
                <w:rFonts w:ascii="HG丸ｺﾞｼｯｸM-PRO" w:eastAsia="HG丸ｺﾞｼｯｸM-PRO" w:hint="eastAsia"/>
                <w:sz w:val="24"/>
              </w:rPr>
              <w:t>いか。</w:t>
            </w:r>
          </w:p>
        </w:tc>
      </w:tr>
    </w:tbl>
    <w:p w14:paraId="27A15CF0" w14:textId="77777777" w:rsidR="00A37E00" w:rsidRPr="00526684" w:rsidRDefault="00A37E00" w:rsidP="00A37E00">
      <w:pPr>
        <w:ind w:left="480"/>
        <w:jc w:val="left"/>
        <w:rPr>
          <w:rFonts w:ascii="HG丸ｺﾞｼｯｸM-PRO" w:eastAsia="HG丸ｺﾞｼｯｸM-PRO"/>
          <w:sz w:val="24"/>
        </w:rPr>
      </w:pPr>
    </w:p>
    <w:p w14:paraId="74772C75" w14:textId="77777777" w:rsidR="00A37E00" w:rsidRDefault="00A37E00" w:rsidP="00A37E00">
      <w:pPr>
        <w:ind w:left="209" w:hangingChars="87" w:hanging="209"/>
        <w:jc w:val="left"/>
        <w:rPr>
          <w:rFonts w:ascii="HG丸ｺﾞｼｯｸM-PRO" w:eastAsia="HG丸ｺﾞｼｯｸM-PRO"/>
          <w:sz w:val="24"/>
        </w:rPr>
      </w:pPr>
      <w:r w:rsidRPr="00526684">
        <w:rPr>
          <w:rFonts w:ascii="HG丸ｺﾞｼｯｸM-PRO" w:eastAsia="HG丸ｺﾞｼｯｸM-PRO" w:hint="eastAsia"/>
          <w:sz w:val="24"/>
        </w:rPr>
        <w:t xml:space="preserve">Ａ　</w:t>
      </w:r>
    </w:p>
    <w:p w14:paraId="1AF167D3" w14:textId="77777777" w:rsidR="00A37E00" w:rsidRDefault="00A37E00" w:rsidP="00A37E00">
      <w:pPr>
        <w:ind w:leftChars="100" w:left="450" w:hangingChars="100" w:hanging="240"/>
        <w:jc w:val="left"/>
        <w:rPr>
          <w:rFonts w:ascii="HG丸ｺﾞｼｯｸM-PRO" w:eastAsia="HG丸ｺﾞｼｯｸM-PRO"/>
          <w:sz w:val="24"/>
        </w:rPr>
      </w:pPr>
      <w:r>
        <w:rPr>
          <w:rFonts w:ascii="HG丸ｺﾞｼｯｸM-PRO" w:eastAsia="HG丸ｺﾞｼｯｸM-PRO" w:hint="eastAsia"/>
          <w:sz w:val="24"/>
        </w:rPr>
        <w:t xml:space="preserve">①　</w:t>
      </w:r>
      <w:r w:rsidRPr="00526684">
        <w:rPr>
          <w:rFonts w:ascii="HG丸ｺﾞｼｯｸM-PRO" w:eastAsia="HG丸ｺﾞｼｯｸM-PRO" w:hint="eastAsia"/>
          <w:sz w:val="24"/>
        </w:rPr>
        <w:t>ここでいうソフトウェアが「ルータ等のネットワーク機器の機能をソフトウェアで実現しているもの」を指すのであれば、その当該ソフトウェアに対して安全性が確認できる必要があります。「ルータ等のネットワーク機器」を</w:t>
      </w:r>
      <w:r>
        <w:rPr>
          <w:rFonts w:ascii="HG丸ｺﾞｼｯｸM-PRO" w:eastAsia="HG丸ｺﾞｼｯｸM-PRO" w:hint="eastAsia"/>
          <w:sz w:val="24"/>
        </w:rPr>
        <w:t>「</w:t>
      </w:r>
      <w:r w:rsidRPr="00526684">
        <w:rPr>
          <w:rFonts w:ascii="HG丸ｺﾞｼｯｸM-PRO" w:eastAsia="HG丸ｺﾞｼｯｸM-PRO" w:hint="eastAsia"/>
          <w:sz w:val="24"/>
        </w:rPr>
        <w:t>当該ソフトウェア</w:t>
      </w:r>
      <w:r>
        <w:rPr>
          <w:rFonts w:ascii="HG丸ｺﾞｼｯｸM-PRO" w:eastAsia="HG丸ｺﾞｼｯｸM-PRO" w:hint="eastAsia"/>
          <w:sz w:val="24"/>
        </w:rPr>
        <w:t>」</w:t>
      </w:r>
      <w:r w:rsidRPr="00526684">
        <w:rPr>
          <w:rFonts w:ascii="HG丸ｺﾞｼｯｸM-PRO" w:eastAsia="HG丸ｺﾞｼｯｸM-PRO" w:hint="eastAsia"/>
          <w:sz w:val="24"/>
        </w:rPr>
        <w:t>に読み替えて</w:t>
      </w:r>
      <w:r>
        <w:rPr>
          <w:rFonts w:ascii="HG丸ｺﾞｼｯｸM-PRO" w:eastAsia="HG丸ｺﾞｼｯｸM-PRO" w:hint="eastAsia"/>
          <w:sz w:val="24"/>
        </w:rPr>
        <w:t>ご</w:t>
      </w:r>
      <w:r w:rsidRPr="00526684">
        <w:rPr>
          <w:rFonts w:ascii="HG丸ｺﾞｼｯｸM-PRO" w:eastAsia="HG丸ｺﾞｼｯｸM-PRO" w:hint="eastAsia"/>
          <w:sz w:val="24"/>
        </w:rPr>
        <w:t>対応ください。</w:t>
      </w:r>
    </w:p>
    <w:p w14:paraId="3A28C752" w14:textId="77777777" w:rsidR="00A37E00" w:rsidRPr="00526684" w:rsidRDefault="00A37E00" w:rsidP="00A37E00">
      <w:pPr>
        <w:ind w:leftChars="100" w:left="450" w:hangingChars="100" w:hanging="240"/>
        <w:jc w:val="left"/>
        <w:rPr>
          <w:rFonts w:ascii="HG丸ｺﾞｼｯｸM-PRO" w:eastAsia="HG丸ｺﾞｼｯｸM-PRO"/>
          <w:sz w:val="24"/>
        </w:rPr>
      </w:pPr>
      <w:r>
        <w:rPr>
          <w:rFonts w:ascii="HG丸ｺﾞｼｯｸM-PRO" w:eastAsia="HG丸ｺﾞｼｯｸM-PRO" w:hint="eastAsia"/>
          <w:sz w:val="24"/>
        </w:rPr>
        <w:t xml:space="preserve">②　</w:t>
      </w:r>
      <w:r w:rsidRPr="00526684">
        <w:rPr>
          <w:rFonts w:ascii="HG丸ｺﾞｼｯｸM-PRO" w:eastAsia="HG丸ｺﾞｼｯｸM-PRO" w:hint="eastAsia"/>
          <w:sz w:val="24"/>
        </w:rPr>
        <w:t>ISO/IEC 15408で認証された機器を導入することが必須ではありません。このガイドラインが求める安全対策のための要求事項を、導入を検討している機器ベンダに示し</w:t>
      </w:r>
      <w:r>
        <w:rPr>
          <w:rFonts w:ascii="HG丸ｺﾞｼｯｸM-PRO" w:eastAsia="HG丸ｺﾞｼｯｸM-PRO" w:hint="eastAsia"/>
          <w:sz w:val="24"/>
        </w:rPr>
        <w:t>て</w:t>
      </w:r>
      <w:r w:rsidRPr="00526684">
        <w:rPr>
          <w:rFonts w:ascii="HG丸ｺﾞｼｯｸM-PRO" w:eastAsia="HG丸ｺﾞｼｯｸM-PRO" w:hint="eastAsia"/>
          <w:sz w:val="24"/>
        </w:rPr>
        <w:t>、回答を求めてください。満足する回答が得られれば、安全性が確認</w:t>
      </w:r>
      <w:r>
        <w:rPr>
          <w:rFonts w:ascii="HG丸ｺﾞｼｯｸM-PRO" w:eastAsia="HG丸ｺﾞｼｯｸM-PRO" w:hint="eastAsia"/>
          <w:sz w:val="24"/>
        </w:rPr>
        <w:t>された</w:t>
      </w:r>
      <w:r w:rsidRPr="00526684">
        <w:rPr>
          <w:rFonts w:ascii="HG丸ｺﾞｼｯｸM-PRO" w:eastAsia="HG丸ｺﾞｼｯｸM-PRO" w:hint="eastAsia"/>
          <w:sz w:val="24"/>
        </w:rPr>
        <w:t>機器と判断していただいて結構です。</w:t>
      </w:r>
    </w:p>
    <w:p w14:paraId="49735B12" w14:textId="77777777" w:rsidR="00A37E00" w:rsidRPr="00526684" w:rsidRDefault="00A37E00" w:rsidP="00A37E00">
      <w:pPr>
        <w:ind w:left="480"/>
        <w:jc w:val="left"/>
        <w:rPr>
          <w:sz w:val="24"/>
        </w:rPr>
      </w:pPr>
    </w:p>
    <w:p w14:paraId="6979A9E9" w14:textId="77777777" w:rsidR="00A37E00" w:rsidRPr="008B55C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8B55C4" w14:paraId="51C167D2" w14:textId="77777777" w:rsidTr="0017658B">
        <w:trPr>
          <w:trHeight w:val="416"/>
        </w:trPr>
        <w:tc>
          <w:tcPr>
            <w:tcW w:w="8820" w:type="dxa"/>
            <w:vAlign w:val="center"/>
          </w:tcPr>
          <w:p w14:paraId="7B7850D1" w14:textId="43EF0723" w:rsidR="00A37E00" w:rsidRPr="008B55C4" w:rsidRDefault="00A37E00" w:rsidP="0017658B">
            <w:pPr>
              <w:ind w:left="960" w:rightChars="100" w:right="210" w:hangingChars="400" w:hanging="960"/>
              <w:jc w:val="left"/>
              <w:rPr>
                <w:rFonts w:ascii="HG丸ｺﾞｼｯｸM-PRO" w:eastAsia="HG丸ｺﾞｼｯｸM-PRO"/>
                <w:sz w:val="24"/>
              </w:rPr>
            </w:pPr>
            <w:r w:rsidRPr="008B55C4">
              <w:rPr>
                <w:rFonts w:ascii="HG丸ｺﾞｼｯｸM-PRO" w:eastAsia="HG丸ｺﾞｼｯｸM-PRO" w:hint="eastAsia"/>
                <w:sz w:val="24"/>
              </w:rPr>
              <w:t>Ｑ</w:t>
            </w:r>
            <w:ins w:id="157" w:author="作成者">
              <w:r w:rsidRPr="008B55C4">
                <w:rPr>
                  <w:rFonts w:ascii="HG丸ｺﾞｼｯｸM-PRO" w:eastAsia="HG丸ｺﾞｼｯｸM-PRO" w:hint="eastAsia"/>
                  <w:sz w:val="24"/>
                </w:rPr>
                <w:t>－</w:t>
              </w:r>
              <w:r>
                <w:rPr>
                  <w:rFonts w:ascii="HG丸ｺﾞｼｯｸM-PRO" w:eastAsia="HG丸ｺﾞｼｯｸM-PRO" w:hint="eastAsia"/>
                  <w:sz w:val="24"/>
                </w:rPr>
                <w:t>３７</w:t>
              </w:r>
            </w:ins>
            <w:del w:id="158" w:author="作成者">
              <w:r w:rsidRPr="008B55C4">
                <w:rPr>
                  <w:rFonts w:ascii="HG丸ｺﾞｼｯｸM-PRO" w:eastAsia="HG丸ｺﾞｼｯｸM-PRO" w:hint="eastAsia"/>
                  <w:sz w:val="24"/>
                </w:rPr>
                <w:delText>－</w:delText>
              </w:r>
              <w:r>
                <w:rPr>
                  <w:rFonts w:ascii="HG丸ｺﾞｼｯｸM-PRO" w:eastAsia="HG丸ｺﾞｼｯｸM-PRO" w:hint="eastAsia"/>
                  <w:sz w:val="24"/>
                </w:rPr>
                <w:delText>３５</w:delText>
              </w:r>
            </w:del>
            <w:r w:rsidRPr="008B55C4">
              <w:rPr>
                <w:rFonts w:ascii="HG丸ｺﾞｼｯｸM-PRO" w:eastAsia="HG丸ｺﾞｼｯｸM-PRO" w:hint="eastAsia"/>
                <w:sz w:val="24"/>
              </w:rPr>
              <w:t xml:space="preserve">　｢</w:t>
            </w:r>
            <w:ins w:id="159" w:author="作成者">
              <w:r>
                <w:rPr>
                  <w:rFonts w:ascii="HG丸ｺﾞｼｯｸM-PRO" w:eastAsia="HG丸ｺﾞｼｯｸM-PRO" w:hint="eastAsia"/>
                  <w:sz w:val="24"/>
                </w:rPr>
                <w:t>電気</w:t>
              </w:r>
            </w:ins>
            <w:r w:rsidRPr="008B55C4">
              <w:rPr>
                <w:rFonts w:ascii="HG丸ｺﾞｼｯｸM-PRO" w:eastAsia="HG丸ｺﾞｼｯｸM-PRO" w:hint="eastAsia"/>
                <w:sz w:val="24"/>
              </w:rPr>
              <w:t>通信事業者やシステムインテグレータ、運用</w:t>
            </w:r>
            <w:ins w:id="160" w:author="作成者">
              <w:r>
                <w:rPr>
                  <w:rFonts w:ascii="HG丸ｺﾞｼｯｸM-PRO" w:eastAsia="HG丸ｺﾞｼｯｸM-PRO" w:hint="eastAsia"/>
                  <w:sz w:val="24"/>
                </w:rPr>
                <w:t>を受託す</w:t>
              </w:r>
              <w:r>
                <w:rPr>
                  <w:rFonts w:ascii="HG丸ｺﾞｼｯｸM-PRO" w:eastAsia="HG丸ｺﾞｼｯｸM-PRO" w:hint="eastAsia"/>
                  <w:sz w:val="24"/>
                </w:rPr>
                <w:lastRenderedPageBreak/>
                <w:t>る</w:t>
              </w:r>
            </w:ins>
            <w:del w:id="161" w:author="作成者">
              <w:r w:rsidRPr="008B55C4">
                <w:rPr>
                  <w:rFonts w:ascii="HG丸ｺﾞｼｯｸM-PRO" w:eastAsia="HG丸ｺﾞｼｯｸM-PRO" w:hint="eastAsia"/>
                  <w:sz w:val="24"/>
                </w:rPr>
                <w:delText>委託</w:delText>
              </w:r>
            </w:del>
            <w:r w:rsidRPr="008B55C4">
              <w:rPr>
                <w:rFonts w:ascii="HG丸ｺﾞｼｯｸM-PRO" w:eastAsia="HG丸ｺﾞｼｯｸM-PRO" w:hint="eastAsia"/>
                <w:sz w:val="24"/>
              </w:rPr>
              <w:t>事業者、遠隔保守を行う機器保守会社等</w:t>
            </w:r>
            <w:r>
              <w:rPr>
                <w:rFonts w:ascii="HG丸ｺﾞｼｯｸM-PRO" w:eastAsia="HG丸ｺﾞｼｯｸM-PRO" w:hint="eastAsia"/>
                <w:sz w:val="24"/>
              </w:rPr>
              <w:t>の</w:t>
            </w:r>
            <w:r w:rsidRPr="008B55C4">
              <w:rPr>
                <w:rFonts w:ascii="HG丸ｺﾞｼｯｸM-PRO" w:eastAsia="HG丸ｺﾞｼｯｸM-PRO" w:hint="eastAsia"/>
                <w:sz w:val="24"/>
              </w:rPr>
              <w:t>多くの組織が関連する。 その</w:t>
            </w:r>
            <w:bookmarkStart w:id="162" w:name="_GoBack"/>
            <w:bookmarkEnd w:id="162"/>
            <w:r w:rsidRPr="008B55C4">
              <w:rPr>
                <w:rFonts w:ascii="HG丸ｺﾞｼｯｸM-PRO" w:eastAsia="HG丸ｺﾞｼｯｸM-PRO" w:hint="eastAsia"/>
                <w:sz w:val="24"/>
              </w:rPr>
              <w:t>ため、次</w:t>
            </w:r>
            <w:ins w:id="163" w:author="作成者">
              <w:r>
                <w:rPr>
                  <w:rFonts w:ascii="HG丸ｺﾞｼｯｸM-PRO" w:eastAsia="HG丸ｺﾞｼｯｸM-PRO" w:hint="eastAsia"/>
                  <w:sz w:val="24"/>
                </w:rPr>
                <w:t>に掲げる</w:t>
              </w:r>
            </w:ins>
            <w:del w:id="164" w:author="作成者">
              <w:r w:rsidRPr="008B55C4">
                <w:rPr>
                  <w:rFonts w:ascii="HG丸ｺﾞｼｯｸM-PRO" w:eastAsia="HG丸ｺﾞｼｯｸM-PRO" w:hint="eastAsia"/>
                  <w:sz w:val="24"/>
                </w:rPr>
                <w:delText>の</w:delText>
              </w:r>
            </w:del>
            <w:r w:rsidRPr="008B55C4">
              <w:rPr>
                <w:rFonts w:ascii="HG丸ｺﾞｼｯｸM-PRO" w:eastAsia="HG丸ｺﾞｼｯｸM-PRO" w:hint="eastAsia"/>
                <w:sz w:val="24"/>
              </w:rPr>
              <w:t>事項について、これら関連組織の責任分界点、責任の所在を契約書等で明確にすること。｣とあるが、契約書の記載方法を教えて</w:t>
            </w:r>
            <w:r>
              <w:rPr>
                <w:rFonts w:ascii="HG丸ｺﾞｼｯｸM-PRO" w:eastAsia="HG丸ｺﾞｼｯｸM-PRO" w:hint="eastAsia"/>
                <w:sz w:val="24"/>
              </w:rPr>
              <w:t>ほ</w:t>
            </w:r>
            <w:r w:rsidRPr="008B55C4">
              <w:rPr>
                <w:rFonts w:ascii="HG丸ｺﾞｼｯｸM-PRO" w:eastAsia="HG丸ｺﾞｼｯｸM-PRO" w:hint="eastAsia"/>
                <w:sz w:val="24"/>
              </w:rPr>
              <w:t>しい。</w:t>
            </w:r>
          </w:p>
        </w:tc>
      </w:tr>
    </w:tbl>
    <w:p w14:paraId="03B8D3E9" w14:textId="77777777" w:rsidR="00A37E00" w:rsidRDefault="00A37E00" w:rsidP="00A37E00">
      <w:pPr>
        <w:ind w:left="480"/>
        <w:jc w:val="left"/>
        <w:rPr>
          <w:rFonts w:ascii="HG丸ｺﾞｼｯｸM-PRO" w:eastAsia="HG丸ｺﾞｼｯｸM-PRO"/>
          <w:sz w:val="24"/>
        </w:rPr>
      </w:pPr>
    </w:p>
    <w:p w14:paraId="64A64558" w14:textId="77777777" w:rsidR="00A37E00" w:rsidRPr="008B55C4" w:rsidRDefault="00A37E00" w:rsidP="00A37E00">
      <w:pPr>
        <w:ind w:left="480"/>
        <w:jc w:val="left"/>
        <w:rPr>
          <w:del w:id="165" w:author="作成者"/>
          <w:rFonts w:ascii="HG丸ｺﾞｼｯｸM-PRO" w:eastAsia="HG丸ｺﾞｼｯｸM-PRO"/>
          <w:sz w:val="24"/>
        </w:rPr>
      </w:pPr>
    </w:p>
    <w:p w14:paraId="59BF278B" w14:textId="77777777" w:rsidR="00A37E00" w:rsidRDefault="00A37E00" w:rsidP="00A37E00">
      <w:pPr>
        <w:ind w:left="240" w:hangingChars="100" w:hanging="240"/>
        <w:jc w:val="left"/>
        <w:rPr>
          <w:rFonts w:ascii="HG丸ｺﾞｼｯｸM-PRO" w:eastAsia="HG丸ｺﾞｼｯｸM-PRO"/>
          <w:sz w:val="24"/>
        </w:rPr>
      </w:pPr>
      <w:r w:rsidRPr="008217A7">
        <w:rPr>
          <w:rFonts w:ascii="HG丸ｺﾞｼｯｸM-PRO" w:eastAsia="HG丸ｺﾞｼｯｸM-PRO" w:hint="eastAsia"/>
          <w:sz w:val="24"/>
        </w:rPr>
        <w:t xml:space="preserve">Ａ　</w:t>
      </w:r>
      <w:ins w:id="166" w:author="作成者">
        <w:r>
          <w:rPr>
            <w:rFonts w:ascii="HG丸ｺﾞｼｯｸM-PRO" w:eastAsia="HG丸ｺﾞｼｯｸM-PRO" w:hint="eastAsia"/>
            <w:sz w:val="24"/>
          </w:rPr>
          <w:t>6.11章</w:t>
        </w:r>
      </w:ins>
      <w:r w:rsidRPr="008217A7">
        <w:rPr>
          <w:rFonts w:ascii="HG丸ｺﾞｼｯｸM-PRO" w:eastAsia="HG丸ｺﾞｼｯｸM-PRO" w:hint="eastAsia"/>
          <w:sz w:val="24"/>
        </w:rPr>
        <w:t>「C.最低限のガイドライン</w:t>
      </w:r>
      <w:r>
        <w:rPr>
          <w:rFonts w:ascii="HG丸ｺﾞｼｯｸM-PRO" w:eastAsia="HG丸ｺﾞｼｯｸM-PRO" w:hint="eastAsia"/>
          <w:sz w:val="24"/>
        </w:rPr>
        <w:t xml:space="preserve">　</w:t>
      </w:r>
      <w:r w:rsidRPr="008217A7">
        <w:rPr>
          <w:rFonts w:ascii="HG丸ｺﾞｼｯｸM-PRO" w:eastAsia="HG丸ｺﾞｼｯｸM-PRO" w:hint="eastAsia"/>
          <w:sz w:val="24"/>
        </w:rPr>
        <w:t>６</w:t>
      </w:r>
      <w:r>
        <w:rPr>
          <w:rFonts w:ascii="HG丸ｺﾞｼｯｸM-PRO" w:eastAsia="HG丸ｺﾞｼｯｸM-PRO" w:hint="eastAsia"/>
          <w:sz w:val="24"/>
        </w:rPr>
        <w:t>.」</w:t>
      </w:r>
      <w:r w:rsidRPr="008217A7">
        <w:rPr>
          <w:rFonts w:ascii="HG丸ｺﾞｼｯｸM-PRO" w:eastAsia="HG丸ｺﾞｼｯｸM-PRO" w:hint="eastAsia"/>
          <w:sz w:val="24"/>
        </w:rPr>
        <w:t>に</w:t>
      </w:r>
      <w:r>
        <w:rPr>
          <w:rFonts w:ascii="HG丸ｺﾞｼｯｸM-PRO" w:eastAsia="HG丸ｺﾞｼｯｸM-PRO" w:hint="eastAsia"/>
          <w:sz w:val="24"/>
        </w:rPr>
        <w:t>掲げている</w:t>
      </w:r>
      <w:r w:rsidRPr="008217A7">
        <w:rPr>
          <w:rFonts w:ascii="HG丸ｺﾞｼｯｸM-PRO" w:eastAsia="HG丸ｺﾞｼｯｸM-PRO" w:hint="eastAsia"/>
          <w:sz w:val="24"/>
        </w:rPr>
        <w:t>事項に関し、個別に責任範囲及び共同対応範囲を定め</w:t>
      </w:r>
      <w:r>
        <w:rPr>
          <w:rFonts w:ascii="HG丸ｺﾞｼｯｸM-PRO" w:eastAsia="HG丸ｺﾞｼｯｸM-PRO" w:hint="eastAsia"/>
          <w:sz w:val="24"/>
        </w:rPr>
        <w:t>て</w:t>
      </w:r>
      <w:r w:rsidRPr="008217A7">
        <w:rPr>
          <w:rFonts w:ascii="HG丸ｺﾞｼｯｸM-PRO" w:eastAsia="HG丸ｺﾞｼｯｸM-PRO" w:hint="eastAsia"/>
          <w:sz w:val="24"/>
        </w:rPr>
        <w:t>、誰が何をどのタイミングで行うかを文書化してください。</w:t>
      </w:r>
    </w:p>
    <w:p w14:paraId="155CF2E3" w14:textId="77777777" w:rsidR="00A37E00" w:rsidRDefault="00A37E00" w:rsidP="00A37E00">
      <w:pPr>
        <w:ind w:leftChars="100" w:left="210" w:firstLineChars="100" w:firstLine="240"/>
        <w:jc w:val="left"/>
        <w:rPr>
          <w:del w:id="167" w:author="作成者"/>
          <w:rFonts w:ascii="HG丸ｺﾞｼｯｸM-PRO" w:eastAsia="HG丸ｺﾞｼｯｸM-PRO"/>
          <w:sz w:val="24"/>
        </w:rPr>
      </w:pPr>
      <w:r w:rsidRPr="008217A7">
        <w:rPr>
          <w:rFonts w:ascii="HG丸ｺﾞｼｯｸM-PRO" w:eastAsia="HG丸ｺﾞｼｯｸM-PRO" w:hint="eastAsia"/>
          <w:sz w:val="24"/>
        </w:rPr>
        <w:t>また、通信サービスを提供する事業者等に対しては</w:t>
      </w:r>
      <w:r>
        <w:rPr>
          <w:rFonts w:ascii="HG丸ｺﾞｼｯｸM-PRO" w:eastAsia="HG丸ｺﾞｼｯｸM-PRO" w:hint="eastAsia"/>
          <w:sz w:val="24"/>
        </w:rPr>
        <w:t>、</w:t>
      </w:r>
      <w:r w:rsidRPr="008217A7">
        <w:rPr>
          <w:rFonts w:ascii="HG丸ｺﾞｼｯｸM-PRO" w:eastAsia="HG丸ｺﾞｼｯｸM-PRO" w:hint="eastAsia"/>
          <w:sz w:val="24"/>
        </w:rPr>
        <w:t>SLA（Service</w:t>
      </w:r>
      <w:r>
        <w:rPr>
          <w:rFonts w:ascii="HG丸ｺﾞｼｯｸM-PRO" w:eastAsia="HG丸ｺﾞｼｯｸM-PRO"/>
          <w:sz w:val="24"/>
        </w:rPr>
        <w:t xml:space="preserve"> </w:t>
      </w:r>
      <w:r w:rsidRPr="008217A7">
        <w:rPr>
          <w:rFonts w:ascii="HG丸ｺﾞｼｯｸM-PRO" w:eastAsia="HG丸ｺﾞｼｯｸM-PRO" w:hint="eastAsia"/>
          <w:sz w:val="24"/>
        </w:rPr>
        <w:t>Level</w:t>
      </w:r>
      <w:ins w:id="168" w:author="作成者">
        <w:r>
          <w:rPr>
            <w:rFonts w:ascii="HG丸ｺﾞｼｯｸM-PRO" w:eastAsia="HG丸ｺﾞｼｯｸM-PRO"/>
            <w:sz w:val="24"/>
          </w:rPr>
          <w:t xml:space="preserve"> </w:t>
        </w:r>
      </w:ins>
      <w:r w:rsidRPr="008217A7">
        <w:rPr>
          <w:rFonts w:ascii="HG丸ｺﾞｼｯｸM-PRO" w:eastAsia="HG丸ｺﾞｼｯｸM-PRO" w:hint="eastAsia"/>
          <w:sz w:val="24"/>
        </w:rPr>
        <w:t>Agreement）を確認し、SLAに記載されていない</w:t>
      </w:r>
      <w:r>
        <w:rPr>
          <w:rFonts w:ascii="HG丸ｺﾞｼｯｸM-PRO" w:eastAsia="HG丸ｺﾞｼｯｸM-PRO" w:hint="eastAsia"/>
          <w:sz w:val="24"/>
        </w:rPr>
        <w:t>若しくは</w:t>
      </w:r>
      <w:r w:rsidRPr="008217A7">
        <w:rPr>
          <w:rFonts w:ascii="HG丸ｺﾞｼｯｸM-PRO" w:eastAsia="HG丸ｺﾞｼｯｸM-PRO" w:hint="eastAsia"/>
          <w:sz w:val="24"/>
        </w:rPr>
        <w:t>不足する部分があれば、その部分についてSLAの修正を要請する</w:t>
      </w:r>
      <w:r>
        <w:rPr>
          <w:rFonts w:ascii="HG丸ｺﾞｼｯｸM-PRO" w:eastAsia="HG丸ｺﾞｼｯｸM-PRO" w:hint="eastAsia"/>
          <w:sz w:val="24"/>
        </w:rPr>
        <w:t>又は</w:t>
      </w:r>
      <w:r w:rsidRPr="008217A7">
        <w:rPr>
          <w:rFonts w:ascii="HG丸ｺﾞｼｯｸM-PRO" w:eastAsia="HG丸ｺﾞｼｯｸM-PRO" w:hint="eastAsia"/>
          <w:sz w:val="24"/>
        </w:rPr>
        <w:t>個別契約</w:t>
      </w:r>
      <w:r>
        <w:rPr>
          <w:rFonts w:ascii="HG丸ｺﾞｼｯｸM-PRO" w:eastAsia="HG丸ｺﾞｼｯｸM-PRO" w:hint="eastAsia"/>
          <w:sz w:val="24"/>
        </w:rPr>
        <w:t>を結ぶこと</w:t>
      </w:r>
      <w:r w:rsidRPr="008217A7">
        <w:rPr>
          <w:rFonts w:ascii="HG丸ｺﾞｼｯｸM-PRO" w:eastAsia="HG丸ｺﾞｼｯｸM-PRO" w:hint="eastAsia"/>
          <w:sz w:val="24"/>
        </w:rPr>
        <w:t>で対応してください。</w:t>
      </w:r>
    </w:p>
    <w:p w14:paraId="29DEBDD1" w14:textId="77777777" w:rsidR="00A37E00" w:rsidRPr="00526684" w:rsidRDefault="00A37E00" w:rsidP="00A37E00">
      <w:pPr>
        <w:ind w:left="480"/>
        <w:jc w:val="left"/>
        <w:rPr>
          <w:rFonts w:ascii="HG丸ｺﾞｼｯｸM-PRO" w:eastAsia="HG丸ｺﾞｼｯｸM-PRO"/>
          <w:sz w:val="24"/>
        </w:rPr>
      </w:pPr>
    </w:p>
    <w:p w14:paraId="6124BC1D"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269238BD" w14:textId="77777777" w:rsidTr="0017658B">
        <w:trPr>
          <w:trHeight w:val="720"/>
        </w:trPr>
        <w:tc>
          <w:tcPr>
            <w:tcW w:w="8820" w:type="dxa"/>
            <w:vAlign w:val="center"/>
          </w:tcPr>
          <w:p w14:paraId="59517F6C"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169" w:author="作成者">
              <w:r w:rsidRPr="00526684">
                <w:rPr>
                  <w:rFonts w:ascii="HG丸ｺﾞｼｯｸM-PRO" w:eastAsia="HG丸ｺﾞｼｯｸM-PRO" w:hint="eastAsia"/>
                  <w:sz w:val="24"/>
                </w:rPr>
                <w:t>－</w:t>
              </w:r>
              <w:r>
                <w:rPr>
                  <w:rFonts w:ascii="HG丸ｺﾞｼｯｸM-PRO" w:eastAsia="HG丸ｺﾞｼｯｸM-PRO" w:hint="eastAsia"/>
                  <w:sz w:val="24"/>
                </w:rPr>
                <w:t>３８</w:t>
              </w:r>
            </w:ins>
            <w:del w:id="170"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３６</w:delText>
              </w:r>
            </w:del>
            <w:r w:rsidRPr="00526684">
              <w:rPr>
                <w:rFonts w:ascii="HG丸ｺﾞｼｯｸM-PRO" w:eastAsia="HG丸ｺﾞｼｯｸM-PRO" w:hint="eastAsia"/>
                <w:sz w:val="24"/>
              </w:rPr>
              <w:t xml:space="preserve">　「電子署名法の規定に基づく認定特定認証事業者の発行する電子証明書を用いなくてもＡ</w:t>
            </w:r>
            <w:ins w:id="171" w:author="作成者">
              <w:r>
                <w:rPr>
                  <w:rFonts w:ascii="HG丸ｺﾞｼｯｸM-PRO" w:eastAsia="HG丸ｺﾞｼｯｸM-PRO" w:hint="eastAsia"/>
                  <w:sz w:val="24"/>
                </w:rPr>
                <w:t>項</w:t>
              </w:r>
            </w:ins>
            <w:r w:rsidRPr="00526684">
              <w:rPr>
                <w:rFonts w:ascii="HG丸ｺﾞｼｯｸM-PRO" w:eastAsia="HG丸ｺﾞｼｯｸM-PRO" w:hint="eastAsia"/>
                <w:sz w:val="24"/>
              </w:rPr>
              <w:t>の要件を満たすことは可能であるが、少なくとも同様の厳密さで本人確認を行い、さらに監視等を行う行政機関等が電子署名を検証可能である必要がある。」とあるが</w:t>
            </w:r>
            <w:r>
              <w:rPr>
                <w:rFonts w:ascii="HG丸ｺﾞｼｯｸM-PRO" w:eastAsia="HG丸ｺﾞｼｯｸM-PRO" w:hint="eastAsia"/>
                <w:sz w:val="24"/>
              </w:rPr>
              <w:t>、</w:t>
            </w:r>
            <w:r w:rsidRPr="00526684">
              <w:rPr>
                <w:rFonts w:ascii="HG丸ｺﾞｼｯｸM-PRO" w:eastAsia="HG丸ｺﾞｼｯｸM-PRO" w:hint="eastAsia"/>
                <w:sz w:val="24"/>
              </w:rPr>
              <w:t>具体的にどのようなものが想定されるのか。</w:t>
            </w:r>
          </w:p>
        </w:tc>
      </w:tr>
    </w:tbl>
    <w:p w14:paraId="529770B8" w14:textId="77777777" w:rsidR="00A37E00" w:rsidRPr="00EE3C14" w:rsidRDefault="00A37E00" w:rsidP="00A37E00">
      <w:pPr>
        <w:ind w:left="480"/>
        <w:jc w:val="left"/>
        <w:rPr>
          <w:rFonts w:ascii="HG丸ｺﾞｼｯｸM-PRO" w:eastAsia="HG丸ｺﾞｼｯｸM-PRO"/>
          <w:sz w:val="24"/>
        </w:rPr>
      </w:pPr>
    </w:p>
    <w:p w14:paraId="16CC1651"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電子署名法に基づく認証業務の認定は、一定の基準を満たせば国が認定し、認定を受けた者の義務を定めるものであって、認証業務における信頼性の目安を提供</w:t>
      </w:r>
      <w:r>
        <w:rPr>
          <w:rFonts w:ascii="HG丸ｺﾞｼｯｸM-PRO" w:eastAsia="HG丸ｺﾞｼｯｸM-PRO" w:hint="eastAsia"/>
          <w:sz w:val="24"/>
        </w:rPr>
        <w:t>しています</w:t>
      </w:r>
      <w:r w:rsidRPr="00526684">
        <w:rPr>
          <w:rFonts w:ascii="HG丸ｺﾞｼｯｸM-PRO" w:eastAsia="HG丸ｺﾞｼｯｸM-PRO" w:hint="eastAsia"/>
          <w:sz w:val="24"/>
        </w:rPr>
        <w:t>。</w:t>
      </w:r>
    </w:p>
    <w:p w14:paraId="2E80E23D" w14:textId="77777777" w:rsidR="00A37E00" w:rsidRPr="00526684" w:rsidRDefault="00A37E00" w:rsidP="00A37E00">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したが</w:t>
      </w:r>
      <w:r w:rsidRPr="00526684">
        <w:rPr>
          <w:rFonts w:ascii="HG丸ｺﾞｼｯｸM-PRO" w:eastAsia="HG丸ｺﾞｼｯｸM-PRO" w:hint="eastAsia"/>
          <w:sz w:val="24"/>
        </w:rPr>
        <w:t>って、それ以外の者としては、民間の認証事業者全般が想定されます。一般利用者が信頼性を容易に確認できない場合には、認定特定認証事業者の発行する電子証明書を利用することが推奨されます。</w:t>
      </w:r>
    </w:p>
    <w:p w14:paraId="21741C92" w14:textId="77777777" w:rsidR="00A37E00" w:rsidRPr="00526684" w:rsidRDefault="00A37E00" w:rsidP="00A37E00">
      <w:pPr>
        <w:ind w:left="480"/>
        <w:jc w:val="left"/>
        <w:rPr>
          <w:rFonts w:ascii="HG丸ｺﾞｼｯｸM-PRO" w:eastAsia="HG丸ｺﾞｼｯｸM-PRO"/>
          <w:sz w:val="24"/>
        </w:rPr>
      </w:pPr>
    </w:p>
    <w:p w14:paraId="7E78E1C8"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4160D01E" w14:textId="77777777" w:rsidTr="0017658B">
        <w:trPr>
          <w:trHeight w:val="720"/>
        </w:trPr>
        <w:tc>
          <w:tcPr>
            <w:tcW w:w="8820" w:type="dxa"/>
            <w:vAlign w:val="center"/>
          </w:tcPr>
          <w:p w14:paraId="7E7AA033"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172" w:author="作成者">
              <w:r w:rsidRPr="00526684">
                <w:rPr>
                  <w:rFonts w:ascii="HG丸ｺﾞｼｯｸM-PRO" w:eastAsia="HG丸ｺﾞｼｯｸM-PRO" w:hint="eastAsia"/>
                  <w:sz w:val="24"/>
                </w:rPr>
                <w:t>－</w:t>
              </w:r>
              <w:r>
                <w:rPr>
                  <w:rFonts w:ascii="HG丸ｺﾞｼｯｸM-PRO" w:eastAsia="HG丸ｺﾞｼｯｸM-PRO" w:hint="eastAsia"/>
                  <w:sz w:val="24"/>
                </w:rPr>
                <w:t>３９</w:t>
              </w:r>
            </w:ins>
            <w:del w:id="173"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３７</w:delText>
              </w:r>
            </w:del>
            <w:r w:rsidRPr="00526684">
              <w:rPr>
                <w:rFonts w:ascii="HG丸ｺﾞｼｯｸM-PRO" w:eastAsia="HG丸ｺﾞｼｯｸM-PRO" w:hint="eastAsia"/>
                <w:sz w:val="24"/>
              </w:rPr>
              <w:t xml:space="preserve">　タイムスタンプはパソコンの時間と同じでよいか。</w:t>
            </w:r>
          </w:p>
        </w:tc>
      </w:tr>
    </w:tbl>
    <w:p w14:paraId="3A1CF806" w14:textId="77777777" w:rsidR="00A37E00" w:rsidRPr="00526684" w:rsidRDefault="00A37E00" w:rsidP="00A37E00">
      <w:pPr>
        <w:ind w:left="480"/>
        <w:jc w:val="left"/>
        <w:rPr>
          <w:rFonts w:ascii="HG丸ｺﾞｼｯｸM-PRO" w:eastAsia="HG丸ｺﾞｼｯｸM-PRO"/>
          <w:sz w:val="24"/>
        </w:rPr>
      </w:pPr>
    </w:p>
    <w:p w14:paraId="0463D1F4"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タイムスタンプは電子署名を含む文書全体の真正性等を担保するために必要なものであることから、このガイドラインでは</w:t>
      </w:r>
      <w:ins w:id="174" w:author="作成者">
        <w:r>
          <w:rPr>
            <w:rFonts w:ascii="HG丸ｺﾞｼｯｸM-PRO" w:eastAsia="HG丸ｺﾞｼｯｸM-PRO" w:hint="eastAsia"/>
            <w:sz w:val="24"/>
          </w:rPr>
          <w:t>一般</w:t>
        </w:r>
      </w:ins>
      <w:r w:rsidRPr="00526684">
        <w:rPr>
          <w:rFonts w:ascii="HG丸ｺﾞｼｯｸM-PRO" w:eastAsia="HG丸ｺﾞｼｯｸM-PRO" w:hint="eastAsia"/>
          <w:sz w:val="24"/>
        </w:rPr>
        <w:t>財団法人日本データ通信協会が認定した時刻認証事業者のものを利用する</w:t>
      </w:r>
      <w:r>
        <w:rPr>
          <w:rFonts w:ascii="HG丸ｺﾞｼｯｸM-PRO" w:eastAsia="HG丸ｺﾞｼｯｸM-PRO" w:hint="eastAsia"/>
          <w:sz w:val="24"/>
        </w:rPr>
        <w:t>ことを求めています</w:t>
      </w:r>
      <w:r w:rsidRPr="00526684">
        <w:rPr>
          <w:rFonts w:ascii="HG丸ｺﾞｼｯｸM-PRO" w:eastAsia="HG丸ｺﾞｼｯｸM-PRO" w:hint="eastAsia"/>
          <w:sz w:val="24"/>
        </w:rPr>
        <w:t>。</w:t>
      </w:r>
    </w:p>
    <w:p w14:paraId="047A33F8" w14:textId="77777777" w:rsidR="00A37E00" w:rsidRPr="00526684" w:rsidRDefault="00A37E00" w:rsidP="00A37E00">
      <w:pPr>
        <w:ind w:left="480"/>
        <w:jc w:val="left"/>
        <w:rPr>
          <w:rFonts w:ascii="HG丸ｺﾞｼｯｸM-PRO" w:eastAsia="HG丸ｺﾞｼｯｸM-PRO"/>
          <w:sz w:val="24"/>
        </w:rPr>
      </w:pPr>
    </w:p>
    <w:p w14:paraId="5F2858A8"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43FD88E4" w14:textId="77777777" w:rsidTr="0017658B">
        <w:trPr>
          <w:trHeight w:val="720"/>
        </w:trPr>
        <w:tc>
          <w:tcPr>
            <w:tcW w:w="8820" w:type="dxa"/>
            <w:vAlign w:val="center"/>
          </w:tcPr>
          <w:p w14:paraId="29DDFB47"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lastRenderedPageBreak/>
              <w:t>Ｑ</w:t>
            </w:r>
            <w:ins w:id="175" w:author="作成者">
              <w:r w:rsidRPr="00526684">
                <w:rPr>
                  <w:rFonts w:ascii="HG丸ｺﾞｼｯｸM-PRO" w:eastAsia="HG丸ｺﾞｼｯｸM-PRO" w:hint="eastAsia"/>
                  <w:sz w:val="24"/>
                </w:rPr>
                <w:t>－</w:t>
              </w:r>
              <w:r>
                <w:rPr>
                  <w:rFonts w:ascii="HG丸ｺﾞｼｯｸM-PRO" w:eastAsia="HG丸ｺﾞｼｯｸM-PRO" w:hint="eastAsia"/>
                  <w:sz w:val="24"/>
                </w:rPr>
                <w:t>４０</w:t>
              </w:r>
            </w:ins>
            <w:del w:id="176"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３８</w:delText>
              </w:r>
            </w:del>
            <w:r w:rsidRPr="00526684">
              <w:rPr>
                <w:rFonts w:ascii="HG丸ｺﾞｼｯｸM-PRO" w:eastAsia="HG丸ｺﾞｼｯｸM-PRO" w:hint="eastAsia"/>
                <w:sz w:val="24"/>
              </w:rPr>
              <w:t xml:space="preserve">　通常閉じたネットワークで構築することが多い</w:t>
            </w:r>
            <w:r>
              <w:rPr>
                <w:rFonts w:ascii="HG丸ｺﾞｼｯｸM-PRO" w:eastAsia="HG丸ｺﾞｼｯｸM-PRO" w:hint="eastAsia"/>
                <w:sz w:val="24"/>
              </w:rPr>
              <w:t>医療機関等</w:t>
            </w:r>
            <w:r w:rsidRPr="00526684">
              <w:rPr>
                <w:rFonts w:ascii="HG丸ｺﾞｼｯｸM-PRO" w:eastAsia="HG丸ｺﾞｼｯｸM-PRO" w:hint="eastAsia"/>
                <w:sz w:val="24"/>
              </w:rPr>
              <w:t>において、</w:t>
            </w:r>
            <w:r>
              <w:rPr>
                <w:rFonts w:ascii="HG丸ｺﾞｼｯｸM-PRO" w:eastAsia="HG丸ｺﾞｼｯｸM-PRO" w:hint="eastAsia"/>
                <w:sz w:val="24"/>
              </w:rPr>
              <w:t>一</w:t>
            </w:r>
            <w:r w:rsidRPr="00526684">
              <w:rPr>
                <w:rFonts w:ascii="HG丸ｺﾞｼｯｸM-PRO" w:eastAsia="HG丸ｺﾞｼｯｸM-PRO" w:hint="eastAsia"/>
                <w:sz w:val="24"/>
              </w:rPr>
              <w:t>枚</w:t>
            </w:r>
            <w:r>
              <w:rPr>
                <w:rFonts w:ascii="HG丸ｺﾞｼｯｸM-PRO" w:eastAsia="HG丸ｺﾞｼｯｸM-PRO" w:hint="eastAsia"/>
                <w:sz w:val="24"/>
              </w:rPr>
              <w:t>一</w:t>
            </w:r>
            <w:r w:rsidRPr="00526684">
              <w:rPr>
                <w:rFonts w:ascii="HG丸ｺﾞｼｯｸM-PRO" w:eastAsia="HG丸ｺﾞｼｯｸM-PRO" w:hint="eastAsia"/>
                <w:sz w:val="24"/>
              </w:rPr>
              <w:t>枚の文書にリアルタイムにタイムスタンプを付与することは、実装が困難ではないか。</w:t>
            </w:r>
          </w:p>
        </w:tc>
      </w:tr>
    </w:tbl>
    <w:p w14:paraId="70797236" w14:textId="77777777" w:rsidR="00A37E00" w:rsidRPr="00526684" w:rsidRDefault="00A37E00" w:rsidP="00A37E00">
      <w:pPr>
        <w:ind w:left="480"/>
        <w:jc w:val="left"/>
        <w:rPr>
          <w:rFonts w:ascii="HG丸ｺﾞｼｯｸM-PRO" w:eastAsia="HG丸ｺﾞｼｯｸM-PRO"/>
          <w:sz w:val="24"/>
        </w:rPr>
      </w:pPr>
    </w:p>
    <w:p w14:paraId="7E1F6438"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「6.12　法令で定められた記名・押印を電子署名で行うことについて」は、</w:t>
      </w:r>
      <w:r>
        <w:rPr>
          <w:rFonts w:ascii="HG丸ｺﾞｼｯｸM-PRO" w:eastAsia="HG丸ｺﾞｼｯｸM-PRO" w:hint="eastAsia"/>
          <w:sz w:val="24"/>
        </w:rPr>
        <w:t>診療情報提供書や</w:t>
      </w:r>
      <w:r w:rsidRPr="00526684">
        <w:rPr>
          <w:rFonts w:ascii="HG丸ｺﾞｼｯｸM-PRO" w:eastAsia="HG丸ｺﾞｼｯｸM-PRO" w:hint="eastAsia"/>
          <w:sz w:val="24"/>
        </w:rPr>
        <w:t>診断書等の法令で</w:t>
      </w:r>
      <w:r>
        <w:rPr>
          <w:rFonts w:ascii="HG丸ｺﾞｼｯｸM-PRO" w:eastAsia="HG丸ｺﾞｼｯｸM-PRO" w:hint="eastAsia"/>
          <w:sz w:val="24"/>
        </w:rPr>
        <w:t>記名・押印することが</w:t>
      </w:r>
      <w:r w:rsidRPr="00526684">
        <w:rPr>
          <w:rFonts w:ascii="HG丸ｺﾞｼｯｸM-PRO" w:eastAsia="HG丸ｺﾞｼｯｸM-PRO" w:hint="eastAsia"/>
          <w:sz w:val="24"/>
        </w:rPr>
        <w:t>定められた</w:t>
      </w:r>
      <w:r>
        <w:rPr>
          <w:rFonts w:ascii="HG丸ｺﾞｼｯｸM-PRO" w:eastAsia="HG丸ｺﾞｼｯｸM-PRO" w:hint="eastAsia"/>
          <w:sz w:val="24"/>
        </w:rPr>
        <w:t>文書等を対象としています。</w:t>
      </w:r>
      <w:r w:rsidRPr="00526684">
        <w:rPr>
          <w:rFonts w:ascii="HG丸ｺﾞｼｯｸM-PRO" w:eastAsia="HG丸ｺﾞｼｯｸM-PRO" w:hint="eastAsia"/>
          <w:sz w:val="24"/>
        </w:rPr>
        <w:t>これら以外の文書等</w:t>
      </w:r>
      <w:r>
        <w:rPr>
          <w:rFonts w:ascii="HG丸ｺﾞｼｯｸM-PRO" w:eastAsia="HG丸ｺﾞｼｯｸM-PRO" w:hint="eastAsia"/>
          <w:sz w:val="24"/>
        </w:rPr>
        <w:t>に</w:t>
      </w:r>
      <w:r w:rsidRPr="00526684">
        <w:rPr>
          <w:rFonts w:ascii="HG丸ｺﾞｼｯｸM-PRO" w:eastAsia="HG丸ｺﾞｼｯｸM-PRO" w:hint="eastAsia"/>
          <w:sz w:val="24"/>
        </w:rPr>
        <w:t>一枚一枚タイムスタンプ</w:t>
      </w:r>
      <w:r>
        <w:rPr>
          <w:rFonts w:ascii="HG丸ｺﾞｼｯｸM-PRO" w:eastAsia="HG丸ｺﾞｼｯｸM-PRO" w:hint="eastAsia"/>
          <w:sz w:val="24"/>
        </w:rPr>
        <w:t>を</w:t>
      </w:r>
      <w:r w:rsidRPr="00526684">
        <w:rPr>
          <w:rFonts w:ascii="HG丸ｺﾞｼｯｸM-PRO" w:eastAsia="HG丸ｺﾞｼｯｸM-PRO" w:hint="eastAsia"/>
          <w:sz w:val="24"/>
        </w:rPr>
        <w:t>付加</w:t>
      </w:r>
      <w:r>
        <w:rPr>
          <w:rFonts w:ascii="HG丸ｺﾞｼｯｸM-PRO" w:eastAsia="HG丸ｺﾞｼｯｸM-PRO" w:hint="eastAsia"/>
          <w:sz w:val="24"/>
        </w:rPr>
        <w:t>することは</w:t>
      </w:r>
      <w:r w:rsidRPr="00526684">
        <w:rPr>
          <w:rFonts w:ascii="HG丸ｺﾞｼｯｸM-PRO" w:eastAsia="HG丸ｺﾞｼｯｸM-PRO" w:hint="eastAsia"/>
          <w:sz w:val="24"/>
        </w:rPr>
        <w:t>必須</w:t>
      </w:r>
      <w:r>
        <w:rPr>
          <w:rFonts w:ascii="HG丸ｺﾞｼｯｸM-PRO" w:eastAsia="HG丸ｺﾞｼｯｸM-PRO" w:hint="eastAsia"/>
          <w:sz w:val="24"/>
        </w:rPr>
        <w:t>ではあり</w:t>
      </w:r>
      <w:r w:rsidRPr="00526684">
        <w:rPr>
          <w:rFonts w:ascii="HG丸ｺﾞｼｯｸM-PRO" w:eastAsia="HG丸ｺﾞｼｯｸM-PRO" w:hint="eastAsia"/>
          <w:sz w:val="24"/>
        </w:rPr>
        <w:t>ません。</w:t>
      </w:r>
    </w:p>
    <w:p w14:paraId="1554BA0C" w14:textId="77777777" w:rsidR="00A37E00" w:rsidRPr="00A04DC0" w:rsidRDefault="00A37E00" w:rsidP="00A37E00">
      <w:pPr>
        <w:ind w:leftChars="100" w:left="210" w:firstLineChars="100" w:firstLine="240"/>
        <w:jc w:val="left"/>
        <w:rPr>
          <w:rFonts w:ascii="HG丸ｺﾞｼｯｸM-PRO" w:eastAsia="HG丸ｺﾞｼｯｸM-PRO"/>
          <w:sz w:val="24"/>
        </w:rPr>
      </w:pPr>
      <w:r w:rsidRPr="00A04DC0">
        <w:rPr>
          <w:rFonts w:ascii="HG丸ｺﾞｼｯｸM-PRO" w:eastAsia="HG丸ｺﾞｼｯｸM-PRO" w:hint="eastAsia"/>
          <w:sz w:val="24"/>
        </w:rPr>
        <w:t>しかしながら複数のスキャン画像ファイルなどにまとめてタイムスタンプを付す場合、方式によっては個々の単ファイルを個別に検証することができなくなるので留意が必要です。例えば、複数ファイルをZIPファイルに格納してタイムスタンプを付与した場合、タイムスタンプの検証時にZIPファイル全体を読み込む必要があり、ファイル個別に検証することができません。係争時等の外部提出を想定した場合に、関係のないファイルも提出する必要があるため適切な方法とはいえません。</w:t>
      </w:r>
    </w:p>
    <w:p w14:paraId="6E722204" w14:textId="77777777" w:rsidR="00A37E00" w:rsidRPr="00A04DC0" w:rsidRDefault="00A37E00" w:rsidP="00A37E00">
      <w:pPr>
        <w:ind w:leftChars="100" w:left="210" w:firstLineChars="100" w:firstLine="240"/>
        <w:jc w:val="left"/>
        <w:rPr>
          <w:rFonts w:ascii="HG丸ｺﾞｼｯｸM-PRO" w:eastAsia="HG丸ｺﾞｼｯｸM-PRO"/>
          <w:sz w:val="24"/>
        </w:rPr>
      </w:pPr>
      <w:r w:rsidRPr="00A04DC0">
        <w:rPr>
          <w:rFonts w:ascii="HG丸ｺﾞｼｯｸM-PRO" w:eastAsia="HG丸ｺﾞｼｯｸM-PRO" w:hint="eastAsia"/>
          <w:sz w:val="24"/>
        </w:rPr>
        <w:t>そのため個別のファイルごとにタイムスタンプを検証することができる標準技術を使用すれば、適切にタイムスタンプを付すことができます。標準技術の例として、個々のファイルのハッシュ値を</w:t>
      </w:r>
      <w:r>
        <w:rPr>
          <w:rFonts w:ascii="HG丸ｺﾞｼｯｸM-PRO" w:eastAsia="HG丸ｺﾞｼｯｸM-PRO" w:hint="eastAsia"/>
          <w:sz w:val="24"/>
        </w:rPr>
        <w:t>束ねて</w:t>
      </w:r>
      <w:r w:rsidRPr="00A04DC0">
        <w:rPr>
          <w:rFonts w:ascii="HG丸ｺﾞｼｯｸM-PRO" w:eastAsia="HG丸ｺﾞｼｯｸM-PRO" w:hint="eastAsia"/>
          <w:sz w:val="24"/>
        </w:rPr>
        <w:t>階層化した上で、頂点のハッシュにタイムスタンプを付すERS（Evidence Record System）等があります。</w:t>
      </w:r>
    </w:p>
    <w:p w14:paraId="2B8FF47B" w14:textId="77777777" w:rsidR="00A37E00" w:rsidRPr="00526684" w:rsidRDefault="00A37E00" w:rsidP="00A37E00">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なお、</w:t>
      </w:r>
      <w:r w:rsidRPr="00526684">
        <w:rPr>
          <w:rFonts w:ascii="HG丸ｺﾞｼｯｸM-PRO" w:eastAsia="HG丸ｺﾞｼｯｸM-PRO" w:hint="eastAsia"/>
          <w:sz w:val="24"/>
        </w:rPr>
        <w:t>タイムスタンプを付与するにはセキュアなタイムスタンプ環境を構築する必要があります。</w:t>
      </w:r>
    </w:p>
    <w:p w14:paraId="4CA2E46E" w14:textId="77777777" w:rsidR="00A37E00" w:rsidRPr="00526684" w:rsidRDefault="00A37E00" w:rsidP="00A37E00">
      <w:pPr>
        <w:ind w:left="240" w:hangingChars="100" w:hanging="240"/>
        <w:jc w:val="left"/>
        <w:rPr>
          <w:rFonts w:ascii="HG丸ｺﾞｼｯｸM-PRO" w:eastAsia="HG丸ｺﾞｼｯｸM-PRO"/>
          <w:sz w:val="24"/>
        </w:rPr>
      </w:pPr>
    </w:p>
    <w:p w14:paraId="20223052" w14:textId="77777777" w:rsidR="00A37E00" w:rsidRPr="00526684" w:rsidRDefault="00A37E00" w:rsidP="00A37E00">
      <w:pPr>
        <w:ind w:left="480"/>
        <w:jc w:val="left"/>
        <w:rPr>
          <w:sz w:val="24"/>
        </w:rPr>
      </w:pPr>
    </w:p>
    <w:p w14:paraId="5AA483E4" w14:textId="77777777" w:rsidR="00A37E00" w:rsidRPr="00526684" w:rsidRDefault="00A37E00" w:rsidP="00A37E00">
      <w:pPr>
        <w:pStyle w:val="1"/>
        <w:ind w:left="521" w:hanging="281"/>
        <w:jc w:val="left"/>
        <w:rPr>
          <w:b/>
          <w:sz w:val="28"/>
          <w:szCs w:val="28"/>
        </w:rPr>
      </w:pPr>
      <w:bookmarkStart w:id="177" w:name="_Toc60736888"/>
      <w:bookmarkStart w:id="178" w:name="_Toc63099654"/>
      <w:r w:rsidRPr="00526684">
        <w:rPr>
          <w:rFonts w:hint="eastAsia"/>
          <w:b/>
          <w:sz w:val="28"/>
          <w:szCs w:val="28"/>
        </w:rPr>
        <w:lastRenderedPageBreak/>
        <w:t>「</w:t>
      </w:r>
      <w:r w:rsidRPr="00526684">
        <w:rPr>
          <w:rFonts w:hint="eastAsia"/>
          <w:b/>
          <w:sz w:val="28"/>
          <w:szCs w:val="28"/>
        </w:rPr>
        <w:t>7</w:t>
      </w:r>
      <w:r w:rsidRPr="00526684">
        <w:rPr>
          <w:rFonts w:hint="eastAsia"/>
          <w:b/>
          <w:sz w:val="28"/>
          <w:szCs w:val="28"/>
        </w:rPr>
        <w:t xml:space="preserve">　電子保存の要求事項について」関係</w:t>
      </w:r>
      <w:bookmarkEnd w:id="177"/>
      <w:bookmarkEnd w:id="178"/>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23CE5482" w14:textId="77777777" w:rsidTr="0017658B">
        <w:trPr>
          <w:trHeight w:val="6048"/>
        </w:trPr>
        <w:tc>
          <w:tcPr>
            <w:tcW w:w="8820" w:type="dxa"/>
            <w:vAlign w:val="center"/>
          </w:tcPr>
          <w:p w14:paraId="7464B451"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179" w:author="作成者">
              <w:r w:rsidRPr="00526684">
                <w:rPr>
                  <w:rFonts w:ascii="HG丸ｺﾞｼｯｸM-PRO" w:eastAsia="HG丸ｺﾞｼｯｸM-PRO" w:hint="eastAsia"/>
                  <w:sz w:val="24"/>
                </w:rPr>
                <w:t>－</w:t>
              </w:r>
              <w:r>
                <w:rPr>
                  <w:rFonts w:ascii="HG丸ｺﾞｼｯｸM-PRO" w:eastAsia="HG丸ｺﾞｼｯｸM-PRO" w:hint="eastAsia"/>
                  <w:sz w:val="24"/>
                </w:rPr>
                <w:t>４１</w:t>
              </w:r>
            </w:ins>
            <w:del w:id="180"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３９</w:delText>
              </w:r>
            </w:del>
            <w:r w:rsidRPr="00526684">
              <w:rPr>
                <w:rFonts w:ascii="HG丸ｺﾞｼｯｸM-PRO" w:eastAsia="HG丸ｺﾞｼｯｸM-PRO" w:hint="eastAsia"/>
                <w:sz w:val="24"/>
              </w:rPr>
              <w:t xml:space="preserve">　部門系で発生する記録等は、ガイドラインで</w:t>
            </w:r>
            <w:r>
              <w:rPr>
                <w:rFonts w:ascii="HG丸ｺﾞｼｯｸM-PRO" w:eastAsia="HG丸ｺﾞｼｯｸM-PRO" w:hint="eastAsia"/>
                <w:sz w:val="24"/>
              </w:rPr>
              <w:t>い</w:t>
            </w:r>
            <w:r w:rsidRPr="00526684">
              <w:rPr>
                <w:rFonts w:ascii="HG丸ｺﾞｼｯｸM-PRO" w:eastAsia="HG丸ｺﾞｼｯｸM-PRO" w:hint="eastAsia"/>
                <w:sz w:val="24"/>
              </w:rPr>
              <w:t>う診療録等としての適用を受けるのか。</w:t>
            </w:r>
          </w:p>
          <w:p w14:paraId="5666763E" w14:textId="77777777" w:rsidR="00A37E00" w:rsidRPr="00526684" w:rsidRDefault="00A37E00" w:rsidP="0017658B">
            <w:pPr>
              <w:ind w:left="720" w:rightChars="77" w:right="162" w:hangingChars="300" w:hanging="720"/>
              <w:jc w:val="left"/>
              <w:rPr>
                <w:rFonts w:ascii="HG丸ｺﾞｼｯｸM-PRO" w:eastAsia="HG丸ｺﾞｼｯｸM-PRO"/>
                <w:sz w:val="24"/>
              </w:rPr>
            </w:pPr>
          </w:p>
          <w:p w14:paraId="33D31B3D" w14:textId="77777777" w:rsidR="00A37E00" w:rsidRPr="00526684" w:rsidRDefault="00A37E00" w:rsidP="0017658B">
            <w:pPr>
              <w:ind w:leftChars="500" w:left="1050" w:rightChars="100" w:righ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例えば、エコー検査の紙画像や心電図の紙波形結果</w:t>
            </w:r>
            <w:r>
              <w:rPr>
                <w:rFonts w:ascii="HG丸ｺﾞｼｯｸM-PRO" w:eastAsia="HG丸ｺﾞｼｯｸM-PRO" w:hint="eastAsia"/>
                <w:sz w:val="24"/>
              </w:rPr>
              <w:t>等</w:t>
            </w:r>
            <w:r w:rsidRPr="00526684">
              <w:rPr>
                <w:rFonts w:ascii="HG丸ｺﾞｼｯｸM-PRO" w:eastAsia="HG丸ｺﾞｼｯｸM-PRO" w:hint="eastAsia"/>
                <w:sz w:val="24"/>
              </w:rPr>
              <w:t>、院内で発生した文書（ワープロやシステム出力）で、かつ手書き情報の付記</w:t>
            </w:r>
            <w:r>
              <w:rPr>
                <w:rFonts w:ascii="HG丸ｺﾞｼｯｸM-PRO" w:eastAsia="HG丸ｺﾞｼｯｸM-PRO" w:hint="eastAsia"/>
                <w:sz w:val="24"/>
              </w:rPr>
              <w:t>のないものについては</w:t>
            </w:r>
            <w:r w:rsidRPr="00526684">
              <w:rPr>
                <w:rFonts w:ascii="HG丸ｺﾞｼｯｸM-PRO" w:eastAsia="HG丸ｺﾞｼｯｸM-PRO" w:hint="eastAsia"/>
                <w:sz w:val="24"/>
              </w:rPr>
              <w:t>、スキャニングし</w:t>
            </w:r>
            <w:r>
              <w:rPr>
                <w:rFonts w:ascii="HG丸ｺﾞｼｯｸM-PRO" w:eastAsia="HG丸ｺﾞｼｯｸM-PRO" w:hint="eastAsia"/>
                <w:sz w:val="24"/>
              </w:rPr>
              <w:t>た</w:t>
            </w:r>
            <w:r w:rsidRPr="00526684">
              <w:rPr>
                <w:rFonts w:ascii="HG丸ｺﾞｼｯｸM-PRO" w:eastAsia="HG丸ｺﾞｼｯｸM-PRO" w:hint="eastAsia"/>
                <w:sz w:val="24"/>
              </w:rPr>
              <w:t>電子化情報を原本とし</w:t>
            </w:r>
            <w:r>
              <w:rPr>
                <w:rFonts w:ascii="HG丸ｺﾞｼｯｸM-PRO" w:eastAsia="HG丸ｺﾞｼｯｸM-PRO" w:hint="eastAsia"/>
                <w:sz w:val="24"/>
              </w:rPr>
              <w:t>て</w:t>
            </w:r>
            <w:r w:rsidRPr="00526684">
              <w:rPr>
                <w:rFonts w:ascii="HG丸ｺﾞｼｯｸM-PRO" w:eastAsia="HG丸ｺﾞｼｯｸM-PRO" w:hint="eastAsia"/>
                <w:sz w:val="24"/>
              </w:rPr>
              <w:t>、元の紙</w:t>
            </w:r>
            <w:r>
              <w:rPr>
                <w:rFonts w:ascii="HG丸ｺﾞｼｯｸM-PRO" w:eastAsia="HG丸ｺﾞｼｯｸM-PRO" w:hint="eastAsia"/>
                <w:sz w:val="24"/>
              </w:rPr>
              <w:t>を</w:t>
            </w:r>
            <w:r w:rsidRPr="00526684">
              <w:rPr>
                <w:rFonts w:ascii="HG丸ｺﾞｼｯｸM-PRO" w:eastAsia="HG丸ｺﾞｼｯｸM-PRO" w:hint="eastAsia"/>
                <w:sz w:val="24"/>
              </w:rPr>
              <w:t>廃棄</w:t>
            </w:r>
            <w:r>
              <w:rPr>
                <w:rFonts w:ascii="HG丸ｺﾞｼｯｸM-PRO" w:eastAsia="HG丸ｺﾞｼｯｸM-PRO" w:hint="eastAsia"/>
                <w:sz w:val="24"/>
              </w:rPr>
              <w:t>してよい</w:t>
            </w:r>
            <w:r w:rsidRPr="00526684">
              <w:rPr>
                <w:rFonts w:ascii="HG丸ｺﾞｼｯｸM-PRO" w:eastAsia="HG丸ｺﾞｼｯｸM-PRO" w:hint="eastAsia"/>
                <w:sz w:val="24"/>
              </w:rPr>
              <w:t>か</w:t>
            </w:r>
            <w:r>
              <w:rPr>
                <w:rFonts w:ascii="HG丸ｺﾞｼｯｸM-PRO" w:eastAsia="HG丸ｺﾞｼｯｸM-PRO" w:hint="eastAsia"/>
                <w:sz w:val="24"/>
              </w:rPr>
              <w:t>。</w:t>
            </w:r>
          </w:p>
          <w:p w14:paraId="44C8D085" w14:textId="77777777" w:rsidR="00A37E00" w:rsidRPr="00526684" w:rsidRDefault="00A37E00" w:rsidP="0017658B">
            <w:pPr>
              <w:ind w:leftChars="700" w:left="1950" w:rightChars="100" w:right="210" w:hangingChars="200" w:hanging="480"/>
              <w:jc w:val="left"/>
              <w:rPr>
                <w:rFonts w:ascii="HG丸ｺﾞｼｯｸM-PRO" w:eastAsia="HG丸ｺﾞｼｯｸM-PRO"/>
                <w:sz w:val="24"/>
              </w:rPr>
            </w:pPr>
            <w:r w:rsidRPr="00526684">
              <w:rPr>
                <w:rFonts w:ascii="HG丸ｺﾞｼｯｸM-PRO" w:eastAsia="HG丸ｺﾞｼｯｸM-PRO" w:hint="eastAsia"/>
                <w:sz w:val="24"/>
              </w:rPr>
              <w:t>※　スキャニングする際、</w:t>
            </w:r>
            <w:del w:id="181" w:author="作成者">
              <w:r w:rsidRPr="00526684">
                <w:rPr>
                  <w:rFonts w:ascii="HG丸ｺﾞｼｯｸM-PRO" w:eastAsia="HG丸ｺﾞｼｯｸM-PRO" w:hint="eastAsia"/>
                  <w:sz w:val="24"/>
                </w:rPr>
                <w:delText>「</w:delText>
              </w:r>
            </w:del>
            <w:r w:rsidRPr="00526684">
              <w:rPr>
                <w:rFonts w:ascii="HG丸ｺﾞｼｯｸM-PRO" w:eastAsia="HG丸ｺﾞｼｯｸM-PRO" w:hint="eastAsia"/>
                <w:sz w:val="24"/>
              </w:rPr>
              <w:t>どの患者の結果で、誰が、いつ記録したか</w:t>
            </w:r>
            <w:ins w:id="182" w:author="作成者">
              <w:r>
                <w:rPr>
                  <w:rFonts w:ascii="HG丸ｺﾞｼｯｸM-PRO" w:eastAsia="HG丸ｺﾞｼｯｸM-PRO" w:hint="eastAsia"/>
                  <w:sz w:val="24"/>
                </w:rPr>
                <w:t>、</w:t>
              </w:r>
            </w:ins>
            <w:del w:id="183" w:author="作成者">
              <w:r w:rsidRPr="00526684">
                <w:rPr>
                  <w:rFonts w:ascii="HG丸ｺﾞｼｯｸM-PRO" w:eastAsia="HG丸ｺﾞｼｯｸM-PRO" w:hint="eastAsia"/>
                  <w:sz w:val="24"/>
                </w:rPr>
                <w:delText>」</w:delText>
              </w:r>
            </w:del>
            <w:r w:rsidRPr="00526684">
              <w:rPr>
                <w:rFonts w:ascii="HG丸ｺﾞｼｯｸM-PRO" w:eastAsia="HG丸ｺﾞｼｯｸM-PRO" w:hint="eastAsia"/>
                <w:sz w:val="24"/>
              </w:rPr>
              <w:t>は登録することを前提</w:t>
            </w:r>
            <w:r>
              <w:rPr>
                <w:rFonts w:ascii="HG丸ｺﾞｼｯｸM-PRO" w:eastAsia="HG丸ｺﾞｼｯｸM-PRO" w:hint="eastAsia"/>
                <w:sz w:val="24"/>
              </w:rPr>
              <w:t>とする</w:t>
            </w:r>
            <w:r w:rsidRPr="00526684">
              <w:rPr>
                <w:rFonts w:ascii="HG丸ｺﾞｼｯｸM-PRO" w:eastAsia="HG丸ｺﾞｼｯｸM-PRO" w:hint="eastAsia"/>
                <w:sz w:val="24"/>
              </w:rPr>
              <w:t>。</w:t>
            </w:r>
          </w:p>
          <w:p w14:paraId="66F46497" w14:textId="77777777" w:rsidR="00A37E00" w:rsidRPr="00526684" w:rsidRDefault="00A37E00" w:rsidP="0017658B">
            <w:pPr>
              <w:ind w:leftChars="700" w:left="1950" w:rightChars="100" w:right="210" w:hangingChars="200" w:hanging="480"/>
              <w:jc w:val="left"/>
              <w:rPr>
                <w:rFonts w:ascii="HG丸ｺﾞｼｯｸM-PRO" w:eastAsia="HG丸ｺﾞｼｯｸM-PRO"/>
                <w:sz w:val="24"/>
              </w:rPr>
            </w:pPr>
            <w:r w:rsidRPr="00526684">
              <w:rPr>
                <w:rFonts w:ascii="HG丸ｺﾞｼｯｸM-PRO" w:eastAsia="HG丸ｺﾞｼｯｸM-PRO" w:hint="eastAsia"/>
                <w:sz w:val="24"/>
              </w:rPr>
              <w:t>※　紹介状や同意書</w:t>
            </w:r>
            <w:r>
              <w:rPr>
                <w:rFonts w:ascii="HG丸ｺﾞｼｯｸM-PRO" w:eastAsia="HG丸ｺﾞｼｯｸM-PRO" w:hint="eastAsia"/>
                <w:sz w:val="24"/>
              </w:rPr>
              <w:t>等</w:t>
            </w:r>
            <w:r w:rsidRPr="00526684">
              <w:rPr>
                <w:rFonts w:ascii="HG丸ｺﾞｼｯｸM-PRO" w:eastAsia="HG丸ｺﾞｼｯｸM-PRO" w:hint="eastAsia"/>
                <w:sz w:val="24"/>
              </w:rPr>
              <w:t>、外部からの文書や押印して初めて効力が発生する文書は、紙を原本として残すのが原則</w:t>
            </w:r>
            <w:r>
              <w:rPr>
                <w:rFonts w:ascii="HG丸ｺﾞｼｯｸM-PRO" w:eastAsia="HG丸ｺﾞｼｯｸM-PRO" w:hint="eastAsia"/>
                <w:sz w:val="24"/>
              </w:rPr>
              <w:t>である</w:t>
            </w:r>
            <w:r w:rsidRPr="00526684">
              <w:rPr>
                <w:rFonts w:ascii="HG丸ｺﾞｼｯｸM-PRO" w:eastAsia="HG丸ｺﾞｼｯｸM-PRO" w:hint="eastAsia"/>
                <w:sz w:val="24"/>
              </w:rPr>
              <w:t>。</w:t>
            </w:r>
          </w:p>
          <w:p w14:paraId="48C3F2BC" w14:textId="77777777" w:rsidR="00A37E00" w:rsidRPr="00526684" w:rsidRDefault="00A37E00" w:rsidP="0017658B">
            <w:pPr>
              <w:ind w:leftChars="500" w:left="1050" w:rightChars="100" w:righ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上記の場合、診療録等として確定することになるのは、どの行為の時</w:t>
            </w:r>
            <w:r>
              <w:rPr>
                <w:rFonts w:ascii="HG丸ｺﾞｼｯｸM-PRO" w:eastAsia="HG丸ｺﾞｼｯｸM-PRO" w:hint="eastAsia"/>
                <w:sz w:val="24"/>
              </w:rPr>
              <w:t>点</w:t>
            </w:r>
            <w:r w:rsidRPr="00526684">
              <w:rPr>
                <w:rFonts w:ascii="HG丸ｺﾞｼｯｸM-PRO" w:eastAsia="HG丸ｺﾞｼｯｸM-PRO" w:hint="eastAsia"/>
                <w:sz w:val="24"/>
              </w:rPr>
              <w:t>になるのか</w:t>
            </w:r>
            <w:r>
              <w:rPr>
                <w:rFonts w:ascii="HG丸ｺﾞｼｯｸM-PRO" w:eastAsia="HG丸ｺﾞｼｯｸM-PRO" w:hint="eastAsia"/>
                <w:sz w:val="24"/>
              </w:rPr>
              <w:t>。</w:t>
            </w:r>
          </w:p>
          <w:p w14:paraId="2043F622" w14:textId="77777777" w:rsidR="00A37E00" w:rsidRPr="00526684" w:rsidRDefault="00A37E00" w:rsidP="0017658B">
            <w:pPr>
              <w:ind w:leftChars="500" w:left="1050" w:rightChars="100" w:right="210" w:firstLineChars="87" w:firstLine="209"/>
              <w:jc w:val="left"/>
              <w:rPr>
                <w:rFonts w:ascii="HG丸ｺﾞｼｯｸM-PRO" w:eastAsia="HG丸ｺﾞｼｯｸM-PRO"/>
                <w:sz w:val="24"/>
              </w:rPr>
            </w:pPr>
            <w:r w:rsidRPr="00526684">
              <w:rPr>
                <w:rFonts w:ascii="HG丸ｺﾞｼｯｸM-PRO" w:eastAsia="HG丸ｺﾞｼｯｸM-PRO" w:hint="eastAsia"/>
                <w:sz w:val="24"/>
              </w:rPr>
              <w:t>スキャニング時の作業責任者と情報作成管理者は、どのようになるのか</w:t>
            </w:r>
            <w:r>
              <w:rPr>
                <w:rFonts w:ascii="HG丸ｺﾞｼｯｸM-PRO" w:eastAsia="HG丸ｺﾞｼｯｸM-PRO" w:hint="eastAsia"/>
                <w:sz w:val="24"/>
              </w:rPr>
              <w:t>。</w:t>
            </w:r>
          </w:p>
          <w:p w14:paraId="6A46360A" w14:textId="77777777" w:rsidR="00A37E00" w:rsidRPr="00526684" w:rsidRDefault="00A37E00" w:rsidP="0017658B">
            <w:pPr>
              <w:ind w:leftChars="500" w:left="1050" w:rightChars="100" w:right="210" w:firstLineChars="87" w:firstLine="209"/>
              <w:jc w:val="left"/>
              <w:rPr>
                <w:rFonts w:ascii="HG丸ｺﾞｼｯｸM-PRO" w:eastAsia="HG丸ｺﾞｼｯｸM-PRO"/>
                <w:sz w:val="24"/>
              </w:rPr>
            </w:pPr>
            <w:r w:rsidRPr="00526684">
              <w:rPr>
                <w:rFonts w:ascii="HG丸ｺﾞｼｯｸM-PRO" w:eastAsia="HG丸ｺﾞｼｯｸM-PRO" w:hint="eastAsia"/>
                <w:sz w:val="24"/>
              </w:rPr>
              <w:t>また、情報作成管理者は、有資格者等である必要があるのか</w:t>
            </w:r>
            <w:r>
              <w:rPr>
                <w:rFonts w:ascii="HG丸ｺﾞｼｯｸM-PRO" w:eastAsia="HG丸ｺﾞｼｯｸM-PRO" w:hint="eastAsia"/>
                <w:sz w:val="24"/>
              </w:rPr>
              <w:t>。</w:t>
            </w:r>
          </w:p>
          <w:p w14:paraId="2294069C" w14:textId="77777777" w:rsidR="00A37E00" w:rsidRPr="00526684" w:rsidRDefault="00A37E00" w:rsidP="0017658B">
            <w:pPr>
              <w:ind w:leftChars="500" w:left="1050" w:rightChars="100" w:right="210" w:firstLineChars="87" w:firstLine="209"/>
              <w:jc w:val="left"/>
              <w:rPr>
                <w:rFonts w:ascii="HG丸ｺﾞｼｯｸM-PRO" w:eastAsia="HG丸ｺﾞｼｯｸM-PRO"/>
                <w:sz w:val="24"/>
              </w:rPr>
            </w:pPr>
            <w:r w:rsidRPr="00526684">
              <w:rPr>
                <w:rFonts w:ascii="HG丸ｺﾞｼｯｸM-PRO" w:eastAsia="HG丸ｺﾞｼｯｸM-PRO" w:hint="eastAsia"/>
                <w:sz w:val="24"/>
              </w:rPr>
              <w:t>手書きの付記</w:t>
            </w:r>
            <w:r>
              <w:rPr>
                <w:rFonts w:ascii="HG丸ｺﾞｼｯｸM-PRO" w:eastAsia="HG丸ｺﾞｼｯｸM-PRO" w:hint="eastAsia"/>
                <w:sz w:val="24"/>
              </w:rPr>
              <w:t>等</w:t>
            </w:r>
            <w:r w:rsidRPr="00526684">
              <w:rPr>
                <w:rFonts w:ascii="HG丸ｺﾞｼｯｸM-PRO" w:eastAsia="HG丸ｺﾞｼｯｸM-PRO" w:hint="eastAsia"/>
                <w:sz w:val="24"/>
              </w:rPr>
              <w:t>がある場合は、どのように行えばよいのか</w:t>
            </w:r>
            <w:r>
              <w:rPr>
                <w:rFonts w:ascii="HG丸ｺﾞｼｯｸM-PRO" w:eastAsia="HG丸ｺﾞｼｯｸM-PRO" w:hint="eastAsia"/>
                <w:sz w:val="24"/>
              </w:rPr>
              <w:t>。</w:t>
            </w:r>
          </w:p>
        </w:tc>
      </w:tr>
    </w:tbl>
    <w:p w14:paraId="3D8CBDCB" w14:textId="77777777" w:rsidR="00A37E00" w:rsidRPr="00526684" w:rsidRDefault="00A37E00" w:rsidP="00A37E00">
      <w:pPr>
        <w:ind w:left="480"/>
        <w:jc w:val="left"/>
        <w:rPr>
          <w:rFonts w:ascii="HG丸ｺﾞｼｯｸM-PRO" w:eastAsia="HG丸ｺﾞｼｯｸM-PRO"/>
          <w:sz w:val="24"/>
        </w:rPr>
      </w:pPr>
    </w:p>
    <w:p w14:paraId="5B59E1EC"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sidRPr="003F1EEA">
        <w:rPr>
          <w:rFonts w:ascii="HG丸ｺﾞｼｯｸM-PRO" w:eastAsia="HG丸ｺﾞｼｯｸM-PRO" w:hint="eastAsia"/>
          <w:sz w:val="24"/>
        </w:rPr>
        <w:t>診断の根拠となる記録や診療方針に影響を与える記録等は</w:t>
      </w:r>
      <w:r>
        <w:rPr>
          <w:rFonts w:ascii="HG丸ｺﾞｼｯｸM-PRO" w:eastAsia="HG丸ｺﾞｼｯｸM-PRO" w:hint="eastAsia"/>
          <w:sz w:val="24"/>
        </w:rPr>
        <w:t>、</w:t>
      </w:r>
      <w:r w:rsidRPr="003F1EEA">
        <w:rPr>
          <w:rFonts w:ascii="HG丸ｺﾞｼｯｸM-PRO" w:eastAsia="HG丸ｺﾞｼｯｸM-PRO" w:hint="eastAsia"/>
          <w:sz w:val="24"/>
        </w:rPr>
        <w:t>定められた期間保存する必要があります。紙等</w:t>
      </w:r>
      <w:r>
        <w:rPr>
          <w:rFonts w:ascii="HG丸ｺﾞｼｯｸM-PRO" w:eastAsia="HG丸ｺﾞｼｯｸM-PRO" w:hint="eastAsia"/>
          <w:sz w:val="24"/>
        </w:rPr>
        <w:t>の</w:t>
      </w:r>
      <w:r w:rsidRPr="003F1EEA">
        <w:rPr>
          <w:rFonts w:ascii="HG丸ｺﾞｼｯｸM-PRO" w:eastAsia="HG丸ｺﾞｼｯｸM-PRO" w:hint="eastAsia"/>
          <w:sz w:val="24"/>
        </w:rPr>
        <w:t>物理媒体の保存義務</w:t>
      </w:r>
      <w:r>
        <w:rPr>
          <w:rFonts w:ascii="HG丸ｺﾞｼｯｸM-PRO" w:eastAsia="HG丸ｺﾞｼｯｸM-PRO" w:hint="eastAsia"/>
          <w:sz w:val="24"/>
        </w:rPr>
        <w:t>が</w:t>
      </w:r>
      <w:r w:rsidRPr="003F1EEA">
        <w:rPr>
          <w:rFonts w:ascii="HG丸ｺﾞｼｯｸM-PRO" w:eastAsia="HG丸ｺﾞｼｯｸM-PRO" w:hint="eastAsia"/>
          <w:sz w:val="24"/>
        </w:rPr>
        <w:t>ある記録をスキャナ等により電子化して保存する場合は、「９　診療録</w:t>
      </w:r>
      <w:ins w:id="184" w:author="作成者">
        <w:r>
          <w:rPr>
            <w:rFonts w:ascii="HG丸ｺﾞｼｯｸM-PRO" w:eastAsia="HG丸ｺﾞｼｯｸM-PRO" w:hint="eastAsia"/>
            <w:sz w:val="24"/>
          </w:rPr>
          <w:t>等</w:t>
        </w:r>
      </w:ins>
      <w:r w:rsidRPr="003F1EEA">
        <w:rPr>
          <w:rFonts w:ascii="HG丸ｺﾞｼｯｸM-PRO" w:eastAsia="HG丸ｺﾞｼｯｸM-PRO" w:hint="eastAsia"/>
          <w:sz w:val="24"/>
        </w:rPr>
        <w:t>をスキャナ等により電子化して保存する場合について」を参照してください。</w:t>
      </w:r>
    </w:p>
    <w:p w14:paraId="223CF806" w14:textId="77777777" w:rsidR="00A37E00" w:rsidRDefault="00A37E00" w:rsidP="00A37E00">
      <w:pPr>
        <w:ind w:leftChars="100" w:left="210" w:firstLineChars="100" w:firstLine="240"/>
        <w:jc w:val="left"/>
        <w:rPr>
          <w:rFonts w:ascii="HG丸ｺﾞｼｯｸM-PRO" w:eastAsia="HG丸ｺﾞｼｯｸM-PRO"/>
          <w:sz w:val="24"/>
        </w:rPr>
      </w:pPr>
      <w:r w:rsidRPr="003F1EEA">
        <w:rPr>
          <w:rFonts w:ascii="HG丸ｺﾞｼｯｸM-PRO" w:eastAsia="HG丸ｺﾞｼｯｸM-PRO" w:hint="eastAsia"/>
          <w:sz w:val="24"/>
        </w:rPr>
        <w:t>確定については</w:t>
      </w:r>
      <w:r>
        <w:rPr>
          <w:rFonts w:ascii="HG丸ｺﾞｼｯｸM-PRO" w:eastAsia="HG丸ｺﾞｼｯｸM-PRO" w:hint="eastAsia"/>
          <w:sz w:val="24"/>
        </w:rPr>
        <w:t>、</w:t>
      </w:r>
      <w:r w:rsidRPr="003F1EEA">
        <w:rPr>
          <w:rFonts w:ascii="HG丸ｺﾞｼｯｸM-PRO" w:eastAsia="HG丸ｺﾞｼｯｸM-PRO" w:hint="eastAsia"/>
          <w:sz w:val="24"/>
        </w:rPr>
        <w:t>紙等の記録が作成された時点で記録は確定しており、確定された記録を電子化している</w:t>
      </w:r>
      <w:r>
        <w:rPr>
          <w:rFonts w:ascii="HG丸ｺﾞｼｯｸM-PRO" w:eastAsia="HG丸ｺﾞｼｯｸM-PRO" w:hint="eastAsia"/>
          <w:sz w:val="24"/>
        </w:rPr>
        <w:t>ため、</w:t>
      </w:r>
      <w:r w:rsidRPr="003F1EEA">
        <w:rPr>
          <w:rFonts w:ascii="HG丸ｺﾞｼｯｸM-PRO" w:eastAsia="HG丸ｺﾞｼｯｸM-PRO" w:hint="eastAsia"/>
          <w:sz w:val="24"/>
        </w:rPr>
        <w:t>「９　診療録</w:t>
      </w:r>
      <w:ins w:id="185" w:author="作成者">
        <w:r>
          <w:rPr>
            <w:rFonts w:ascii="HG丸ｺﾞｼｯｸM-PRO" w:eastAsia="HG丸ｺﾞｼｯｸM-PRO" w:hint="eastAsia"/>
            <w:sz w:val="24"/>
          </w:rPr>
          <w:t>等</w:t>
        </w:r>
      </w:ins>
      <w:r w:rsidRPr="003F1EEA">
        <w:rPr>
          <w:rFonts w:ascii="HG丸ｺﾞｼｯｸM-PRO" w:eastAsia="HG丸ｺﾞｼｯｸM-PRO" w:hint="eastAsia"/>
          <w:sz w:val="24"/>
        </w:rPr>
        <w:t>をスキャナ等により電子化して保存する場合について」に</w:t>
      </w:r>
      <w:r>
        <w:rPr>
          <w:rFonts w:ascii="HG丸ｺﾞｼｯｸM-PRO" w:eastAsia="HG丸ｺﾞｼｯｸM-PRO" w:hint="eastAsia"/>
          <w:sz w:val="24"/>
        </w:rPr>
        <w:t>規定されるように、</w:t>
      </w:r>
      <w:r w:rsidRPr="003F1EEA">
        <w:rPr>
          <w:rFonts w:ascii="HG丸ｺﾞｼｯｸM-PRO" w:eastAsia="HG丸ｺﾞｼｯｸM-PRO" w:hint="eastAsia"/>
          <w:sz w:val="24"/>
        </w:rPr>
        <w:t>電子化された情報を保存義務の対象として扱うことができます。</w:t>
      </w:r>
    </w:p>
    <w:p w14:paraId="1803B721" w14:textId="77777777" w:rsidR="00A37E00" w:rsidRPr="003F1EEA" w:rsidRDefault="00A37E00" w:rsidP="00A37E00">
      <w:pPr>
        <w:ind w:leftChars="100" w:left="210" w:firstLineChars="100" w:firstLine="240"/>
        <w:jc w:val="left"/>
        <w:rPr>
          <w:rFonts w:ascii="HG丸ｺﾞｼｯｸM-PRO" w:eastAsia="HG丸ｺﾞｼｯｸM-PRO"/>
          <w:sz w:val="24"/>
        </w:rPr>
      </w:pPr>
      <w:r w:rsidRPr="003F1EEA">
        <w:rPr>
          <w:rFonts w:ascii="HG丸ｺﾞｼｯｸM-PRO" w:eastAsia="HG丸ｺﾞｼｯｸM-PRO" w:hint="eastAsia"/>
          <w:sz w:val="24"/>
        </w:rPr>
        <w:t>作業責任者と情報作成管理者は運用管理</w:t>
      </w:r>
      <w:ins w:id="186" w:author="作成者">
        <w:r>
          <w:rPr>
            <w:rFonts w:ascii="HG丸ｺﾞｼｯｸM-PRO" w:eastAsia="HG丸ｺﾞｼｯｸM-PRO" w:hint="eastAsia"/>
            <w:sz w:val="24"/>
          </w:rPr>
          <w:t>規程</w:t>
        </w:r>
      </w:ins>
      <w:del w:id="187" w:author="作成者">
        <w:r w:rsidRPr="003F1EEA">
          <w:rPr>
            <w:rFonts w:ascii="HG丸ｺﾞｼｯｸM-PRO" w:eastAsia="HG丸ｺﾞｼｯｸM-PRO" w:hint="eastAsia"/>
            <w:sz w:val="24"/>
          </w:rPr>
          <w:delText>規定</w:delText>
        </w:r>
      </w:del>
      <w:r w:rsidRPr="003F1EEA">
        <w:rPr>
          <w:rFonts w:ascii="HG丸ｺﾞｼｯｸM-PRO" w:eastAsia="HG丸ｺﾞｼｯｸM-PRO" w:hint="eastAsia"/>
          <w:sz w:val="24"/>
        </w:rPr>
        <w:t>等で定め、適正に運営されていることを監査すること等が求められますが、有資格者である必要はありません。</w:t>
      </w:r>
    </w:p>
    <w:p w14:paraId="61952243" w14:textId="77777777" w:rsidR="00A37E00" w:rsidRPr="00526684" w:rsidRDefault="00A37E00" w:rsidP="00A37E00">
      <w:pPr>
        <w:ind w:left="480"/>
        <w:jc w:val="left"/>
        <w:rPr>
          <w:rFonts w:ascii="HG丸ｺﾞｼｯｸM-PRO" w:eastAsia="HG丸ｺﾞｼｯｸM-PRO"/>
          <w:sz w:val="24"/>
        </w:rPr>
      </w:pPr>
    </w:p>
    <w:p w14:paraId="315043CD"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64B05ACA" w14:textId="77777777" w:rsidTr="0017658B">
        <w:trPr>
          <w:trHeight w:val="720"/>
        </w:trPr>
        <w:tc>
          <w:tcPr>
            <w:tcW w:w="8820" w:type="dxa"/>
            <w:vAlign w:val="center"/>
          </w:tcPr>
          <w:p w14:paraId="6F45D2AE"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188" w:author="作成者">
              <w:r w:rsidRPr="00526684">
                <w:rPr>
                  <w:rFonts w:ascii="HG丸ｺﾞｼｯｸM-PRO" w:eastAsia="HG丸ｺﾞｼｯｸM-PRO" w:hint="eastAsia"/>
                  <w:sz w:val="24"/>
                </w:rPr>
                <w:t>－</w:t>
              </w:r>
              <w:r>
                <w:rPr>
                  <w:rFonts w:ascii="HG丸ｺﾞｼｯｸM-PRO" w:eastAsia="HG丸ｺﾞｼｯｸM-PRO" w:hint="eastAsia"/>
                  <w:sz w:val="24"/>
                </w:rPr>
                <w:t>４２</w:t>
              </w:r>
            </w:ins>
            <w:del w:id="189"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４０</w:delText>
              </w:r>
            </w:del>
            <w:r w:rsidRPr="00526684">
              <w:rPr>
                <w:rFonts w:ascii="HG丸ｺﾞｼｯｸM-PRO" w:eastAsia="HG丸ｺﾞｼｯｸM-PRO" w:hint="eastAsia"/>
                <w:sz w:val="24"/>
              </w:rPr>
              <w:t xml:space="preserve">　電子カルテを導入した場合、それまでの旧カルテ（紙カルテ）について保存義務があるか。あるとすれば何年か。</w:t>
            </w:r>
          </w:p>
        </w:tc>
      </w:tr>
    </w:tbl>
    <w:p w14:paraId="5C97E1B4" w14:textId="77777777" w:rsidR="00A37E00" w:rsidRPr="00526684" w:rsidRDefault="00A37E00" w:rsidP="00A37E00">
      <w:pPr>
        <w:ind w:left="480"/>
        <w:jc w:val="left"/>
        <w:rPr>
          <w:rFonts w:ascii="HG丸ｺﾞｼｯｸM-PRO" w:eastAsia="HG丸ｺﾞｼｯｸM-PRO"/>
          <w:sz w:val="24"/>
        </w:rPr>
      </w:pPr>
    </w:p>
    <w:p w14:paraId="49BAACED"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紙の診療録の法定保存</w:t>
      </w:r>
      <w:ins w:id="190" w:author="作成者">
        <w:r>
          <w:rPr>
            <w:rFonts w:ascii="HG丸ｺﾞｼｯｸM-PRO" w:eastAsia="HG丸ｺﾞｼｯｸM-PRO" w:hint="eastAsia"/>
            <w:sz w:val="24"/>
          </w:rPr>
          <w:t>年限</w:t>
        </w:r>
      </w:ins>
      <w:del w:id="191" w:author="作成者">
        <w:r w:rsidRPr="00526684">
          <w:rPr>
            <w:rFonts w:ascii="HG丸ｺﾞｼｯｸM-PRO" w:eastAsia="HG丸ｺﾞｼｯｸM-PRO" w:hint="eastAsia"/>
            <w:sz w:val="24"/>
          </w:rPr>
          <w:delText>期間</w:delText>
        </w:r>
      </w:del>
      <w:r w:rsidRPr="00526684">
        <w:rPr>
          <w:rFonts w:ascii="HG丸ｺﾞｼｯｸM-PRO" w:eastAsia="HG丸ｺﾞｼｯｸM-PRO" w:hint="eastAsia"/>
          <w:sz w:val="24"/>
        </w:rPr>
        <w:t>は医師法で一連の診療の終了後5年とされ</w:t>
      </w:r>
      <w:r w:rsidRPr="00526684">
        <w:rPr>
          <w:rFonts w:ascii="HG丸ｺﾞｼｯｸM-PRO" w:eastAsia="HG丸ｺﾞｼｯｸM-PRO" w:hint="eastAsia"/>
          <w:sz w:val="24"/>
        </w:rPr>
        <w:lastRenderedPageBreak/>
        <w:t>ています</w:t>
      </w:r>
      <w:r>
        <w:rPr>
          <w:rFonts w:ascii="HG丸ｺﾞｼｯｸM-PRO" w:eastAsia="HG丸ｺﾞｼｯｸM-PRO" w:hint="eastAsia"/>
          <w:sz w:val="24"/>
        </w:rPr>
        <w:t>。ただし</w:t>
      </w:r>
      <w:r w:rsidRPr="00526684">
        <w:rPr>
          <w:rFonts w:ascii="HG丸ｺﾞｼｯｸM-PRO" w:eastAsia="HG丸ｺﾞｼｯｸM-PRO" w:hint="eastAsia"/>
          <w:sz w:val="24"/>
        </w:rPr>
        <w:t>、電子カルテの導入により、以前の紙の診療録</w:t>
      </w:r>
      <w:r>
        <w:rPr>
          <w:rFonts w:ascii="HG丸ｺﾞｼｯｸM-PRO" w:eastAsia="HG丸ｺﾞｼｯｸM-PRO" w:hint="eastAsia"/>
          <w:sz w:val="24"/>
        </w:rPr>
        <w:t>が</w:t>
      </w:r>
      <w:r w:rsidRPr="00526684">
        <w:rPr>
          <w:rFonts w:ascii="HG丸ｺﾞｼｯｸM-PRO" w:eastAsia="HG丸ｺﾞｼｯｸM-PRO" w:hint="eastAsia"/>
          <w:sz w:val="24"/>
        </w:rPr>
        <w:t>スキャナ等で適切に電子化</w:t>
      </w:r>
      <w:r>
        <w:rPr>
          <w:rFonts w:ascii="HG丸ｺﾞｼｯｸM-PRO" w:eastAsia="HG丸ｺﾞｼｯｸM-PRO" w:hint="eastAsia"/>
          <w:sz w:val="24"/>
        </w:rPr>
        <w:t>されており、</w:t>
      </w:r>
      <w:r w:rsidRPr="00526684">
        <w:rPr>
          <w:rFonts w:ascii="HG丸ｺﾞｼｯｸM-PRO" w:eastAsia="HG丸ｺﾞｼｯｸM-PRO" w:hint="eastAsia"/>
          <w:sz w:val="24"/>
        </w:rPr>
        <w:t>管理責任者によって保存義務の対象が電子化された診療録であると認められ</w:t>
      </w:r>
      <w:r>
        <w:rPr>
          <w:rFonts w:ascii="HG丸ｺﾞｼｯｸM-PRO" w:eastAsia="HG丸ｺﾞｼｯｸM-PRO" w:hint="eastAsia"/>
          <w:sz w:val="24"/>
        </w:rPr>
        <w:t>てい</w:t>
      </w:r>
      <w:r w:rsidRPr="00526684">
        <w:rPr>
          <w:rFonts w:ascii="HG丸ｺﾞｼｯｸM-PRO" w:eastAsia="HG丸ｺﾞｼｯｸM-PRO" w:hint="eastAsia"/>
          <w:sz w:val="24"/>
        </w:rPr>
        <w:t>れば、紙の診療録に法定上の保存義務はありません。このような処理を行わない場合は</w:t>
      </w:r>
      <w:r>
        <w:rPr>
          <w:rFonts w:ascii="HG丸ｺﾞｼｯｸM-PRO" w:eastAsia="HG丸ｺﾞｼｯｸM-PRO" w:hint="eastAsia"/>
          <w:sz w:val="24"/>
        </w:rPr>
        <w:t>、</w:t>
      </w:r>
      <w:r w:rsidRPr="00526684">
        <w:rPr>
          <w:rFonts w:ascii="HG丸ｺﾞｼｯｸM-PRO" w:eastAsia="HG丸ｺﾞｼｯｸM-PRO" w:hint="eastAsia"/>
          <w:sz w:val="24"/>
        </w:rPr>
        <w:t>法定の保存義務があります。</w:t>
      </w:r>
    </w:p>
    <w:p w14:paraId="1988E794"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なお、情報の真正性</w:t>
      </w:r>
      <w:r>
        <w:rPr>
          <w:rFonts w:ascii="HG丸ｺﾞｼｯｸM-PRO" w:eastAsia="HG丸ｺﾞｼｯｸM-PRO" w:hint="eastAsia"/>
          <w:sz w:val="24"/>
        </w:rPr>
        <w:t>、</w:t>
      </w:r>
      <w:r w:rsidRPr="00526684">
        <w:rPr>
          <w:rFonts w:ascii="HG丸ｺﾞｼｯｸM-PRO" w:eastAsia="HG丸ｺﾞｼｯｸM-PRO" w:hint="eastAsia"/>
          <w:sz w:val="24"/>
        </w:rPr>
        <w:t>保存性の確保の観点から、スキャナ等で電子化して運用する場合でも、元の媒体である紙の診療録</w:t>
      </w:r>
      <w:r>
        <w:rPr>
          <w:rFonts w:ascii="HG丸ｺﾞｼｯｸM-PRO" w:eastAsia="HG丸ｺﾞｼｯｸM-PRO" w:hint="eastAsia"/>
          <w:sz w:val="24"/>
        </w:rPr>
        <w:t>を併せて</w:t>
      </w:r>
      <w:r w:rsidRPr="00526684">
        <w:rPr>
          <w:rFonts w:ascii="HG丸ｺﾞｼｯｸM-PRO" w:eastAsia="HG丸ｺﾞｼｯｸM-PRO" w:hint="eastAsia"/>
          <w:sz w:val="24"/>
        </w:rPr>
        <w:t>保存することは有効であり、法定期限に限らず保存</w:t>
      </w:r>
      <w:r>
        <w:rPr>
          <w:rFonts w:ascii="HG丸ｺﾞｼｯｸM-PRO" w:eastAsia="HG丸ｺﾞｼｯｸM-PRO" w:hint="eastAsia"/>
          <w:sz w:val="24"/>
        </w:rPr>
        <w:t>する</w:t>
      </w:r>
      <w:r w:rsidRPr="00526684">
        <w:rPr>
          <w:rFonts w:ascii="HG丸ｺﾞｼｯｸM-PRO" w:eastAsia="HG丸ｺﾞｼｯｸM-PRO" w:hint="eastAsia"/>
          <w:sz w:val="24"/>
        </w:rPr>
        <w:t>ことが望ましいです。ただし、この場合も電子化</w:t>
      </w:r>
      <w:r>
        <w:rPr>
          <w:rFonts w:ascii="HG丸ｺﾞｼｯｸM-PRO" w:eastAsia="HG丸ｺﾞｼｯｸM-PRO" w:hint="eastAsia"/>
          <w:sz w:val="24"/>
        </w:rPr>
        <w:t>及</w:t>
      </w:r>
      <w:r w:rsidRPr="00526684">
        <w:rPr>
          <w:rFonts w:ascii="HG丸ｺﾞｼｯｸM-PRO" w:eastAsia="HG丸ｺﾞｼｯｸM-PRO" w:hint="eastAsia"/>
          <w:sz w:val="24"/>
        </w:rPr>
        <w:t>び保存に関しては、「９　診療録</w:t>
      </w:r>
      <w:ins w:id="192" w:author="作成者">
        <w:r>
          <w:rPr>
            <w:rFonts w:ascii="HG丸ｺﾞｼｯｸM-PRO" w:eastAsia="HG丸ｺﾞｼｯｸM-PRO" w:hint="eastAsia"/>
            <w:sz w:val="24"/>
          </w:rPr>
          <w:t>等</w:t>
        </w:r>
      </w:ins>
      <w:r w:rsidRPr="00526684">
        <w:rPr>
          <w:rFonts w:ascii="HG丸ｺﾞｼｯｸM-PRO" w:eastAsia="HG丸ｺﾞｼｯｸM-PRO" w:hint="eastAsia"/>
          <w:sz w:val="24"/>
        </w:rPr>
        <w:t>をスキャナ等により電子化して保存する場合について」等を参照の上</w:t>
      </w:r>
      <w:r>
        <w:rPr>
          <w:rFonts w:ascii="HG丸ｺﾞｼｯｸM-PRO" w:eastAsia="HG丸ｺﾞｼｯｸM-PRO" w:hint="eastAsia"/>
          <w:sz w:val="24"/>
        </w:rPr>
        <w:t>、</w:t>
      </w:r>
      <w:r w:rsidRPr="00526684">
        <w:rPr>
          <w:rFonts w:ascii="HG丸ｺﾞｼｯｸM-PRO" w:eastAsia="HG丸ｺﾞｼｯｸM-PRO" w:hint="eastAsia"/>
          <w:sz w:val="24"/>
        </w:rPr>
        <w:t>適切に</w:t>
      </w:r>
      <w:r>
        <w:rPr>
          <w:rFonts w:ascii="HG丸ｺﾞｼｯｸM-PRO" w:eastAsia="HG丸ｺﾞｼｯｸM-PRO" w:hint="eastAsia"/>
          <w:sz w:val="24"/>
        </w:rPr>
        <w:t>実施する必要があります</w:t>
      </w:r>
      <w:r w:rsidRPr="00526684">
        <w:rPr>
          <w:rFonts w:ascii="HG丸ｺﾞｼｯｸM-PRO" w:eastAsia="HG丸ｺﾞｼｯｸM-PRO" w:hint="eastAsia"/>
          <w:sz w:val="24"/>
        </w:rPr>
        <w:t>。</w:t>
      </w:r>
    </w:p>
    <w:p w14:paraId="3428C653" w14:textId="77777777" w:rsidR="00A37E00" w:rsidRPr="00526684" w:rsidRDefault="00A37E00" w:rsidP="00A37E00">
      <w:pPr>
        <w:ind w:left="480"/>
        <w:jc w:val="left"/>
        <w:rPr>
          <w:rFonts w:ascii="HG丸ｺﾞｼｯｸM-PRO" w:eastAsia="HG丸ｺﾞｼｯｸM-PRO"/>
          <w:sz w:val="24"/>
        </w:rPr>
      </w:pPr>
    </w:p>
    <w:p w14:paraId="1B4D226A"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516E8CA" w14:textId="77777777" w:rsidTr="0017658B">
        <w:trPr>
          <w:trHeight w:val="720"/>
        </w:trPr>
        <w:tc>
          <w:tcPr>
            <w:tcW w:w="8820" w:type="dxa"/>
            <w:vAlign w:val="center"/>
          </w:tcPr>
          <w:p w14:paraId="792E0230"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193" w:author="作成者">
              <w:r w:rsidRPr="00526684">
                <w:rPr>
                  <w:rFonts w:ascii="HG丸ｺﾞｼｯｸM-PRO" w:eastAsia="HG丸ｺﾞｼｯｸM-PRO" w:hint="eastAsia"/>
                  <w:sz w:val="24"/>
                </w:rPr>
                <w:t>－</w:t>
              </w:r>
              <w:r>
                <w:rPr>
                  <w:rFonts w:ascii="HG丸ｺﾞｼｯｸM-PRO" w:eastAsia="HG丸ｺﾞｼｯｸM-PRO" w:hint="eastAsia"/>
                  <w:sz w:val="24"/>
                </w:rPr>
                <w:t>４3</w:t>
              </w:r>
            </w:ins>
            <w:del w:id="194"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４１</w:delText>
              </w:r>
            </w:del>
            <w:r w:rsidRPr="00526684">
              <w:rPr>
                <w:rFonts w:ascii="HG丸ｺﾞｼｯｸM-PRO" w:eastAsia="HG丸ｺﾞｼｯｸM-PRO" w:hint="eastAsia"/>
                <w:sz w:val="24"/>
              </w:rPr>
              <w:t xml:space="preserve">　真正性の確保について、記載されている情報と</w:t>
            </w:r>
            <w:r>
              <w:rPr>
                <w:rFonts w:ascii="HG丸ｺﾞｼｯｸM-PRO" w:eastAsia="HG丸ｺﾞｼｯｸM-PRO" w:hint="eastAsia"/>
                <w:sz w:val="24"/>
              </w:rPr>
              <w:t>確定</w:t>
            </w:r>
            <w:r w:rsidRPr="00526684">
              <w:rPr>
                <w:rFonts w:ascii="HG丸ｺﾞｼｯｸM-PRO" w:eastAsia="HG丸ｺﾞｼｯｸM-PRO" w:hint="eastAsia"/>
                <w:sz w:val="24"/>
              </w:rPr>
              <w:t>者には具体的にどのような組み合わせがあるか。</w:t>
            </w:r>
          </w:p>
        </w:tc>
      </w:tr>
    </w:tbl>
    <w:p w14:paraId="0AED893E" w14:textId="77777777" w:rsidR="00A37E00" w:rsidRPr="00526684" w:rsidRDefault="00A37E00" w:rsidP="00A37E00">
      <w:pPr>
        <w:ind w:left="480"/>
        <w:jc w:val="left"/>
        <w:rPr>
          <w:rFonts w:ascii="HG丸ｺﾞｼｯｸM-PRO" w:eastAsia="HG丸ｺﾞｼｯｸM-PRO"/>
          <w:sz w:val="24"/>
        </w:rPr>
      </w:pPr>
    </w:p>
    <w:p w14:paraId="55B6CCBD" w14:textId="77777777" w:rsidR="00A37E00" w:rsidRPr="00526684" w:rsidRDefault="00A37E00" w:rsidP="00A37E00">
      <w:pPr>
        <w:ind w:left="480"/>
        <w:jc w:val="left"/>
        <w:rPr>
          <w:rFonts w:ascii="HG丸ｺﾞｼｯｸM-PRO" w:eastAsia="HG丸ｺﾞｼｯｸM-PRO"/>
          <w:sz w:val="24"/>
        </w:rPr>
      </w:pPr>
      <w:r w:rsidRPr="00526684">
        <w:rPr>
          <w:rFonts w:ascii="HG丸ｺﾞｼｯｸM-PRO" w:eastAsia="HG丸ｺﾞｼｯｸM-PRO" w:hint="eastAsia"/>
          <w:sz w:val="24"/>
        </w:rPr>
        <w:t>Ａ　情報と</w:t>
      </w:r>
      <w:r>
        <w:rPr>
          <w:rFonts w:ascii="HG丸ｺﾞｼｯｸM-PRO" w:eastAsia="HG丸ｺﾞｼｯｸM-PRO" w:hint="eastAsia"/>
          <w:sz w:val="24"/>
        </w:rPr>
        <w:t>確定</w:t>
      </w:r>
      <w:r w:rsidRPr="00526684">
        <w:rPr>
          <w:rFonts w:ascii="HG丸ｺﾞｼｯｸM-PRO" w:eastAsia="HG丸ｺﾞｼｯｸM-PRO" w:hint="eastAsia"/>
          <w:sz w:val="24"/>
        </w:rPr>
        <w:t>者の組み合わせとしては下記のような例があります。</w:t>
      </w:r>
    </w:p>
    <w:p w14:paraId="60D957DC" w14:textId="77777777" w:rsidR="00A37E00" w:rsidRPr="00526684" w:rsidRDefault="00A37E00" w:rsidP="00A37E00">
      <w:pPr>
        <w:ind w:leftChars="342" w:left="718"/>
        <w:jc w:val="left"/>
        <w:rPr>
          <w:rFonts w:ascii="HG丸ｺﾞｼｯｸM-PRO" w:eastAsia="HG丸ｺﾞｼｯｸM-PRO"/>
          <w:sz w:val="24"/>
        </w:rPr>
      </w:pPr>
      <w:r w:rsidRPr="00526684">
        <w:rPr>
          <w:rFonts w:ascii="HG丸ｺﾞｼｯｸM-PRO" w:eastAsia="HG丸ｺﾞｼｯｸM-PRO" w:hint="eastAsia"/>
          <w:sz w:val="24"/>
        </w:rPr>
        <w:t>例1） 医師が患者の診察時にカルテに所見を記述する。</w:t>
      </w:r>
    </w:p>
    <w:p w14:paraId="0D0C6DAA"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情報  ：所見</w:t>
      </w:r>
    </w:p>
    <w:p w14:paraId="30D7C4F6"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w:t>
      </w:r>
      <w:r>
        <w:rPr>
          <w:rFonts w:ascii="HG丸ｺﾞｼｯｸM-PRO" w:eastAsia="HG丸ｺﾞｼｯｸM-PRO" w:hint="eastAsia"/>
          <w:sz w:val="24"/>
        </w:rPr>
        <w:t>確定</w:t>
      </w:r>
      <w:r w:rsidRPr="00526684">
        <w:rPr>
          <w:rFonts w:ascii="HG丸ｺﾞｼｯｸM-PRO" w:eastAsia="HG丸ｺﾞｼｯｸM-PRO" w:hint="eastAsia"/>
          <w:sz w:val="24"/>
        </w:rPr>
        <w:t>者 ：実際に診察を行った医師</w:t>
      </w:r>
    </w:p>
    <w:p w14:paraId="60ABDFAA" w14:textId="77777777" w:rsidR="00A37E00" w:rsidRPr="00526684" w:rsidRDefault="00A37E00" w:rsidP="00A37E00">
      <w:pPr>
        <w:ind w:leftChars="343" w:left="1337" w:hangingChars="257" w:hanging="617"/>
        <w:jc w:val="left"/>
        <w:rPr>
          <w:rFonts w:ascii="HG丸ｺﾞｼｯｸM-PRO" w:eastAsia="HG丸ｺﾞｼｯｸM-PRO"/>
          <w:sz w:val="24"/>
        </w:rPr>
      </w:pPr>
      <w:r w:rsidRPr="00526684">
        <w:rPr>
          <w:rFonts w:ascii="HG丸ｺﾞｼｯｸM-PRO" w:eastAsia="HG丸ｺﾞｼｯｸM-PRO" w:hint="eastAsia"/>
          <w:sz w:val="24"/>
        </w:rPr>
        <w:t>例2） 看護師が医師の指示に基づく処置を行った際に</w:t>
      </w:r>
      <w:r>
        <w:rPr>
          <w:rFonts w:ascii="HG丸ｺﾞｼｯｸM-PRO" w:eastAsia="HG丸ｺﾞｼｯｸM-PRO" w:hint="eastAsia"/>
          <w:sz w:val="24"/>
        </w:rPr>
        <w:t>、</w:t>
      </w:r>
      <w:r w:rsidRPr="00526684">
        <w:rPr>
          <w:rFonts w:ascii="HG丸ｺﾞｼｯｸM-PRO" w:eastAsia="HG丸ｺﾞｼｯｸM-PRO" w:hint="eastAsia"/>
          <w:sz w:val="24"/>
        </w:rPr>
        <w:t>実施状況を看護記録に記述する。</w:t>
      </w:r>
    </w:p>
    <w:p w14:paraId="3CB075D8"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情報  ：処置実施記録</w:t>
      </w:r>
    </w:p>
    <w:p w14:paraId="58A5A753"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w:t>
      </w:r>
      <w:r>
        <w:rPr>
          <w:rFonts w:ascii="HG丸ｺﾞｼｯｸM-PRO" w:eastAsia="HG丸ｺﾞｼｯｸM-PRO" w:hint="eastAsia"/>
          <w:sz w:val="24"/>
        </w:rPr>
        <w:t>確定</w:t>
      </w:r>
      <w:r w:rsidRPr="00526684">
        <w:rPr>
          <w:rFonts w:ascii="HG丸ｺﾞｼｯｸM-PRO" w:eastAsia="HG丸ｺﾞｼｯｸM-PRO" w:hint="eastAsia"/>
          <w:sz w:val="24"/>
        </w:rPr>
        <w:t>者 ：実際に処置を行った看護師</w:t>
      </w:r>
    </w:p>
    <w:p w14:paraId="6610FC68" w14:textId="77777777" w:rsidR="00A37E00" w:rsidRPr="00526684" w:rsidRDefault="00A37E00" w:rsidP="00A37E00">
      <w:pPr>
        <w:ind w:leftChars="342" w:left="718"/>
        <w:jc w:val="left"/>
        <w:rPr>
          <w:rFonts w:ascii="HG丸ｺﾞｼｯｸM-PRO" w:eastAsia="HG丸ｺﾞｼｯｸM-PRO"/>
          <w:sz w:val="24"/>
        </w:rPr>
      </w:pPr>
      <w:r w:rsidRPr="00526684">
        <w:rPr>
          <w:rFonts w:ascii="HG丸ｺﾞｼｯｸM-PRO" w:eastAsia="HG丸ｺﾞｼｯｸM-PRO" w:hint="eastAsia"/>
          <w:sz w:val="24"/>
        </w:rPr>
        <w:t>例3） 読影担当医が放射線画像の読影レポートを作成する。</w:t>
      </w:r>
    </w:p>
    <w:p w14:paraId="34B01925"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情報  ：読影レポート</w:t>
      </w:r>
    </w:p>
    <w:p w14:paraId="62C1617A"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w:t>
      </w:r>
      <w:r>
        <w:rPr>
          <w:rFonts w:ascii="HG丸ｺﾞｼｯｸM-PRO" w:eastAsia="HG丸ｺﾞｼｯｸM-PRO" w:hint="eastAsia"/>
          <w:sz w:val="24"/>
        </w:rPr>
        <w:t>確定</w:t>
      </w:r>
      <w:r w:rsidRPr="00526684">
        <w:rPr>
          <w:rFonts w:ascii="HG丸ｺﾞｼｯｸM-PRO" w:eastAsia="HG丸ｺﾞｼｯｸM-PRO" w:hint="eastAsia"/>
          <w:sz w:val="24"/>
        </w:rPr>
        <w:t>者 ：読影を行った放射線科医師</w:t>
      </w:r>
    </w:p>
    <w:p w14:paraId="2FC578A3" w14:textId="77777777" w:rsidR="00A37E00" w:rsidRPr="00526684" w:rsidRDefault="00A37E00" w:rsidP="00A37E00">
      <w:pPr>
        <w:ind w:leftChars="343" w:left="1337" w:hangingChars="257" w:hanging="617"/>
        <w:jc w:val="left"/>
        <w:rPr>
          <w:rFonts w:ascii="HG丸ｺﾞｼｯｸM-PRO" w:eastAsia="HG丸ｺﾞｼｯｸM-PRO"/>
          <w:sz w:val="24"/>
        </w:rPr>
      </w:pPr>
      <w:r w:rsidRPr="00526684">
        <w:rPr>
          <w:rFonts w:ascii="HG丸ｺﾞｼｯｸM-PRO" w:eastAsia="HG丸ｺﾞｼｯｸM-PRO" w:hint="eastAsia"/>
          <w:sz w:val="24"/>
        </w:rPr>
        <w:t>例4） 検査技師が検査ラインから出力された検査結果のバリデーションを実施し、システムに取り込む。</w:t>
      </w:r>
    </w:p>
    <w:p w14:paraId="45B1CD98"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情報  ：検査結果</w:t>
      </w:r>
    </w:p>
    <w:p w14:paraId="51292BE4"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w:t>
      </w:r>
      <w:r>
        <w:rPr>
          <w:rFonts w:ascii="HG丸ｺﾞｼｯｸM-PRO" w:eastAsia="HG丸ｺﾞｼｯｸM-PRO" w:hint="eastAsia"/>
          <w:sz w:val="24"/>
        </w:rPr>
        <w:t>確定</w:t>
      </w:r>
      <w:r w:rsidRPr="00526684">
        <w:rPr>
          <w:rFonts w:ascii="HG丸ｺﾞｼｯｸM-PRO" w:eastAsia="HG丸ｺﾞｼｯｸM-PRO" w:hint="eastAsia"/>
          <w:sz w:val="24"/>
        </w:rPr>
        <w:t>者 ：バリデーションと取り込み操作を行った検査技師</w:t>
      </w:r>
    </w:p>
    <w:p w14:paraId="3385A458" w14:textId="77777777" w:rsidR="00A37E00" w:rsidRPr="00526684" w:rsidRDefault="00A37E00" w:rsidP="00A37E00">
      <w:pPr>
        <w:ind w:leftChars="342" w:left="1337" w:hangingChars="258" w:hanging="619"/>
        <w:jc w:val="left"/>
        <w:rPr>
          <w:rFonts w:ascii="HG丸ｺﾞｼｯｸM-PRO" w:eastAsia="HG丸ｺﾞｼｯｸM-PRO"/>
          <w:sz w:val="24"/>
        </w:rPr>
      </w:pPr>
      <w:r w:rsidRPr="00526684">
        <w:rPr>
          <w:rFonts w:ascii="HG丸ｺﾞｼｯｸM-PRO" w:eastAsia="HG丸ｺﾞｼｯｸM-PRO" w:hint="eastAsia"/>
          <w:sz w:val="24"/>
        </w:rPr>
        <w:t>例5） 夜間等で当直医が主担当医の電話での指示により、指定された薬剤のオーダ入力を行った。</w:t>
      </w:r>
    </w:p>
    <w:p w14:paraId="28FE87A1"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情報  ：投薬指示</w:t>
      </w:r>
    </w:p>
    <w:p w14:paraId="47A60627" w14:textId="77777777" w:rsidR="00A37E00" w:rsidRPr="00526684" w:rsidRDefault="00A37E00" w:rsidP="00A37E00">
      <w:pPr>
        <w:ind w:leftChars="685" w:left="1438"/>
        <w:jc w:val="left"/>
        <w:rPr>
          <w:rFonts w:ascii="HG丸ｺﾞｼｯｸM-PRO" w:eastAsia="HG丸ｺﾞｼｯｸM-PRO"/>
          <w:sz w:val="24"/>
        </w:rPr>
      </w:pPr>
      <w:r w:rsidRPr="00526684">
        <w:rPr>
          <w:rFonts w:ascii="HG丸ｺﾞｼｯｸM-PRO" w:eastAsia="HG丸ｺﾞｼｯｸM-PRO" w:hint="eastAsia"/>
          <w:sz w:val="24"/>
        </w:rPr>
        <w:t xml:space="preserve">　</w:t>
      </w:r>
      <w:r>
        <w:rPr>
          <w:rFonts w:ascii="HG丸ｺﾞｼｯｸM-PRO" w:eastAsia="HG丸ｺﾞｼｯｸM-PRO" w:hint="eastAsia"/>
          <w:sz w:val="24"/>
        </w:rPr>
        <w:t>確定</w:t>
      </w:r>
      <w:r w:rsidRPr="00526684">
        <w:rPr>
          <w:rFonts w:ascii="HG丸ｺﾞｼｯｸM-PRO" w:eastAsia="HG丸ｺﾞｼｯｸM-PRO" w:hint="eastAsia"/>
          <w:sz w:val="24"/>
        </w:rPr>
        <w:t>者 ：実際にオーダを実施した当直医</w:t>
      </w:r>
    </w:p>
    <w:p w14:paraId="4746D7C4" w14:textId="77777777" w:rsidR="00A37E00" w:rsidRPr="00961D42" w:rsidRDefault="00A37E00" w:rsidP="00A37E00">
      <w:pPr>
        <w:ind w:left="480"/>
        <w:jc w:val="left"/>
        <w:rPr>
          <w:rFonts w:ascii="HG丸ｺﾞｼｯｸM-PRO" w:eastAsia="HG丸ｺﾞｼｯｸM-PRO"/>
          <w:color w:val="000000"/>
          <w:sz w:val="24"/>
        </w:rPr>
      </w:pPr>
    </w:p>
    <w:p w14:paraId="03D04CA1" w14:textId="77777777" w:rsidR="00A37E00" w:rsidRPr="00961D42" w:rsidRDefault="00A37E00" w:rsidP="00A37E00">
      <w:pPr>
        <w:ind w:left="480"/>
        <w:jc w:val="left"/>
        <w:rPr>
          <w:rFonts w:ascii="HG丸ｺﾞｼｯｸM-PRO" w:eastAsia="HG丸ｺﾞｼｯｸM-PRO"/>
          <w:color w:val="000000"/>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6957E5" w14:paraId="686CB555" w14:textId="77777777" w:rsidTr="0017658B">
        <w:trPr>
          <w:trHeight w:val="269"/>
        </w:trPr>
        <w:tc>
          <w:tcPr>
            <w:tcW w:w="8820" w:type="dxa"/>
            <w:vAlign w:val="center"/>
          </w:tcPr>
          <w:p w14:paraId="69186878" w14:textId="77777777" w:rsidR="00A37E00" w:rsidRPr="00961D42" w:rsidRDefault="00A37E00" w:rsidP="0017658B">
            <w:pPr>
              <w:ind w:left="960" w:rightChars="100" w:right="210" w:hangingChars="400" w:hanging="960"/>
              <w:rPr>
                <w:rFonts w:ascii="HG丸ｺﾞｼｯｸM-PRO" w:eastAsia="HG丸ｺﾞｼｯｸM-PRO"/>
                <w:color w:val="000000"/>
                <w:sz w:val="24"/>
              </w:rPr>
            </w:pPr>
            <w:r>
              <w:rPr>
                <w:rFonts w:ascii="HG丸ｺﾞｼｯｸM-PRO" w:eastAsia="HG丸ｺﾞｼｯｸM-PRO" w:hint="eastAsia"/>
                <w:color w:val="000000"/>
                <w:sz w:val="24"/>
              </w:rPr>
              <w:t>Ｑ</w:t>
            </w:r>
            <w:ins w:id="195" w:author="作成者">
              <w:r>
                <w:rPr>
                  <w:rFonts w:ascii="HG丸ｺﾞｼｯｸM-PRO" w:eastAsia="HG丸ｺﾞｼｯｸM-PRO" w:hint="eastAsia"/>
                  <w:color w:val="000000"/>
                  <w:sz w:val="24"/>
                </w:rPr>
                <w:t>－４４</w:t>
              </w:r>
            </w:ins>
            <w:del w:id="196" w:author="作成者">
              <w:r>
                <w:rPr>
                  <w:rFonts w:ascii="HG丸ｺﾞｼｯｸM-PRO" w:eastAsia="HG丸ｺﾞｼｯｸM-PRO" w:hint="eastAsia"/>
                  <w:color w:val="000000"/>
                  <w:sz w:val="24"/>
                </w:rPr>
                <w:delText>－４２</w:delText>
              </w:r>
            </w:del>
            <w:r w:rsidRPr="00A04DC0">
              <w:rPr>
                <w:rFonts w:ascii="HG丸ｺﾞｼｯｸM-PRO" w:eastAsia="HG丸ｺﾞｼｯｸM-PRO" w:hint="eastAsia"/>
                <w:color w:val="000000"/>
                <w:sz w:val="24"/>
              </w:rPr>
              <w:t xml:space="preserve">　7.1章C項において、「確定者が何らかの理由で確定操作が</w:t>
            </w:r>
            <w:r w:rsidRPr="00A04DC0">
              <w:rPr>
                <w:rFonts w:ascii="HG丸ｺﾞｼｯｸM-PRO" w:eastAsia="HG丸ｺﾞｼｯｸM-PRO" w:hint="eastAsia"/>
                <w:color w:val="000000"/>
                <w:sz w:val="24"/>
              </w:rPr>
              <w:lastRenderedPageBreak/>
              <w:t>できない場合</w:t>
            </w:r>
            <w:ins w:id="197" w:author="作成者">
              <w:r w:rsidRPr="00555029">
                <w:rPr>
                  <w:rFonts w:ascii="HG丸ｺﾞｼｯｸM-PRO" w:eastAsia="HG丸ｺﾞｼｯｸM-PRO" w:hint="eastAsia"/>
                  <w:color w:val="000000"/>
                  <w:sz w:val="24"/>
                </w:rPr>
                <w:t>における記録の確定の責任の所在を明確にすること</w:t>
              </w:r>
              <w:r>
                <w:rPr>
                  <w:rFonts w:ascii="HG丸ｺﾞｼｯｸM-PRO" w:eastAsia="HG丸ｺﾞｼｯｸM-PRO" w:hint="eastAsia"/>
                  <w:color w:val="000000"/>
                  <w:sz w:val="24"/>
                </w:rPr>
                <w:t>。</w:t>
              </w:r>
            </w:ins>
            <w:del w:id="198" w:author="作成者">
              <w:r w:rsidRPr="00A04DC0">
                <w:rPr>
                  <w:rFonts w:ascii="HG丸ｺﾞｼｯｸM-PRO" w:eastAsia="HG丸ｺﾞｼｯｸM-PRO" w:hint="eastAsia"/>
                  <w:color w:val="000000"/>
                  <w:sz w:val="24"/>
                </w:rPr>
                <w:delText>、</w:delText>
              </w:r>
            </w:del>
            <w:r w:rsidRPr="00A04DC0">
              <w:rPr>
                <w:rFonts w:ascii="HG丸ｺﾞｼｯｸM-PRO" w:eastAsia="HG丸ｺﾞｼｯｸM-PRO" w:hint="eastAsia"/>
                <w:color w:val="000000"/>
                <w:sz w:val="24"/>
              </w:rPr>
              <w:t>例えば</w:t>
            </w:r>
            <w:ins w:id="199" w:author="作成者">
              <w:r w:rsidRPr="00555029">
                <w:rPr>
                  <w:rFonts w:ascii="HG丸ｺﾞｼｯｸM-PRO" w:eastAsia="HG丸ｺﾞｼｯｸM-PRO" w:hint="eastAsia"/>
                  <w:color w:val="000000"/>
                  <w:sz w:val="24"/>
                </w:rPr>
                <w:t>、</w:t>
              </w:r>
            </w:ins>
            <w:r w:rsidRPr="00A04DC0">
              <w:rPr>
                <w:rFonts w:ascii="HG丸ｺﾞｼｯｸM-PRO" w:eastAsia="HG丸ｺﾞｼｯｸM-PRO" w:hint="eastAsia"/>
                <w:color w:val="000000"/>
                <w:sz w:val="24"/>
              </w:rPr>
              <w:t>医療</w:t>
            </w:r>
            <w:ins w:id="200" w:author="作成者">
              <w:r w:rsidRPr="00555029">
                <w:rPr>
                  <w:rFonts w:ascii="HG丸ｺﾞｼｯｸM-PRO" w:eastAsia="HG丸ｺﾞｼｯｸM-PRO" w:hint="eastAsia"/>
                  <w:color w:val="000000"/>
                  <w:sz w:val="24"/>
                </w:rPr>
                <w:t>情報システム安全</w:t>
              </w:r>
            </w:ins>
            <w:del w:id="201" w:author="作成者">
              <w:r w:rsidRPr="00A04DC0">
                <w:rPr>
                  <w:rFonts w:ascii="HG丸ｺﾞｼｯｸM-PRO" w:eastAsia="HG丸ｺﾞｼｯｸM-PRO" w:hint="eastAsia"/>
                  <w:color w:val="000000"/>
                  <w:sz w:val="24"/>
                </w:rPr>
                <w:delText>機関等の</w:delText>
              </w:r>
            </w:del>
            <w:r w:rsidRPr="00A04DC0">
              <w:rPr>
                <w:rFonts w:ascii="HG丸ｺﾞｼｯｸM-PRO" w:eastAsia="HG丸ｺﾞｼｯｸM-PRO" w:hint="eastAsia"/>
                <w:color w:val="000000"/>
                <w:sz w:val="24"/>
              </w:rPr>
              <w:t>管理責任者が記録の確定を実施する等のルールを運用管理規程</w:t>
            </w:r>
            <w:ins w:id="202" w:author="作成者">
              <w:r>
                <w:rPr>
                  <w:rFonts w:ascii="HG丸ｺﾞｼｯｸM-PRO" w:eastAsia="HG丸ｺﾞｼｯｸM-PRO" w:hint="eastAsia"/>
                  <w:color w:val="000000"/>
                  <w:sz w:val="24"/>
                </w:rPr>
                <w:t>に</w:t>
              </w:r>
              <w:r w:rsidRPr="00A04DC0">
                <w:rPr>
                  <w:rFonts w:ascii="HG丸ｺﾞｼｯｸM-PRO" w:eastAsia="HG丸ｺﾞｼｯｸM-PRO" w:hint="eastAsia"/>
                  <w:color w:val="000000"/>
                  <w:sz w:val="24"/>
                </w:rPr>
                <w:t>定め</w:t>
              </w:r>
              <w:r>
                <w:rPr>
                  <w:rFonts w:ascii="HG丸ｺﾞｼｯｸM-PRO" w:eastAsia="HG丸ｺﾞｼｯｸM-PRO" w:hint="eastAsia"/>
                  <w:color w:val="000000"/>
                  <w:sz w:val="24"/>
                </w:rPr>
                <w:t>る</w:t>
              </w:r>
            </w:ins>
            <w:del w:id="203" w:author="作成者">
              <w:r w:rsidRPr="00A04DC0">
                <w:rPr>
                  <w:rFonts w:ascii="HG丸ｺﾞｼｯｸM-PRO" w:eastAsia="HG丸ｺﾞｼｯｸM-PRO" w:hint="eastAsia"/>
                  <w:color w:val="000000"/>
                  <w:sz w:val="24"/>
                </w:rPr>
                <w:delText>で定め、記録の確定の責任の所在を明確にする</w:delText>
              </w:r>
            </w:del>
            <w:r w:rsidRPr="00A04DC0">
              <w:rPr>
                <w:rFonts w:ascii="HG丸ｺﾞｼｯｸM-PRO" w:eastAsia="HG丸ｺﾞｼｯｸM-PRO" w:hint="eastAsia"/>
                <w:color w:val="000000"/>
                <w:sz w:val="24"/>
              </w:rPr>
              <w:t>こと」とあるが、具体的にどのような場合を指すか。</w:t>
            </w:r>
          </w:p>
        </w:tc>
      </w:tr>
    </w:tbl>
    <w:p w14:paraId="2D7573BE" w14:textId="77777777" w:rsidR="00A37E00" w:rsidRPr="00961D42" w:rsidRDefault="00A37E00" w:rsidP="00A37E00">
      <w:pPr>
        <w:ind w:left="480"/>
        <w:jc w:val="left"/>
        <w:rPr>
          <w:rFonts w:ascii="HG丸ｺﾞｼｯｸM-PRO" w:eastAsia="HG丸ｺﾞｼｯｸM-PRO"/>
          <w:color w:val="000000"/>
          <w:sz w:val="24"/>
        </w:rPr>
      </w:pPr>
    </w:p>
    <w:p w14:paraId="0DE60F27" w14:textId="77777777" w:rsidR="00A37E00" w:rsidRPr="00A04DC0" w:rsidRDefault="00A37E00" w:rsidP="00A37E00">
      <w:pPr>
        <w:ind w:left="240" w:hangingChars="100" w:hanging="240"/>
        <w:rPr>
          <w:rFonts w:ascii="HG丸ｺﾞｼｯｸM-PRO" w:eastAsia="HG丸ｺﾞｼｯｸM-PRO"/>
          <w:color w:val="000000"/>
          <w:sz w:val="24"/>
        </w:rPr>
      </w:pPr>
      <w:r w:rsidRPr="00961D42">
        <w:rPr>
          <w:rFonts w:ascii="HG丸ｺﾞｼｯｸM-PRO" w:eastAsia="HG丸ｺﾞｼｯｸM-PRO" w:hint="eastAsia"/>
          <w:color w:val="000000"/>
          <w:sz w:val="24"/>
        </w:rPr>
        <w:t>Ａ</w:t>
      </w:r>
      <w:r w:rsidRPr="00A04DC0">
        <w:rPr>
          <w:rFonts w:ascii="HG丸ｺﾞｼｯｸM-PRO" w:eastAsia="HG丸ｺﾞｼｯｸM-PRO" w:hint="eastAsia"/>
          <w:color w:val="000000"/>
          <w:sz w:val="24"/>
        </w:rPr>
        <w:t xml:space="preserve">　例えば、在宅で治療を行っている患者の様態が急変した等、緊急で対応すべき事由が発生したため、確定操作を行う時間的余裕もなく、担当医が外出せざるを得なくなった等の事例が考えられます。</w:t>
      </w:r>
    </w:p>
    <w:p w14:paraId="4DDFF773" w14:textId="77777777" w:rsidR="00A37E00" w:rsidRPr="00A04DC0" w:rsidRDefault="00A37E00" w:rsidP="00A37E00">
      <w:pPr>
        <w:ind w:left="240" w:hangingChars="100" w:hanging="240"/>
        <w:jc w:val="left"/>
        <w:rPr>
          <w:rFonts w:ascii="HG丸ｺﾞｼｯｸM-PRO" w:eastAsia="HG丸ｺﾞｼｯｸM-PRO"/>
          <w:color w:val="000000"/>
          <w:sz w:val="24"/>
        </w:rPr>
      </w:pPr>
    </w:p>
    <w:p w14:paraId="2424DE08" w14:textId="77777777" w:rsidR="00A37E00" w:rsidRPr="00961D42" w:rsidRDefault="00A37E00" w:rsidP="00A37E00">
      <w:pPr>
        <w:ind w:left="480"/>
        <w:jc w:val="left"/>
        <w:rPr>
          <w:rFonts w:ascii="HG丸ｺﾞｼｯｸM-PRO" w:eastAsia="HG丸ｺﾞｼｯｸM-PRO"/>
          <w:color w:val="000000"/>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6957E5" w14:paraId="3BDF095C" w14:textId="77777777" w:rsidTr="0017658B">
        <w:trPr>
          <w:trHeight w:val="720"/>
        </w:trPr>
        <w:tc>
          <w:tcPr>
            <w:tcW w:w="8820" w:type="dxa"/>
            <w:vAlign w:val="center"/>
          </w:tcPr>
          <w:p w14:paraId="356697EC" w14:textId="77777777" w:rsidR="00A37E00" w:rsidRPr="00961D42" w:rsidRDefault="00A37E00" w:rsidP="0017658B">
            <w:pPr>
              <w:ind w:left="960" w:rightChars="100" w:right="210" w:hangingChars="400" w:hanging="96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Ｑ</w:t>
            </w:r>
            <w:ins w:id="204" w:author="作成者">
              <w:r w:rsidRPr="00961D42">
                <w:rPr>
                  <w:rFonts w:ascii="HG丸ｺﾞｼｯｸM-PRO" w:eastAsia="HG丸ｺﾞｼｯｸM-PRO" w:hint="eastAsia"/>
                  <w:color w:val="000000"/>
                  <w:sz w:val="24"/>
                </w:rPr>
                <w:t>－</w:t>
              </w:r>
              <w:r>
                <w:rPr>
                  <w:rFonts w:ascii="HG丸ｺﾞｼｯｸM-PRO" w:eastAsia="HG丸ｺﾞｼｯｸM-PRO" w:hint="eastAsia"/>
                  <w:color w:val="000000"/>
                  <w:sz w:val="24"/>
                </w:rPr>
                <w:t>４５</w:t>
              </w:r>
            </w:ins>
            <w:del w:id="205" w:author="作成者">
              <w:r w:rsidRPr="00961D42">
                <w:rPr>
                  <w:rFonts w:ascii="HG丸ｺﾞｼｯｸM-PRO" w:eastAsia="HG丸ｺﾞｼｯｸM-PRO" w:hint="eastAsia"/>
                  <w:color w:val="000000"/>
                  <w:sz w:val="24"/>
                </w:rPr>
                <w:delText>－</w:delText>
              </w:r>
              <w:r>
                <w:rPr>
                  <w:rFonts w:ascii="HG丸ｺﾞｼｯｸM-PRO" w:eastAsia="HG丸ｺﾞｼｯｸM-PRO" w:hint="eastAsia"/>
                  <w:color w:val="000000"/>
                  <w:sz w:val="24"/>
                </w:rPr>
                <w:delText>４３</w:delText>
              </w:r>
            </w:del>
            <w:r w:rsidRPr="00961D42">
              <w:rPr>
                <w:rFonts w:ascii="HG丸ｺﾞｼｯｸM-PRO" w:eastAsia="HG丸ｺﾞｼｯｸM-PRO" w:hint="eastAsia"/>
                <w:color w:val="000000"/>
                <w:sz w:val="24"/>
              </w:rPr>
              <w:t xml:space="preserve">　代行入力を行う場合、代行を許可した証拠はどのように残しておけばいいのか。</w:t>
            </w:r>
          </w:p>
        </w:tc>
      </w:tr>
    </w:tbl>
    <w:p w14:paraId="7676D2FA" w14:textId="77777777" w:rsidR="00A37E00" w:rsidRPr="00961D42" w:rsidRDefault="00A37E00" w:rsidP="00A37E00">
      <w:pPr>
        <w:ind w:left="480"/>
        <w:jc w:val="left"/>
        <w:rPr>
          <w:rFonts w:ascii="HG丸ｺﾞｼｯｸM-PRO" w:eastAsia="HG丸ｺﾞｼｯｸM-PRO"/>
          <w:color w:val="000000"/>
          <w:sz w:val="24"/>
        </w:rPr>
      </w:pPr>
    </w:p>
    <w:p w14:paraId="4788C8BD" w14:textId="77777777" w:rsidR="00A37E00" w:rsidRPr="00961D42" w:rsidRDefault="00A37E00" w:rsidP="00A37E00">
      <w:pPr>
        <w:ind w:left="240" w:hangingChars="100" w:hanging="24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Ａ　代行入力を</w:t>
      </w:r>
      <w:r>
        <w:rPr>
          <w:rFonts w:ascii="HG丸ｺﾞｼｯｸM-PRO" w:eastAsia="HG丸ｺﾞｼｯｸM-PRO" w:hint="eastAsia"/>
          <w:color w:val="000000"/>
          <w:sz w:val="24"/>
        </w:rPr>
        <w:t>実施</w:t>
      </w:r>
      <w:r w:rsidRPr="00961D42">
        <w:rPr>
          <w:rFonts w:ascii="HG丸ｺﾞｼｯｸM-PRO" w:eastAsia="HG丸ｺﾞｼｯｸM-PRO" w:hint="eastAsia"/>
          <w:color w:val="000000"/>
          <w:sz w:val="24"/>
        </w:rPr>
        <w:t>する場合には、必ず入力を実施する個人</w:t>
      </w:r>
      <w:r>
        <w:rPr>
          <w:rFonts w:ascii="HG丸ｺﾞｼｯｸM-PRO" w:eastAsia="HG丸ｺﾞｼｯｸM-PRO" w:hint="eastAsia"/>
          <w:color w:val="000000"/>
          <w:sz w:val="24"/>
        </w:rPr>
        <w:t>ごと</w:t>
      </w:r>
      <w:r w:rsidRPr="00961D42">
        <w:rPr>
          <w:rFonts w:ascii="HG丸ｺﾞｼｯｸM-PRO" w:eastAsia="HG丸ｺﾞｼｯｸM-PRO" w:hint="eastAsia"/>
          <w:color w:val="000000"/>
          <w:sz w:val="24"/>
        </w:rPr>
        <w:t>にIDを発行し、</w:t>
      </w:r>
      <w:r>
        <w:rPr>
          <w:rFonts w:ascii="HG丸ｺﾞｼｯｸM-PRO" w:eastAsia="HG丸ｺﾞｼｯｸM-PRO" w:hint="eastAsia"/>
          <w:color w:val="000000"/>
          <w:sz w:val="24"/>
        </w:rPr>
        <w:t>代行入力を行う者は</w:t>
      </w:r>
      <w:r w:rsidRPr="00961D42">
        <w:rPr>
          <w:rFonts w:ascii="HG丸ｺﾞｼｯｸM-PRO" w:eastAsia="HG丸ｺﾞｼｯｸM-PRO" w:hint="eastAsia"/>
          <w:color w:val="000000"/>
          <w:sz w:val="24"/>
        </w:rPr>
        <w:t>そのIDでシステムにアクセス</w:t>
      </w:r>
      <w:r>
        <w:rPr>
          <w:rFonts w:ascii="HG丸ｺﾞｼｯｸM-PRO" w:eastAsia="HG丸ｺﾞｼｯｸM-PRO" w:hint="eastAsia"/>
          <w:color w:val="000000"/>
          <w:sz w:val="24"/>
        </w:rPr>
        <w:t>しなければなりません。その際</w:t>
      </w:r>
      <w:r w:rsidRPr="00961D42">
        <w:rPr>
          <w:rFonts w:ascii="HG丸ｺﾞｼｯｸM-PRO" w:eastAsia="HG丸ｺﾞｼｯｸM-PRO" w:hint="eastAsia"/>
          <w:color w:val="000000"/>
          <w:sz w:val="24"/>
        </w:rPr>
        <w:t>、入力者のログ、あるいは作業報告等の台帳を作成し、記録を残す必要があります。</w:t>
      </w:r>
    </w:p>
    <w:p w14:paraId="6589E7AE" w14:textId="77777777" w:rsidR="00A37E00" w:rsidRPr="00961D42" w:rsidRDefault="00A37E00" w:rsidP="00A37E00">
      <w:pPr>
        <w:ind w:leftChars="100" w:left="210" w:firstLineChars="100" w:firstLine="24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また、誰の意思決定に基づいて代行入力を実施したかが説明</w:t>
      </w:r>
      <w:r>
        <w:rPr>
          <w:rFonts w:ascii="HG丸ｺﾞｼｯｸM-PRO" w:eastAsia="HG丸ｺﾞｼｯｸM-PRO" w:hint="eastAsia"/>
          <w:color w:val="000000"/>
          <w:sz w:val="24"/>
        </w:rPr>
        <w:t>でき</w:t>
      </w:r>
      <w:r w:rsidRPr="00961D42">
        <w:rPr>
          <w:rFonts w:ascii="HG丸ｺﾞｼｯｸM-PRO" w:eastAsia="HG丸ｺﾞｼｯｸM-PRO" w:hint="eastAsia"/>
          <w:color w:val="000000"/>
          <w:sz w:val="24"/>
        </w:rPr>
        <w:t>るように、上記</w:t>
      </w:r>
      <w:r>
        <w:rPr>
          <w:rFonts w:ascii="HG丸ｺﾞｼｯｸM-PRO" w:eastAsia="HG丸ｺﾞｼｯｸM-PRO" w:hint="eastAsia"/>
          <w:color w:val="000000"/>
          <w:sz w:val="24"/>
        </w:rPr>
        <w:t>の内容</w:t>
      </w:r>
      <w:r w:rsidRPr="00961D42">
        <w:rPr>
          <w:rFonts w:ascii="HG丸ｺﾞｼｯｸM-PRO" w:eastAsia="HG丸ｺﾞｼｯｸM-PRO" w:hint="eastAsia"/>
          <w:color w:val="000000"/>
          <w:sz w:val="24"/>
        </w:rPr>
        <w:t>を含めた代行入力に関する運用管理</w:t>
      </w:r>
      <w:ins w:id="206" w:author="作成者">
        <w:r>
          <w:rPr>
            <w:rFonts w:ascii="HG丸ｺﾞｼｯｸM-PRO" w:eastAsia="HG丸ｺﾞｼｯｸM-PRO" w:hint="eastAsia"/>
            <w:color w:val="000000"/>
            <w:sz w:val="24"/>
          </w:rPr>
          <w:t>規程</w:t>
        </w:r>
      </w:ins>
      <w:del w:id="207" w:author="作成者">
        <w:r w:rsidRPr="00961D42">
          <w:rPr>
            <w:rFonts w:ascii="HG丸ｺﾞｼｯｸM-PRO" w:eastAsia="HG丸ｺﾞｼｯｸM-PRO" w:hint="eastAsia"/>
            <w:color w:val="000000"/>
            <w:sz w:val="24"/>
          </w:rPr>
          <w:delText>規定</w:delText>
        </w:r>
      </w:del>
      <w:r>
        <w:rPr>
          <w:rFonts w:ascii="HG丸ｺﾞｼｯｸM-PRO" w:eastAsia="HG丸ｺﾞｼｯｸM-PRO" w:hint="eastAsia"/>
          <w:color w:val="000000"/>
          <w:sz w:val="24"/>
        </w:rPr>
        <w:t>等</w:t>
      </w:r>
      <w:r w:rsidRPr="00961D42">
        <w:rPr>
          <w:rFonts w:ascii="HG丸ｺﾞｼｯｸM-PRO" w:eastAsia="HG丸ｺﾞｼｯｸM-PRO" w:hint="eastAsia"/>
          <w:color w:val="000000"/>
          <w:sz w:val="24"/>
        </w:rPr>
        <w:t>の策定が必要です。</w:t>
      </w:r>
    </w:p>
    <w:p w14:paraId="7689E310" w14:textId="77777777" w:rsidR="00A37E00" w:rsidRPr="00961D42" w:rsidRDefault="00A37E00" w:rsidP="00A37E00">
      <w:pPr>
        <w:ind w:left="480"/>
        <w:jc w:val="left"/>
        <w:rPr>
          <w:color w:val="000000"/>
          <w:sz w:val="24"/>
        </w:rPr>
      </w:pPr>
    </w:p>
    <w:p w14:paraId="22D8C963"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6B348987" w14:textId="77777777" w:rsidTr="0017658B">
        <w:trPr>
          <w:trHeight w:val="720"/>
        </w:trPr>
        <w:tc>
          <w:tcPr>
            <w:tcW w:w="8820" w:type="dxa"/>
            <w:vAlign w:val="center"/>
          </w:tcPr>
          <w:p w14:paraId="71B29615" w14:textId="77777777" w:rsidR="00A37E00" w:rsidRPr="00526684" w:rsidRDefault="00A37E00" w:rsidP="0017658B">
            <w:pPr>
              <w:tabs>
                <w:tab w:val="left" w:pos="8460"/>
              </w:tabs>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08" w:author="作成者">
              <w:r w:rsidRPr="00526684">
                <w:rPr>
                  <w:rFonts w:ascii="HG丸ｺﾞｼｯｸM-PRO" w:eastAsia="HG丸ｺﾞｼｯｸM-PRO" w:hint="eastAsia"/>
                  <w:sz w:val="24"/>
                </w:rPr>
                <w:t>－</w:t>
              </w:r>
              <w:r>
                <w:rPr>
                  <w:rFonts w:ascii="HG丸ｺﾞｼｯｸM-PRO" w:eastAsia="HG丸ｺﾞｼｯｸM-PRO" w:hint="eastAsia"/>
                  <w:sz w:val="24"/>
                </w:rPr>
                <w:t>４６</w:t>
              </w:r>
            </w:ins>
            <w:del w:id="209"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４４</w:delText>
              </w:r>
            </w:del>
            <w:r w:rsidRPr="00526684">
              <w:rPr>
                <w:rFonts w:ascii="HG丸ｺﾞｼｯｸM-PRO" w:eastAsia="HG丸ｺﾞｼｯｸM-PRO" w:hint="eastAsia"/>
                <w:sz w:val="24"/>
              </w:rPr>
              <w:t xml:space="preserve">　記録を確定する方法として、①</w:t>
            </w:r>
            <w:r>
              <w:rPr>
                <w:rFonts w:ascii="HG丸ｺﾞｼｯｸM-PRO" w:eastAsia="HG丸ｺﾞｼｯｸM-PRO" w:hint="eastAsia"/>
                <w:sz w:val="24"/>
              </w:rPr>
              <w:t>入力</w:t>
            </w:r>
            <w:r w:rsidRPr="00526684">
              <w:rPr>
                <w:rFonts w:ascii="HG丸ｺﾞｼｯｸM-PRO" w:eastAsia="HG丸ｺﾞｼｯｸM-PRO" w:hint="eastAsia"/>
                <w:sz w:val="24"/>
              </w:rPr>
              <w:t>者が情報を入力画面を見ながら入力して記録する場合、②外部機器等から確定されていない情報を取り込み記録する場合、③外部システムで確定された情報を取り込み記録する場合が考えられるが</w:t>
            </w:r>
            <w:r>
              <w:rPr>
                <w:rFonts w:ascii="HG丸ｺﾞｼｯｸM-PRO" w:eastAsia="HG丸ｺﾞｼｯｸM-PRO" w:hint="eastAsia"/>
                <w:sz w:val="24"/>
              </w:rPr>
              <w:t>、</w:t>
            </w:r>
            <w:r w:rsidRPr="00526684">
              <w:rPr>
                <w:rFonts w:ascii="HG丸ｺﾞｼｯｸM-PRO" w:eastAsia="HG丸ｺﾞｼｯｸM-PRO" w:hint="eastAsia"/>
                <w:sz w:val="24"/>
              </w:rPr>
              <w:t>それぞれどのように対応すべきか。</w:t>
            </w:r>
          </w:p>
        </w:tc>
      </w:tr>
    </w:tbl>
    <w:p w14:paraId="598D0171" w14:textId="77777777" w:rsidR="00A37E00" w:rsidRPr="00526684" w:rsidRDefault="00A37E00" w:rsidP="00A37E00">
      <w:pPr>
        <w:ind w:left="480"/>
        <w:jc w:val="left"/>
        <w:rPr>
          <w:rFonts w:ascii="HG丸ｺﾞｼｯｸM-PRO" w:eastAsia="HG丸ｺﾞｼｯｸM-PRO"/>
          <w:sz w:val="24"/>
        </w:rPr>
      </w:pPr>
    </w:p>
    <w:p w14:paraId="117D4091"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確定操作は、文書の責任者が誰</w:t>
      </w:r>
      <w:r>
        <w:rPr>
          <w:rFonts w:ascii="HG丸ｺﾞｼｯｸM-PRO" w:eastAsia="HG丸ｺﾞｼｯｸM-PRO" w:hint="eastAsia"/>
          <w:sz w:val="24"/>
        </w:rPr>
        <w:t>かを明らかにし</w:t>
      </w:r>
      <w:r w:rsidRPr="00526684">
        <w:rPr>
          <w:rFonts w:ascii="HG丸ｺﾞｼｯｸM-PRO" w:eastAsia="HG丸ｺﾞｼｯｸM-PRO" w:hint="eastAsia"/>
          <w:sz w:val="24"/>
        </w:rPr>
        <w:t>、操作の時点で対象とする文書の記述に誤入力や改ざん等がないことを保証し、記載に対して責任を</w:t>
      </w:r>
      <w:r>
        <w:rPr>
          <w:rFonts w:ascii="HG丸ｺﾞｼｯｸM-PRO" w:eastAsia="HG丸ｺﾞｼｯｸM-PRO" w:hint="eastAsia"/>
          <w:sz w:val="24"/>
        </w:rPr>
        <w:t>持</w:t>
      </w:r>
      <w:r w:rsidRPr="00526684">
        <w:rPr>
          <w:rFonts w:ascii="HG丸ｺﾞｼｯｸM-PRO" w:eastAsia="HG丸ｺﾞｼｯｸM-PRO" w:hint="eastAsia"/>
          <w:sz w:val="24"/>
        </w:rPr>
        <w:t>つという意味合いがあります。そのため、</w:t>
      </w:r>
      <w:r>
        <w:rPr>
          <w:rFonts w:ascii="HG丸ｺﾞｼｯｸM-PRO" w:eastAsia="HG丸ｺﾞｼｯｸM-PRO" w:hint="eastAsia"/>
          <w:sz w:val="24"/>
        </w:rPr>
        <w:t>上記①～③の対応について下記のように考えられます。</w:t>
      </w:r>
    </w:p>
    <w:p w14:paraId="0D22BF77" w14:textId="77777777" w:rsidR="00A37E00" w:rsidRDefault="00A37E00" w:rsidP="00A37E00">
      <w:pPr>
        <w:ind w:leftChars="100" w:left="450" w:hangingChars="100" w:hanging="240"/>
        <w:jc w:val="left"/>
        <w:rPr>
          <w:rFonts w:ascii="HG丸ｺﾞｼｯｸM-PRO" w:eastAsia="HG丸ｺﾞｼｯｸM-PRO"/>
          <w:sz w:val="24"/>
        </w:rPr>
      </w:pPr>
      <w:r w:rsidRPr="00526684">
        <w:rPr>
          <w:rFonts w:ascii="HG丸ｺﾞｼｯｸM-PRO" w:eastAsia="HG丸ｺﾞｼｯｸM-PRO" w:hint="eastAsia"/>
          <w:sz w:val="24"/>
        </w:rPr>
        <w:t>①「</w:t>
      </w:r>
      <w:r>
        <w:rPr>
          <w:rFonts w:ascii="HG丸ｺﾞｼｯｸM-PRO" w:eastAsia="HG丸ｺﾞｼｯｸM-PRO" w:hint="eastAsia"/>
          <w:sz w:val="24"/>
        </w:rPr>
        <w:t>入力</w:t>
      </w:r>
      <w:r w:rsidRPr="00526684">
        <w:rPr>
          <w:rFonts w:ascii="HG丸ｺﾞｼｯｸM-PRO" w:eastAsia="HG丸ｺﾞｼｯｸM-PRO" w:hint="eastAsia"/>
          <w:sz w:val="24"/>
        </w:rPr>
        <w:t>者が情報を入力画面を見ながら入力し記録する場合」</w:t>
      </w:r>
    </w:p>
    <w:p w14:paraId="0917E1F8" w14:textId="77777777" w:rsidR="00A37E00" w:rsidRDefault="00A37E00" w:rsidP="00A37E00">
      <w:pPr>
        <w:ind w:leftChars="200" w:left="420" w:firstLineChars="100" w:firstLine="240"/>
        <w:jc w:val="left"/>
        <w:rPr>
          <w:rFonts w:ascii="HG丸ｺﾞｼｯｸM-PRO" w:eastAsia="HG丸ｺﾞｼｯｸM-PRO"/>
          <w:sz w:val="24"/>
        </w:rPr>
      </w:pPr>
      <w:r w:rsidRPr="00526684">
        <w:rPr>
          <w:rFonts w:ascii="HG丸ｺﾞｼｯｸM-PRO" w:eastAsia="HG丸ｺﾞｼｯｸM-PRO" w:hint="eastAsia"/>
          <w:sz w:val="24"/>
        </w:rPr>
        <w:t>この場合には、確定するという操作を行うことで</w:t>
      </w:r>
      <w:r>
        <w:rPr>
          <w:rFonts w:ascii="HG丸ｺﾞｼｯｸM-PRO" w:eastAsia="HG丸ｺﾞｼｯｸM-PRO" w:hint="eastAsia"/>
          <w:sz w:val="24"/>
        </w:rPr>
        <w:t>、</w:t>
      </w:r>
      <w:r w:rsidRPr="00526684">
        <w:rPr>
          <w:rFonts w:ascii="HG丸ｺﾞｼｯｸM-PRO" w:eastAsia="HG丸ｺﾞｼｯｸM-PRO" w:hint="eastAsia"/>
          <w:sz w:val="24"/>
        </w:rPr>
        <w:t>内容を</w:t>
      </w:r>
      <w:r>
        <w:rPr>
          <w:rFonts w:ascii="HG丸ｺﾞｼｯｸM-PRO" w:eastAsia="HG丸ｺﾞｼｯｸM-PRO" w:hint="eastAsia"/>
          <w:sz w:val="24"/>
        </w:rPr>
        <w:t>確定</w:t>
      </w:r>
      <w:r w:rsidRPr="00526684">
        <w:rPr>
          <w:rFonts w:ascii="HG丸ｺﾞｼｯｸM-PRO" w:eastAsia="HG丸ｺﾞｼｯｸM-PRO" w:hint="eastAsia"/>
          <w:sz w:val="24"/>
        </w:rPr>
        <w:t>者が保証することになります。「</w:t>
      </w:r>
      <w:r>
        <w:rPr>
          <w:rFonts w:ascii="HG丸ｺﾞｼｯｸM-PRO" w:eastAsia="HG丸ｺﾞｼｯｸM-PRO" w:hint="eastAsia"/>
          <w:sz w:val="24"/>
        </w:rPr>
        <w:t>確定</w:t>
      </w:r>
      <w:r w:rsidRPr="00526684">
        <w:rPr>
          <w:rFonts w:ascii="HG丸ｺﾞｼｯｸM-PRO" w:eastAsia="HG丸ｺﾞｼｯｸM-PRO" w:hint="eastAsia"/>
          <w:sz w:val="24"/>
        </w:rPr>
        <w:t>者が」としたのは、文書の入力を</w:t>
      </w:r>
      <w:r>
        <w:rPr>
          <w:rFonts w:ascii="HG丸ｺﾞｼｯｸM-PRO" w:eastAsia="HG丸ｺﾞｼｯｸM-PRO" w:hint="eastAsia"/>
          <w:sz w:val="24"/>
        </w:rPr>
        <w:t>確定</w:t>
      </w:r>
      <w:r w:rsidRPr="00526684">
        <w:rPr>
          <w:rFonts w:ascii="HG丸ｺﾞｼｯｸM-PRO" w:eastAsia="HG丸ｺﾞｼｯｸM-PRO" w:hint="eastAsia"/>
          <w:sz w:val="24"/>
        </w:rPr>
        <w:t>者が自ら行う場合や代行</w:t>
      </w:r>
      <w:r>
        <w:rPr>
          <w:rFonts w:ascii="HG丸ｺﾞｼｯｸM-PRO" w:eastAsia="HG丸ｺﾞｼｯｸM-PRO" w:hint="eastAsia"/>
          <w:sz w:val="24"/>
        </w:rPr>
        <w:t>入力による</w:t>
      </w:r>
      <w:r w:rsidRPr="00526684">
        <w:rPr>
          <w:rFonts w:ascii="HG丸ｺﾞｼｯｸM-PRO" w:eastAsia="HG丸ｺﾞｼｯｸM-PRO" w:hint="eastAsia"/>
          <w:sz w:val="24"/>
        </w:rPr>
        <w:t>場合があるからです。いずれの場合も、</w:t>
      </w:r>
      <w:r>
        <w:rPr>
          <w:rFonts w:ascii="HG丸ｺﾞｼｯｸM-PRO" w:eastAsia="HG丸ｺﾞｼｯｸM-PRO" w:hint="eastAsia"/>
          <w:sz w:val="24"/>
        </w:rPr>
        <w:t>運用管理規程等</w:t>
      </w:r>
      <w:r w:rsidRPr="00526684">
        <w:rPr>
          <w:rFonts w:ascii="HG丸ｺﾞｼｯｸM-PRO" w:eastAsia="HG丸ｺﾞｼｯｸM-PRO" w:hint="eastAsia"/>
          <w:sz w:val="24"/>
        </w:rPr>
        <w:t>によって決められた</w:t>
      </w:r>
      <w:r>
        <w:rPr>
          <w:rFonts w:ascii="HG丸ｺﾞｼｯｸM-PRO" w:eastAsia="HG丸ｺﾞｼｯｸM-PRO" w:hint="eastAsia"/>
          <w:sz w:val="24"/>
        </w:rPr>
        <w:t>確定</w:t>
      </w:r>
      <w:r w:rsidRPr="00526684">
        <w:rPr>
          <w:rFonts w:ascii="HG丸ｺﾞｼｯｸM-PRO" w:eastAsia="HG丸ｺﾞｼｯｸM-PRO" w:hint="eastAsia"/>
          <w:sz w:val="24"/>
        </w:rPr>
        <w:t>者が確定したということになります。ま</w:t>
      </w:r>
      <w:r w:rsidRPr="00526684">
        <w:rPr>
          <w:rFonts w:ascii="HG丸ｺﾞｼｯｸM-PRO" w:eastAsia="HG丸ｺﾞｼｯｸM-PRO" w:hint="eastAsia"/>
          <w:sz w:val="24"/>
        </w:rPr>
        <w:lastRenderedPageBreak/>
        <w:t>た、処理としては署名を施す</w:t>
      </w:r>
      <w:r>
        <w:rPr>
          <w:rFonts w:ascii="HG丸ｺﾞｼｯｸM-PRO" w:eastAsia="HG丸ｺﾞｼｯｸM-PRO" w:hint="eastAsia"/>
          <w:sz w:val="24"/>
        </w:rPr>
        <w:t>等</w:t>
      </w:r>
      <w:r w:rsidRPr="00526684">
        <w:rPr>
          <w:rFonts w:ascii="HG丸ｺﾞｼｯｸM-PRO" w:eastAsia="HG丸ｺﾞｼｯｸM-PRO" w:hint="eastAsia"/>
          <w:sz w:val="24"/>
        </w:rPr>
        <w:t>になります。</w:t>
      </w:r>
    </w:p>
    <w:p w14:paraId="7444A13C" w14:textId="77777777" w:rsidR="00A37E00" w:rsidRDefault="00A37E00" w:rsidP="00A37E00">
      <w:pPr>
        <w:ind w:leftChars="200" w:left="420" w:firstLineChars="100" w:firstLine="240"/>
        <w:jc w:val="left"/>
        <w:rPr>
          <w:rFonts w:ascii="HG丸ｺﾞｼｯｸM-PRO" w:eastAsia="HG丸ｺﾞｼｯｸM-PRO"/>
          <w:sz w:val="24"/>
        </w:rPr>
      </w:pPr>
      <w:r>
        <w:rPr>
          <w:rFonts w:ascii="HG丸ｺﾞｼｯｸM-PRO" w:eastAsia="HG丸ｺﾞｼｯｸM-PRO" w:hint="eastAsia"/>
          <w:sz w:val="24"/>
        </w:rPr>
        <w:t>代行入力の場合には、確定者が必ず確認を行った上で、確定を実施しなければなりません。</w:t>
      </w:r>
    </w:p>
    <w:p w14:paraId="07EA7934" w14:textId="77777777" w:rsidR="00A37E00" w:rsidRDefault="00A37E00" w:rsidP="00A37E00">
      <w:pPr>
        <w:ind w:leftChars="100" w:left="450" w:hangingChars="100" w:hanging="240"/>
        <w:jc w:val="left"/>
        <w:rPr>
          <w:rFonts w:ascii="HG丸ｺﾞｼｯｸM-PRO" w:eastAsia="HG丸ｺﾞｼｯｸM-PRO"/>
          <w:sz w:val="24"/>
        </w:rPr>
      </w:pPr>
      <w:r w:rsidRPr="00526684">
        <w:rPr>
          <w:rFonts w:ascii="HG丸ｺﾞｼｯｸM-PRO" w:eastAsia="HG丸ｺﾞｼｯｸM-PRO" w:hint="eastAsia"/>
          <w:sz w:val="24"/>
        </w:rPr>
        <w:t>②「外部機器等から確定されていない情報を取り込み記録する場合」</w:t>
      </w:r>
    </w:p>
    <w:p w14:paraId="493883DA" w14:textId="77777777" w:rsidR="00A37E00" w:rsidRDefault="00A37E00" w:rsidP="00A37E00">
      <w:pPr>
        <w:ind w:leftChars="200" w:left="420" w:firstLineChars="100" w:firstLine="240"/>
        <w:jc w:val="left"/>
        <w:rPr>
          <w:rFonts w:ascii="HG丸ｺﾞｼｯｸM-PRO" w:eastAsia="HG丸ｺﾞｼｯｸM-PRO"/>
          <w:sz w:val="24"/>
        </w:rPr>
      </w:pPr>
      <w:r w:rsidRPr="00526684">
        <w:rPr>
          <w:rFonts w:ascii="HG丸ｺﾞｼｯｸM-PRO" w:eastAsia="HG丸ｺﾞｼｯｸM-PRO" w:hint="eastAsia"/>
          <w:sz w:val="24"/>
        </w:rPr>
        <w:t>この場合には</w:t>
      </w:r>
      <w:r>
        <w:rPr>
          <w:rFonts w:ascii="HG丸ｺﾞｼｯｸM-PRO" w:eastAsia="HG丸ｺﾞｼｯｸM-PRO" w:hint="eastAsia"/>
          <w:sz w:val="24"/>
        </w:rPr>
        <w:t>入力</w:t>
      </w:r>
      <w:r w:rsidRPr="00526684">
        <w:rPr>
          <w:rFonts w:ascii="HG丸ｺﾞｼｯｸM-PRO" w:eastAsia="HG丸ｺﾞｼｯｸM-PRO" w:hint="eastAsia"/>
          <w:sz w:val="24"/>
        </w:rPr>
        <w:t>者が、記述の改ざんや誤入力等がないことを確認した上で、スキャナ等による読み込みを行い、誰の記録であるかを関連</w:t>
      </w:r>
      <w:r>
        <w:rPr>
          <w:rFonts w:ascii="HG丸ｺﾞｼｯｸM-PRO" w:eastAsia="HG丸ｺﾞｼｯｸM-PRO" w:hint="eastAsia"/>
          <w:sz w:val="24"/>
        </w:rPr>
        <w:t>付</w:t>
      </w:r>
      <w:r w:rsidRPr="00526684">
        <w:rPr>
          <w:rFonts w:ascii="HG丸ｺﾞｼｯｸM-PRO" w:eastAsia="HG丸ｺﾞｼｯｸM-PRO" w:hint="eastAsia"/>
          <w:sz w:val="24"/>
        </w:rPr>
        <w:t>けし</w:t>
      </w:r>
      <w:r>
        <w:rPr>
          <w:rFonts w:ascii="HG丸ｺﾞｼｯｸM-PRO" w:eastAsia="HG丸ｺﾞｼｯｸM-PRO" w:hint="eastAsia"/>
          <w:sz w:val="24"/>
        </w:rPr>
        <w:t>て</w:t>
      </w:r>
      <w:r w:rsidRPr="00526684">
        <w:rPr>
          <w:rFonts w:ascii="HG丸ｺﾞｼｯｸM-PRO" w:eastAsia="HG丸ｺﾞｼｯｸM-PRO" w:hint="eastAsia"/>
          <w:sz w:val="24"/>
        </w:rPr>
        <w:t>、①の確定操作を行うことになります。</w:t>
      </w:r>
    </w:p>
    <w:p w14:paraId="1827125F" w14:textId="77777777" w:rsidR="00A37E00" w:rsidRDefault="00A37E00" w:rsidP="00A37E00">
      <w:pPr>
        <w:ind w:leftChars="100" w:left="390" w:hangingChars="75" w:hanging="180"/>
        <w:jc w:val="left"/>
        <w:rPr>
          <w:rFonts w:ascii="HG丸ｺﾞｼｯｸM-PRO" w:eastAsia="HG丸ｺﾞｼｯｸM-PRO"/>
          <w:sz w:val="24"/>
        </w:rPr>
      </w:pPr>
      <w:r w:rsidRPr="00526684">
        <w:rPr>
          <w:rFonts w:ascii="HG丸ｺﾞｼｯｸM-PRO" w:eastAsia="HG丸ｺﾞｼｯｸM-PRO" w:hint="eastAsia"/>
          <w:sz w:val="24"/>
        </w:rPr>
        <w:t>③「外部システムで確定された情報を取り込み記録する場合」</w:t>
      </w:r>
    </w:p>
    <w:p w14:paraId="2DF887A0" w14:textId="77777777" w:rsidR="00A37E00" w:rsidRPr="00526684" w:rsidRDefault="00A37E00" w:rsidP="00A37E00">
      <w:pPr>
        <w:ind w:leftChars="200" w:left="420" w:firstLineChars="100" w:firstLine="240"/>
        <w:jc w:val="left"/>
        <w:rPr>
          <w:rFonts w:ascii="HG丸ｺﾞｼｯｸM-PRO" w:eastAsia="HG丸ｺﾞｼｯｸM-PRO"/>
          <w:sz w:val="24"/>
        </w:rPr>
      </w:pPr>
      <w:r w:rsidRPr="00526684">
        <w:rPr>
          <w:rFonts w:ascii="HG丸ｺﾞｼｯｸM-PRO" w:eastAsia="HG丸ｺﾞｼｯｸM-PRO" w:hint="eastAsia"/>
          <w:sz w:val="24"/>
        </w:rPr>
        <w:t>改めて受け取り側で確定操作を行う必要はありませんが、外部システムで確定されていることを確認すること</w:t>
      </w:r>
      <w:r>
        <w:rPr>
          <w:rFonts w:ascii="HG丸ｺﾞｼｯｸM-PRO" w:eastAsia="HG丸ｺﾞｼｯｸM-PRO" w:hint="eastAsia"/>
          <w:sz w:val="24"/>
        </w:rPr>
        <w:t>が</w:t>
      </w:r>
      <w:r w:rsidRPr="00526684">
        <w:rPr>
          <w:rFonts w:ascii="HG丸ｺﾞｼｯｸM-PRO" w:eastAsia="HG丸ｺﾞｼｯｸM-PRO" w:hint="eastAsia"/>
          <w:sz w:val="24"/>
        </w:rPr>
        <w:t>必要です。ただし、確定された情報しか取り込まれないようにシステムが構築されている場合</w:t>
      </w:r>
      <w:r>
        <w:rPr>
          <w:rFonts w:ascii="HG丸ｺﾞｼｯｸM-PRO" w:eastAsia="HG丸ｺﾞｼｯｸM-PRO" w:hint="eastAsia"/>
          <w:sz w:val="24"/>
        </w:rPr>
        <w:t>、</w:t>
      </w:r>
      <w:r w:rsidRPr="00526684">
        <w:rPr>
          <w:rFonts w:ascii="HG丸ｺﾞｼｯｸM-PRO" w:eastAsia="HG丸ｺﾞｼｯｸM-PRO" w:hint="eastAsia"/>
          <w:sz w:val="24"/>
        </w:rPr>
        <w:t>その限りではありません。</w:t>
      </w:r>
    </w:p>
    <w:p w14:paraId="3277D90C" w14:textId="77777777" w:rsidR="00A37E00" w:rsidRPr="00526684" w:rsidRDefault="00A37E00" w:rsidP="00A37E00">
      <w:pPr>
        <w:ind w:left="240" w:hangingChars="100" w:hanging="240"/>
        <w:jc w:val="left"/>
        <w:rPr>
          <w:rFonts w:ascii="HG丸ｺﾞｼｯｸM-PRO" w:eastAsia="HG丸ｺﾞｼｯｸM-PRO"/>
          <w:sz w:val="24"/>
        </w:rPr>
      </w:pPr>
    </w:p>
    <w:p w14:paraId="3ACE659F" w14:textId="77777777" w:rsidR="00A37E00" w:rsidRPr="00526684" w:rsidRDefault="00A37E00" w:rsidP="00A37E00">
      <w:pPr>
        <w:ind w:left="240" w:hangingChars="100" w:hanging="240"/>
        <w:jc w:val="left"/>
        <w:rPr>
          <w:rFonts w:ascii="HG丸ｺﾞｼｯｸM-PRO" w:eastAsia="HG丸ｺﾞｼｯｸM-PRO"/>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9661E11" w14:textId="77777777" w:rsidTr="0017658B">
        <w:trPr>
          <w:trHeight w:val="720"/>
        </w:trPr>
        <w:tc>
          <w:tcPr>
            <w:tcW w:w="8820" w:type="dxa"/>
            <w:vAlign w:val="center"/>
          </w:tcPr>
          <w:p w14:paraId="1B1D4A73"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10" w:author="作成者">
              <w:r w:rsidRPr="00526684">
                <w:rPr>
                  <w:rFonts w:ascii="HG丸ｺﾞｼｯｸM-PRO" w:eastAsia="HG丸ｺﾞｼｯｸM-PRO" w:hint="eastAsia"/>
                  <w:sz w:val="24"/>
                </w:rPr>
                <w:t>－</w:t>
              </w:r>
              <w:r>
                <w:rPr>
                  <w:rFonts w:ascii="HG丸ｺﾞｼｯｸM-PRO" w:eastAsia="HG丸ｺﾞｼｯｸM-PRO" w:hint="eastAsia"/>
                  <w:sz w:val="24"/>
                </w:rPr>
                <w:t>４７</w:t>
              </w:r>
            </w:ins>
            <w:del w:id="211"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４５</w:delText>
              </w:r>
            </w:del>
            <w:r w:rsidRPr="00526684">
              <w:rPr>
                <w:rFonts w:ascii="HG丸ｺﾞｼｯｸM-PRO" w:eastAsia="HG丸ｺﾞｼｯｸM-PRO" w:hint="eastAsia"/>
                <w:sz w:val="24"/>
              </w:rPr>
              <w:t xml:space="preserve">　X線CTの検査で、オリジナルの画像の</w:t>
            </w:r>
            <w:r>
              <w:rPr>
                <w:rFonts w:ascii="HG丸ｺﾞｼｯｸM-PRO" w:eastAsia="HG丸ｺﾞｼｯｸM-PRO" w:hint="eastAsia"/>
                <w:sz w:val="24"/>
              </w:rPr>
              <w:t>ほか</w:t>
            </w:r>
            <w:r w:rsidRPr="00526684">
              <w:rPr>
                <w:rFonts w:ascii="HG丸ｺﾞｼｯｸM-PRO" w:eastAsia="HG丸ｺﾞｼｯｸM-PRO" w:hint="eastAsia"/>
                <w:sz w:val="24"/>
              </w:rPr>
              <w:t>に</w:t>
            </w:r>
            <w:r>
              <w:rPr>
                <w:rFonts w:ascii="HG丸ｺﾞｼｯｸM-PRO" w:eastAsia="HG丸ｺﾞｼｯｸM-PRO" w:hint="eastAsia"/>
                <w:sz w:val="24"/>
              </w:rPr>
              <w:t>、</w:t>
            </w:r>
            <w:r w:rsidRPr="00526684">
              <w:rPr>
                <w:rFonts w:ascii="HG丸ｺﾞｼｯｸM-PRO" w:eastAsia="HG丸ｺﾞｼｯｸM-PRO" w:hint="eastAsia"/>
                <w:sz w:val="24"/>
              </w:rPr>
              <w:t>オリジナル画像から生成した３Ｄ画像も使って診断している。</w:t>
            </w:r>
          </w:p>
          <w:p w14:paraId="4DBDCE68" w14:textId="77777777" w:rsidR="00A37E00" w:rsidRPr="00526684" w:rsidRDefault="00A37E00" w:rsidP="0017658B">
            <w:pPr>
              <w:ind w:leftChars="450" w:left="945" w:rightChars="100" w:righ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電子保存を行う際に、オリジナル画像さえ保存しておけば、診断に使用した３Ｄ画像は消去してしまっても</w:t>
            </w:r>
            <w:r>
              <w:rPr>
                <w:rFonts w:ascii="HG丸ｺﾞｼｯｸM-PRO" w:eastAsia="HG丸ｺﾞｼｯｸM-PRO" w:hint="eastAsia"/>
                <w:sz w:val="24"/>
              </w:rPr>
              <w:t>構</w:t>
            </w:r>
            <w:r w:rsidRPr="00526684">
              <w:rPr>
                <w:rFonts w:ascii="HG丸ｺﾞｼｯｸM-PRO" w:eastAsia="HG丸ｺﾞｼｯｸM-PRO" w:hint="eastAsia"/>
                <w:sz w:val="24"/>
              </w:rPr>
              <w:t>わないか</w:t>
            </w:r>
            <w:r>
              <w:rPr>
                <w:rFonts w:ascii="HG丸ｺﾞｼｯｸM-PRO" w:eastAsia="HG丸ｺﾞｼｯｸM-PRO" w:hint="eastAsia"/>
                <w:sz w:val="24"/>
              </w:rPr>
              <w:t>。</w:t>
            </w:r>
          </w:p>
          <w:p w14:paraId="05A44134" w14:textId="77777777" w:rsidR="00A37E00" w:rsidRPr="00526684" w:rsidRDefault="00A37E00" w:rsidP="0017658B">
            <w:pPr>
              <w:ind w:leftChars="450" w:left="945" w:rightChars="100" w:righ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３D画像作成時のパラメータは保存されていないため、診断の際に生成した３Ｄ画像を完全に再現すること</w:t>
            </w:r>
            <w:r>
              <w:rPr>
                <w:rFonts w:ascii="HG丸ｺﾞｼｯｸM-PRO" w:eastAsia="HG丸ｺﾞｼｯｸM-PRO" w:hint="eastAsia"/>
                <w:sz w:val="24"/>
              </w:rPr>
              <w:t>が</w:t>
            </w:r>
            <w:r w:rsidRPr="00526684">
              <w:rPr>
                <w:rFonts w:ascii="HG丸ｺﾞｼｯｸM-PRO" w:eastAsia="HG丸ｺﾞｼｯｸM-PRO" w:hint="eastAsia"/>
                <w:sz w:val="24"/>
              </w:rPr>
              <w:t>難しい状況である。</w:t>
            </w:r>
          </w:p>
        </w:tc>
      </w:tr>
    </w:tbl>
    <w:p w14:paraId="2D9C322A" w14:textId="77777777" w:rsidR="00A37E00" w:rsidRPr="00526684" w:rsidRDefault="00A37E00" w:rsidP="00A37E00">
      <w:pPr>
        <w:ind w:left="480"/>
        <w:jc w:val="left"/>
        <w:rPr>
          <w:rFonts w:ascii="HG丸ｺﾞｼｯｸM-PRO" w:eastAsia="HG丸ｺﾞｼｯｸM-PRO"/>
          <w:sz w:val="24"/>
        </w:rPr>
      </w:pPr>
    </w:p>
    <w:p w14:paraId="5C3D53BE"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オリジナル画像から当該画像を生成することが原理的に可能であれば、直接診療に使用した処理画像データを保存しておく必要はありません。しかし、この例では、３Ｄ画像作成のパラメータがないと診断に用いた画像を完全に再現することが困難であるということなので、</w:t>
      </w:r>
      <w:r>
        <w:rPr>
          <w:rFonts w:ascii="HG丸ｺﾞｼｯｸM-PRO" w:eastAsia="HG丸ｺﾞｼｯｸM-PRO" w:hint="eastAsia"/>
          <w:sz w:val="24"/>
        </w:rPr>
        <w:t>３D</w:t>
      </w:r>
      <w:r w:rsidRPr="00526684">
        <w:rPr>
          <w:rFonts w:ascii="HG丸ｺﾞｼｯｸM-PRO" w:eastAsia="HG丸ｺﾞｼｯｸM-PRO" w:hint="eastAsia"/>
          <w:sz w:val="24"/>
        </w:rPr>
        <w:t>画像を消去することはできません。</w:t>
      </w:r>
    </w:p>
    <w:p w14:paraId="37C27BBD" w14:textId="77777777" w:rsidR="00A37E00" w:rsidRPr="00526684" w:rsidRDefault="00A37E00" w:rsidP="00A37E00">
      <w:pPr>
        <w:ind w:left="480"/>
        <w:jc w:val="left"/>
        <w:rPr>
          <w:rFonts w:ascii="HG丸ｺﾞｼｯｸM-PRO" w:eastAsia="HG丸ｺﾞｼｯｸM-PRO"/>
          <w:sz w:val="24"/>
        </w:rPr>
      </w:pPr>
    </w:p>
    <w:p w14:paraId="3B11C1B9"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BC919FB" w14:textId="77777777" w:rsidTr="0017658B">
        <w:trPr>
          <w:trHeight w:val="720"/>
        </w:trPr>
        <w:tc>
          <w:tcPr>
            <w:tcW w:w="8820" w:type="dxa"/>
            <w:vAlign w:val="center"/>
          </w:tcPr>
          <w:p w14:paraId="3341BBA9"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12" w:author="作成者">
              <w:r w:rsidRPr="00526684">
                <w:rPr>
                  <w:rFonts w:ascii="HG丸ｺﾞｼｯｸM-PRO" w:eastAsia="HG丸ｺﾞｼｯｸM-PRO" w:hint="eastAsia"/>
                  <w:sz w:val="24"/>
                </w:rPr>
                <w:t>－</w:t>
              </w:r>
              <w:r>
                <w:rPr>
                  <w:rFonts w:ascii="HG丸ｺﾞｼｯｸM-PRO" w:eastAsia="HG丸ｺﾞｼｯｸM-PRO" w:hint="eastAsia"/>
                  <w:sz w:val="24"/>
                </w:rPr>
                <w:t>４８</w:t>
              </w:r>
            </w:ins>
            <w:del w:id="213"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４６</w:delText>
              </w:r>
            </w:del>
            <w:r w:rsidRPr="00526684">
              <w:rPr>
                <w:rFonts w:ascii="HG丸ｺﾞｼｯｸM-PRO" w:eastAsia="HG丸ｺﾞｼｯｸM-PRO" w:hint="eastAsia"/>
                <w:sz w:val="24"/>
              </w:rPr>
              <w:t xml:space="preserve">　外部の医療機関等から持ち込まれたX線写真（コピー）や画像データを当院での診療に用いた場合、保存義務は生じるのか</w:t>
            </w:r>
            <w:r>
              <w:rPr>
                <w:rFonts w:ascii="HG丸ｺﾞｼｯｸM-PRO" w:eastAsia="HG丸ｺﾞｼｯｸM-PRO" w:hint="eastAsia"/>
                <w:sz w:val="24"/>
              </w:rPr>
              <w:t>。</w:t>
            </w:r>
          </w:p>
        </w:tc>
      </w:tr>
    </w:tbl>
    <w:p w14:paraId="6CF6BF59" w14:textId="77777777" w:rsidR="00A37E00" w:rsidRPr="00526684" w:rsidRDefault="00A37E00" w:rsidP="00A37E00">
      <w:pPr>
        <w:ind w:left="480"/>
        <w:jc w:val="left"/>
        <w:rPr>
          <w:rFonts w:ascii="HG丸ｺﾞｼｯｸM-PRO" w:eastAsia="HG丸ｺﾞｼｯｸM-PRO"/>
          <w:sz w:val="24"/>
        </w:rPr>
      </w:pPr>
    </w:p>
    <w:p w14:paraId="51179B43"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原本の保存義務は</w:t>
      </w:r>
      <w:r>
        <w:rPr>
          <w:rFonts w:ascii="HG丸ｺﾞｼｯｸM-PRO" w:eastAsia="HG丸ｺﾞｼｯｸM-PRO" w:hint="eastAsia"/>
          <w:sz w:val="24"/>
        </w:rPr>
        <w:t>元</w:t>
      </w:r>
      <w:r w:rsidRPr="00526684">
        <w:rPr>
          <w:rFonts w:ascii="HG丸ｺﾞｼｯｸM-PRO" w:eastAsia="HG丸ｺﾞｼｯｸM-PRO" w:hint="eastAsia"/>
          <w:sz w:val="24"/>
        </w:rPr>
        <w:t>の医療機関</w:t>
      </w:r>
      <w:r>
        <w:rPr>
          <w:rFonts w:ascii="HG丸ｺﾞｼｯｸM-PRO" w:eastAsia="HG丸ｺﾞｼｯｸM-PRO" w:hint="eastAsia"/>
          <w:sz w:val="24"/>
        </w:rPr>
        <w:t>等</w:t>
      </w:r>
      <w:r w:rsidRPr="00526684">
        <w:rPr>
          <w:rFonts w:ascii="HG丸ｺﾞｼｯｸM-PRO" w:eastAsia="HG丸ｺﾞｼｯｸM-PRO" w:hint="eastAsia"/>
          <w:sz w:val="24"/>
        </w:rPr>
        <w:t>にありますが、持ち込まれた診療情報を診療に利用した場合は、当該医療機関</w:t>
      </w:r>
      <w:r>
        <w:rPr>
          <w:rFonts w:ascii="HG丸ｺﾞｼｯｸM-PRO" w:eastAsia="HG丸ｺﾞｼｯｸM-PRO" w:hint="eastAsia"/>
          <w:sz w:val="24"/>
        </w:rPr>
        <w:t>等</w:t>
      </w:r>
      <w:r w:rsidRPr="00526684">
        <w:rPr>
          <w:rFonts w:ascii="HG丸ｺﾞｼｯｸM-PRO" w:eastAsia="HG丸ｺﾞｼｯｸM-PRO" w:hint="eastAsia"/>
          <w:sz w:val="24"/>
        </w:rPr>
        <w:t>においても保存義務が発生します。</w:t>
      </w:r>
    </w:p>
    <w:p w14:paraId="11AC42C4" w14:textId="77777777" w:rsidR="00A37E00" w:rsidRDefault="00A37E00" w:rsidP="00A37E00">
      <w:pPr>
        <w:ind w:left="480"/>
        <w:jc w:val="left"/>
        <w:rPr>
          <w:sz w:val="24"/>
        </w:rPr>
      </w:pPr>
    </w:p>
    <w:p w14:paraId="188A227C"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3B7155AD" w14:textId="77777777" w:rsidTr="0017658B">
        <w:trPr>
          <w:trHeight w:val="720"/>
        </w:trPr>
        <w:tc>
          <w:tcPr>
            <w:tcW w:w="8820" w:type="dxa"/>
            <w:vAlign w:val="center"/>
          </w:tcPr>
          <w:p w14:paraId="0659BB41"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14" w:author="作成者">
              <w:r w:rsidRPr="00526684">
                <w:rPr>
                  <w:rFonts w:ascii="HG丸ｺﾞｼｯｸM-PRO" w:eastAsia="HG丸ｺﾞｼｯｸM-PRO" w:hint="eastAsia"/>
                  <w:sz w:val="24"/>
                </w:rPr>
                <w:t>－</w:t>
              </w:r>
              <w:r>
                <w:rPr>
                  <w:rFonts w:ascii="HG丸ｺﾞｼｯｸM-PRO" w:eastAsia="HG丸ｺﾞｼｯｸM-PRO" w:hint="eastAsia"/>
                  <w:sz w:val="24"/>
                </w:rPr>
                <w:t>４９</w:t>
              </w:r>
            </w:ins>
            <w:del w:id="215"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４７</w:delText>
              </w:r>
            </w:del>
            <w:r w:rsidRPr="00526684">
              <w:rPr>
                <w:rFonts w:ascii="HG丸ｺﾞｼｯｸM-PRO" w:eastAsia="HG丸ｺﾞｼｯｸM-PRO" w:hint="eastAsia"/>
                <w:sz w:val="24"/>
              </w:rPr>
              <w:t xml:space="preserve">　</w:t>
            </w:r>
            <w:r w:rsidRPr="00AF75D9">
              <w:rPr>
                <w:rFonts w:ascii="HG丸ｺﾞｼｯｸM-PRO" w:eastAsia="HG丸ｺﾞｼｯｸM-PRO" w:hint="eastAsia"/>
                <w:sz w:val="24"/>
              </w:rPr>
              <w:t>3D画像処理を行った場合、処理を行う元となった画像は保存しなければならないか。</w:t>
            </w:r>
          </w:p>
        </w:tc>
      </w:tr>
    </w:tbl>
    <w:p w14:paraId="05F09602" w14:textId="77777777" w:rsidR="00A37E00" w:rsidRPr="00526684" w:rsidRDefault="00A37E00" w:rsidP="00A37E00">
      <w:pPr>
        <w:ind w:left="480"/>
        <w:jc w:val="left"/>
        <w:rPr>
          <w:rFonts w:ascii="HG丸ｺﾞｼｯｸM-PRO" w:eastAsia="HG丸ｺﾞｼｯｸM-PRO"/>
          <w:sz w:val="24"/>
        </w:rPr>
      </w:pPr>
    </w:p>
    <w:p w14:paraId="79B77B21"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sidRPr="00AF75D9">
        <w:rPr>
          <w:rFonts w:ascii="HG丸ｺﾞｼｯｸM-PRO" w:eastAsia="HG丸ｺﾞｼｯｸM-PRO" w:hint="eastAsia"/>
          <w:sz w:val="24"/>
        </w:rPr>
        <w:t>3D画像処理を行う元となった画像を、3Dを作成することのみに用い、診断に用いないならば保存する必要はありません。診断用に作成した3D画像は保存する必要があります。</w:t>
      </w:r>
    </w:p>
    <w:p w14:paraId="0EFB87DE" w14:textId="77777777" w:rsidR="00A37E00" w:rsidRPr="00526684" w:rsidRDefault="00A37E00" w:rsidP="00A37E00">
      <w:pPr>
        <w:ind w:left="480"/>
        <w:jc w:val="left"/>
        <w:rPr>
          <w:sz w:val="24"/>
        </w:rPr>
      </w:pPr>
    </w:p>
    <w:p w14:paraId="62981242"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1ED2EE9" w14:textId="77777777" w:rsidTr="0017658B">
        <w:trPr>
          <w:trHeight w:val="274"/>
        </w:trPr>
        <w:tc>
          <w:tcPr>
            <w:tcW w:w="8820" w:type="dxa"/>
            <w:vAlign w:val="center"/>
          </w:tcPr>
          <w:p w14:paraId="7F015A2B"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16" w:author="作成者">
              <w:r w:rsidRPr="00526684">
                <w:rPr>
                  <w:rFonts w:ascii="HG丸ｺﾞｼｯｸM-PRO" w:eastAsia="HG丸ｺﾞｼｯｸM-PRO" w:hint="eastAsia"/>
                  <w:sz w:val="24"/>
                </w:rPr>
                <w:t>－</w:t>
              </w:r>
              <w:r w:rsidRPr="00740AF2">
                <w:rPr>
                  <w:rFonts w:ascii="HG丸ｺﾞｼｯｸM-PRO" w:eastAsia="HG丸ｺﾞｼｯｸM-PRO" w:hAnsi="HG丸ｺﾞｼｯｸM-PRO" w:cs="ＭＳ 明朝" w:hint="eastAsia"/>
                  <w:sz w:val="24"/>
                </w:rPr>
                <w:t>５０</w:t>
              </w:r>
            </w:ins>
            <w:del w:id="217"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４８</w:delText>
              </w:r>
            </w:del>
            <w:r w:rsidRPr="00526684">
              <w:rPr>
                <w:rFonts w:ascii="HG丸ｺﾞｼｯｸM-PRO" w:eastAsia="HG丸ｺﾞｼｯｸM-PRO" w:hint="eastAsia"/>
                <w:sz w:val="24"/>
              </w:rPr>
              <w:t xml:space="preserve">　</w:t>
            </w:r>
            <w:r w:rsidRPr="00AF75D9">
              <w:rPr>
                <w:rFonts w:ascii="HG丸ｺﾞｼｯｸM-PRO" w:eastAsia="HG丸ｺﾞｼｯｸM-PRO" w:hint="eastAsia"/>
                <w:sz w:val="24"/>
              </w:rPr>
              <w:t>確定保存された画像に関し、診断や患者説明のために一時的に医師が表示方法（濃度の変更、拡大など）のみを修正した場合、この画像を保存する必要があるか。</w:t>
            </w:r>
          </w:p>
        </w:tc>
      </w:tr>
    </w:tbl>
    <w:p w14:paraId="332D9443" w14:textId="77777777" w:rsidR="00A37E00" w:rsidRPr="00526684" w:rsidRDefault="00A37E00" w:rsidP="00A37E00">
      <w:pPr>
        <w:ind w:left="480"/>
        <w:jc w:val="left"/>
        <w:rPr>
          <w:rFonts w:ascii="HG丸ｺﾞｼｯｸM-PRO" w:eastAsia="HG丸ｺﾞｼｯｸM-PRO"/>
          <w:sz w:val="24"/>
        </w:rPr>
      </w:pPr>
    </w:p>
    <w:p w14:paraId="769D8C4D"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sidRPr="00AF75D9">
        <w:rPr>
          <w:rFonts w:ascii="HG丸ｺﾞｼｯｸM-PRO" w:eastAsia="HG丸ｺﾞｼｯｸM-PRO" w:hint="eastAsia"/>
          <w:sz w:val="24"/>
        </w:rPr>
        <w:t>濃度の変更、拡大といった</w:t>
      </w:r>
      <w:r>
        <w:rPr>
          <w:rFonts w:ascii="HG丸ｺﾞｼｯｸM-PRO" w:eastAsia="HG丸ｺﾞｼｯｸM-PRO" w:hint="eastAsia"/>
          <w:sz w:val="24"/>
        </w:rPr>
        <w:t>程度の</w:t>
      </w:r>
      <w:r w:rsidRPr="00AF75D9">
        <w:rPr>
          <w:rFonts w:ascii="HG丸ｺﾞｼｯｸM-PRO" w:eastAsia="HG丸ｺﾞｼｯｸM-PRO" w:hint="eastAsia"/>
          <w:sz w:val="24"/>
        </w:rPr>
        <w:t>処理ならば、</w:t>
      </w:r>
      <w:r>
        <w:rPr>
          <w:rFonts w:ascii="HG丸ｺﾞｼｯｸM-PRO" w:eastAsia="HG丸ｺﾞｼｯｸM-PRO" w:hint="eastAsia"/>
          <w:sz w:val="24"/>
        </w:rPr>
        <w:t>改</w:t>
      </w:r>
      <w:r w:rsidRPr="00AF75D9">
        <w:rPr>
          <w:rFonts w:ascii="HG丸ｺﾞｼｯｸM-PRO" w:eastAsia="HG丸ｺﾞｼｯｸM-PRO" w:hint="eastAsia"/>
          <w:sz w:val="24"/>
        </w:rPr>
        <w:t>めて保存する必要はありません。</w:t>
      </w:r>
    </w:p>
    <w:p w14:paraId="151C6E7F" w14:textId="77777777" w:rsidR="00A37E00" w:rsidRPr="00526684" w:rsidRDefault="00A37E00" w:rsidP="00A37E00">
      <w:pPr>
        <w:ind w:left="480"/>
        <w:jc w:val="left"/>
        <w:rPr>
          <w:sz w:val="24"/>
        </w:rPr>
      </w:pPr>
    </w:p>
    <w:p w14:paraId="7EC7AFD0"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D48FCEC" w14:textId="77777777" w:rsidTr="0017658B">
        <w:trPr>
          <w:trHeight w:val="274"/>
        </w:trPr>
        <w:tc>
          <w:tcPr>
            <w:tcW w:w="8820" w:type="dxa"/>
            <w:vAlign w:val="center"/>
          </w:tcPr>
          <w:p w14:paraId="4DB0A8CF"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18" w:author="作成者">
              <w:r w:rsidRPr="00526684">
                <w:rPr>
                  <w:rFonts w:ascii="HG丸ｺﾞｼｯｸM-PRO" w:eastAsia="HG丸ｺﾞｼｯｸM-PRO" w:hint="eastAsia"/>
                  <w:sz w:val="24"/>
                </w:rPr>
                <w:t>－</w:t>
              </w:r>
              <w:r>
                <w:rPr>
                  <w:rFonts w:ascii="HG丸ｺﾞｼｯｸM-PRO" w:eastAsia="HG丸ｺﾞｼｯｸM-PRO" w:hint="eastAsia"/>
                  <w:sz w:val="24"/>
                </w:rPr>
                <w:t>５１</w:t>
              </w:r>
            </w:ins>
            <w:del w:id="219"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４９</w:delText>
              </w:r>
            </w:del>
            <w:r w:rsidRPr="00526684">
              <w:rPr>
                <w:rFonts w:ascii="HG丸ｺﾞｼｯｸM-PRO" w:eastAsia="HG丸ｺﾞｼｯｸM-PRO" w:hint="eastAsia"/>
                <w:sz w:val="24"/>
              </w:rPr>
              <w:t xml:space="preserve">　</w:t>
            </w:r>
            <w:r w:rsidRPr="00AF75D9">
              <w:rPr>
                <w:rFonts w:ascii="HG丸ｺﾞｼｯｸM-PRO" w:eastAsia="HG丸ｺﾞｼｯｸM-PRO" w:hint="eastAsia"/>
                <w:sz w:val="24"/>
              </w:rPr>
              <w:t>検像において、検像前の画像情報</w:t>
            </w:r>
            <w:r>
              <w:rPr>
                <w:rFonts w:ascii="HG丸ｺﾞｼｯｸM-PRO" w:eastAsia="HG丸ｺﾞｼｯｸM-PRO" w:hint="eastAsia"/>
                <w:sz w:val="24"/>
              </w:rPr>
              <w:t>、</w:t>
            </w:r>
            <w:r w:rsidRPr="00AF75D9">
              <w:rPr>
                <w:rFonts w:ascii="HG丸ｺﾞｼｯｸM-PRO" w:eastAsia="HG丸ｺﾞｼｯｸM-PRO" w:hint="eastAsia"/>
                <w:sz w:val="24"/>
              </w:rPr>
              <w:t>検像後の画像情報のいずれを保存対象とすべきか。</w:t>
            </w:r>
          </w:p>
        </w:tc>
      </w:tr>
    </w:tbl>
    <w:p w14:paraId="441B968B" w14:textId="77777777" w:rsidR="00A37E00" w:rsidRPr="00526684" w:rsidRDefault="00A37E00" w:rsidP="00A37E00">
      <w:pPr>
        <w:ind w:left="480"/>
        <w:jc w:val="left"/>
        <w:rPr>
          <w:rFonts w:ascii="HG丸ｺﾞｼｯｸM-PRO" w:eastAsia="HG丸ｺﾞｼｯｸM-PRO"/>
          <w:sz w:val="24"/>
        </w:rPr>
      </w:pPr>
    </w:p>
    <w:p w14:paraId="716B1DCC"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sidRPr="00AF75D9">
        <w:rPr>
          <w:rFonts w:ascii="HG丸ｺﾞｼｯｸM-PRO" w:eastAsia="HG丸ｺﾞｼｯｸM-PRO" w:hint="eastAsia"/>
          <w:sz w:val="24"/>
        </w:rPr>
        <w:t>｢検像｣についての確</w:t>
      </w:r>
      <w:r>
        <w:rPr>
          <w:rFonts w:ascii="HG丸ｺﾞｼｯｸM-PRO" w:eastAsia="HG丸ｺﾞｼｯｸM-PRO" w:hint="eastAsia"/>
          <w:sz w:val="24"/>
        </w:rPr>
        <w:t>かな</w:t>
      </w:r>
      <w:r w:rsidRPr="00AF75D9">
        <w:rPr>
          <w:rFonts w:ascii="HG丸ｺﾞｼｯｸM-PRO" w:eastAsia="HG丸ｺﾞｼｯｸM-PRO" w:hint="eastAsia"/>
          <w:sz w:val="24"/>
        </w:rPr>
        <w:t>定義はないため、ここでは医師の診断</w:t>
      </w:r>
      <w:r>
        <w:rPr>
          <w:rFonts w:ascii="HG丸ｺﾞｼｯｸM-PRO" w:eastAsia="HG丸ｺﾞｼｯｸM-PRO" w:hint="eastAsia"/>
          <w:sz w:val="24"/>
        </w:rPr>
        <w:t>や</w:t>
      </w:r>
      <w:r w:rsidRPr="00AF75D9">
        <w:rPr>
          <w:rFonts w:ascii="HG丸ｺﾞｼｯｸM-PRO" w:eastAsia="HG丸ｺﾞｼｯｸM-PRO" w:hint="eastAsia"/>
          <w:sz w:val="24"/>
        </w:rPr>
        <w:t>読影のために</w:t>
      </w:r>
      <w:r>
        <w:rPr>
          <w:rFonts w:ascii="HG丸ｺﾞｼｯｸM-PRO" w:eastAsia="HG丸ｺﾞｼｯｸM-PRO" w:hint="eastAsia"/>
          <w:sz w:val="24"/>
        </w:rPr>
        <w:t>、</w:t>
      </w:r>
      <w:r w:rsidRPr="00AF75D9">
        <w:rPr>
          <w:rFonts w:ascii="HG丸ｺﾞｼｯｸM-PRO" w:eastAsia="HG丸ｺﾞｼｯｸM-PRO" w:hint="eastAsia"/>
          <w:sz w:val="24"/>
        </w:rPr>
        <w:t>診療放射線技師</w:t>
      </w:r>
      <w:r>
        <w:rPr>
          <w:rFonts w:ascii="HG丸ｺﾞｼｯｸM-PRO" w:eastAsia="HG丸ｺﾞｼｯｸM-PRO" w:hint="eastAsia"/>
          <w:sz w:val="24"/>
        </w:rPr>
        <w:t>等</w:t>
      </w:r>
      <w:r w:rsidRPr="00AF75D9">
        <w:rPr>
          <w:rFonts w:ascii="HG丸ｺﾞｼｯｸM-PRO" w:eastAsia="HG丸ｺﾞｼｯｸM-PRO" w:hint="eastAsia"/>
          <w:sz w:val="24"/>
        </w:rPr>
        <w:t>が画像の確定前に当該画像を確認し、必要に応じて画像の付帯情報の修正や不必要な画像の削除を行う</w:t>
      </w:r>
      <w:r>
        <w:rPr>
          <w:rFonts w:ascii="HG丸ｺﾞｼｯｸM-PRO" w:eastAsia="HG丸ｺﾞｼｯｸM-PRO" w:hint="eastAsia"/>
          <w:sz w:val="24"/>
        </w:rPr>
        <w:t>こと</w:t>
      </w:r>
      <w:r w:rsidRPr="00AF75D9">
        <w:rPr>
          <w:rFonts w:ascii="HG丸ｺﾞｼｯｸM-PRO" w:eastAsia="HG丸ｺﾞｼｯｸM-PRO" w:hint="eastAsia"/>
          <w:sz w:val="24"/>
        </w:rPr>
        <w:t>を指すものとします。保存義務の対象とすべき画像については、検像の後に診断に用いるのであり、検像後の画像を対象とすべきと考えられます。ただし、検像において情報の修正・削除といった行為により、照射記録と検像の後の画像情報が一致しない</w:t>
      </w:r>
      <w:r>
        <w:rPr>
          <w:rFonts w:ascii="HG丸ｺﾞｼｯｸM-PRO" w:eastAsia="HG丸ｺﾞｼｯｸM-PRO" w:hint="eastAsia"/>
          <w:sz w:val="24"/>
        </w:rPr>
        <w:t>等</w:t>
      </w:r>
      <w:r w:rsidRPr="00AF75D9">
        <w:rPr>
          <w:rFonts w:ascii="HG丸ｺﾞｼｯｸM-PRO" w:eastAsia="HG丸ｺﾞｼｯｸM-PRO" w:hint="eastAsia"/>
          <w:sz w:val="24"/>
        </w:rPr>
        <w:t>のこと</w:t>
      </w:r>
      <w:r>
        <w:rPr>
          <w:rFonts w:ascii="HG丸ｺﾞｼｯｸM-PRO" w:eastAsia="HG丸ｺﾞｼｯｸM-PRO" w:hint="eastAsia"/>
          <w:sz w:val="24"/>
        </w:rPr>
        <w:t>が</w:t>
      </w:r>
      <w:r w:rsidRPr="00AF75D9">
        <w:rPr>
          <w:rFonts w:ascii="HG丸ｺﾞｼｯｸM-PRO" w:eastAsia="HG丸ｺﾞｼｯｸM-PRO" w:hint="eastAsia"/>
          <w:sz w:val="24"/>
        </w:rPr>
        <w:t>生じる場合には、修正履歴を保存しておく</w:t>
      </w:r>
      <w:r>
        <w:rPr>
          <w:rFonts w:ascii="HG丸ｺﾞｼｯｸM-PRO" w:eastAsia="HG丸ｺﾞｼｯｸM-PRO" w:hint="eastAsia"/>
          <w:sz w:val="24"/>
        </w:rPr>
        <w:t>等、</w:t>
      </w:r>
      <w:r w:rsidRPr="00AF75D9">
        <w:rPr>
          <w:rFonts w:ascii="HG丸ｺﾞｼｯｸM-PRO" w:eastAsia="HG丸ｺﾞｼｯｸM-PRO" w:hint="eastAsia"/>
          <w:sz w:val="24"/>
        </w:rPr>
        <w:t>所定の措置が必要となります。また、これらの行為に対する責任の所在を組織として説明できるようにしておく必要があります。</w:t>
      </w:r>
    </w:p>
    <w:p w14:paraId="35630A01" w14:textId="77777777" w:rsidR="00A37E00" w:rsidRPr="00526684" w:rsidRDefault="00A37E00" w:rsidP="00A37E00">
      <w:pPr>
        <w:ind w:left="480"/>
        <w:jc w:val="left"/>
        <w:rPr>
          <w:sz w:val="24"/>
        </w:rPr>
      </w:pPr>
    </w:p>
    <w:p w14:paraId="33839B9C"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1786E554" w14:textId="77777777" w:rsidTr="0017658B">
        <w:trPr>
          <w:trHeight w:val="274"/>
        </w:trPr>
        <w:tc>
          <w:tcPr>
            <w:tcW w:w="8820" w:type="dxa"/>
            <w:vAlign w:val="center"/>
          </w:tcPr>
          <w:p w14:paraId="5AF581F1"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20" w:author="作成者">
              <w:r w:rsidRPr="00526684">
                <w:rPr>
                  <w:rFonts w:ascii="HG丸ｺﾞｼｯｸM-PRO" w:eastAsia="HG丸ｺﾞｼｯｸM-PRO" w:hint="eastAsia"/>
                  <w:sz w:val="24"/>
                </w:rPr>
                <w:t>－</w:t>
              </w:r>
              <w:r>
                <w:rPr>
                  <w:rFonts w:ascii="HG丸ｺﾞｼｯｸM-PRO" w:eastAsia="HG丸ｺﾞｼｯｸM-PRO" w:hint="eastAsia"/>
                  <w:sz w:val="24"/>
                </w:rPr>
                <w:t>５２</w:t>
              </w:r>
            </w:ins>
            <w:del w:id="221"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５０</w:delText>
              </w:r>
            </w:del>
            <w:r w:rsidRPr="00526684">
              <w:rPr>
                <w:rFonts w:ascii="HG丸ｺﾞｼｯｸM-PRO" w:eastAsia="HG丸ｺﾞｼｯｸM-PRO" w:hint="eastAsia"/>
                <w:sz w:val="24"/>
              </w:rPr>
              <w:t xml:space="preserve">　</w:t>
            </w:r>
            <w:r w:rsidRPr="00AF75D9">
              <w:rPr>
                <w:rFonts w:ascii="HG丸ｺﾞｼｯｸM-PRO" w:eastAsia="HG丸ｺﾞｼｯｸM-PRO" w:hint="eastAsia"/>
                <w:sz w:val="24"/>
              </w:rPr>
              <w:t>画像の確定に</w:t>
            </w:r>
            <w:r>
              <w:rPr>
                <w:rFonts w:ascii="HG丸ｺﾞｼｯｸM-PRO" w:eastAsia="HG丸ｺﾞｼｯｸM-PRO" w:hint="eastAsia"/>
                <w:sz w:val="24"/>
              </w:rPr>
              <w:t>当</w:t>
            </w:r>
            <w:r w:rsidRPr="00AF75D9">
              <w:rPr>
                <w:rFonts w:ascii="HG丸ｺﾞｼｯｸM-PRO" w:eastAsia="HG丸ｺﾞｼｯｸM-PRO" w:hint="eastAsia"/>
                <w:sz w:val="24"/>
              </w:rPr>
              <w:t>たっては明示的な確定操作が必要か。</w:t>
            </w:r>
          </w:p>
        </w:tc>
      </w:tr>
    </w:tbl>
    <w:p w14:paraId="2D1874C6" w14:textId="77777777" w:rsidR="00A37E00" w:rsidRPr="00526684" w:rsidRDefault="00A37E00" w:rsidP="00A37E00">
      <w:pPr>
        <w:ind w:left="480"/>
        <w:jc w:val="left"/>
        <w:rPr>
          <w:rFonts w:ascii="HG丸ｺﾞｼｯｸM-PRO" w:eastAsia="HG丸ｺﾞｼｯｸM-PRO"/>
          <w:sz w:val="24"/>
        </w:rPr>
      </w:pPr>
    </w:p>
    <w:p w14:paraId="1E449EAF"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sidRPr="00AF75D9">
        <w:rPr>
          <w:rFonts w:ascii="HG丸ｺﾞｼｯｸM-PRO" w:eastAsia="HG丸ｺﾞｼｯｸM-PRO" w:hint="eastAsia"/>
          <w:sz w:val="24"/>
        </w:rPr>
        <w:t>必ずしも必要ではありません。例えば、</w:t>
      </w:r>
      <w:r>
        <w:rPr>
          <w:rFonts w:ascii="HG丸ｺﾞｼｯｸM-PRO" w:eastAsia="HG丸ｺﾞｼｯｸM-PRO" w:hint="eastAsia"/>
          <w:sz w:val="24"/>
        </w:rPr>
        <w:t>①</w:t>
      </w:r>
      <w:r w:rsidRPr="00AF75D9">
        <w:rPr>
          <w:rFonts w:ascii="HG丸ｺﾞｼｯｸM-PRO" w:eastAsia="HG丸ｺﾞｼｯｸM-PRO" w:hint="eastAsia"/>
          <w:sz w:val="24"/>
        </w:rPr>
        <w:t>PACSが受信した時点、</w:t>
      </w:r>
      <w:r>
        <w:rPr>
          <w:rFonts w:ascii="HG丸ｺﾞｼｯｸM-PRO" w:eastAsia="HG丸ｺﾞｼｯｸM-PRO" w:hint="eastAsia"/>
          <w:sz w:val="24"/>
        </w:rPr>
        <w:t>②</w:t>
      </w:r>
      <w:r w:rsidRPr="00AF75D9">
        <w:rPr>
          <w:rFonts w:ascii="HG丸ｺﾞｼｯｸM-PRO" w:eastAsia="HG丸ｺﾞｼｯｸM-PRO" w:hint="eastAsia"/>
          <w:sz w:val="24"/>
        </w:rPr>
        <w:t>PACSで受信</w:t>
      </w:r>
      <w:r>
        <w:rPr>
          <w:rFonts w:ascii="HG丸ｺﾞｼｯｸM-PRO" w:eastAsia="HG丸ｺﾞｼｯｸM-PRO" w:hint="eastAsia"/>
          <w:sz w:val="24"/>
        </w:rPr>
        <w:t>してから</w:t>
      </w:r>
      <w:r w:rsidRPr="00AF75D9">
        <w:rPr>
          <w:rFonts w:ascii="HG丸ｺﾞｼｯｸM-PRO" w:eastAsia="HG丸ｺﾞｼｯｸM-PRO" w:hint="eastAsia"/>
          <w:sz w:val="24"/>
        </w:rPr>
        <w:t>一定時間経過した時点、</w:t>
      </w:r>
      <w:r>
        <w:rPr>
          <w:rFonts w:ascii="HG丸ｺﾞｼｯｸM-PRO" w:eastAsia="HG丸ｺﾞｼｯｸM-PRO" w:hint="eastAsia"/>
          <w:sz w:val="24"/>
        </w:rPr>
        <w:t>③</w:t>
      </w:r>
      <w:r w:rsidRPr="00AF75D9">
        <w:rPr>
          <w:rFonts w:ascii="HG丸ｺﾞｼｯｸM-PRO" w:eastAsia="HG丸ｺﾞｼｯｸM-PRO" w:hint="eastAsia"/>
          <w:sz w:val="24"/>
        </w:rPr>
        <w:t>PACSで受信</w:t>
      </w:r>
      <w:r>
        <w:rPr>
          <w:rFonts w:ascii="HG丸ｺﾞｼｯｸM-PRO" w:eastAsia="HG丸ｺﾞｼｯｸM-PRO" w:hint="eastAsia"/>
          <w:sz w:val="24"/>
        </w:rPr>
        <w:t>してから</w:t>
      </w:r>
      <w:r w:rsidRPr="00AF75D9">
        <w:rPr>
          <w:rFonts w:ascii="HG丸ｺﾞｼｯｸM-PRO" w:eastAsia="HG丸ｺﾞｼｯｸM-PRO" w:hint="eastAsia"/>
          <w:sz w:val="24"/>
        </w:rPr>
        <w:t>一定時刻を過ぎた時点をもって確定とする</w:t>
      </w:r>
      <w:r>
        <w:rPr>
          <w:rFonts w:ascii="HG丸ｺﾞｼｯｸM-PRO" w:eastAsia="HG丸ｺﾞｼｯｸM-PRO" w:hint="eastAsia"/>
          <w:sz w:val="24"/>
        </w:rPr>
        <w:t>こと等</w:t>
      </w:r>
      <w:r w:rsidRPr="00AF75D9">
        <w:rPr>
          <w:rFonts w:ascii="HG丸ｺﾞｼｯｸM-PRO" w:eastAsia="HG丸ｺﾞｼｯｸM-PRO" w:hint="eastAsia"/>
          <w:sz w:val="24"/>
        </w:rPr>
        <w:t>が考えられます。これらについては、各医療機関</w:t>
      </w:r>
      <w:r>
        <w:rPr>
          <w:rFonts w:ascii="HG丸ｺﾞｼｯｸM-PRO" w:eastAsia="HG丸ｺﾞｼｯｸM-PRO" w:hint="eastAsia"/>
          <w:sz w:val="24"/>
        </w:rPr>
        <w:t>等</w:t>
      </w:r>
      <w:r w:rsidRPr="00AF75D9">
        <w:rPr>
          <w:rFonts w:ascii="HG丸ｺﾞｼｯｸM-PRO" w:eastAsia="HG丸ｺﾞｼｯｸM-PRO" w:hint="eastAsia"/>
          <w:sz w:val="24"/>
        </w:rPr>
        <w:t>において、運用管理規程に明記することが必要です。</w:t>
      </w:r>
    </w:p>
    <w:p w14:paraId="49884F61" w14:textId="77777777" w:rsidR="00A37E00" w:rsidRPr="00AF75D9" w:rsidRDefault="00A37E00" w:rsidP="00A37E00">
      <w:pPr>
        <w:ind w:left="480"/>
        <w:jc w:val="left"/>
        <w:rPr>
          <w:sz w:val="24"/>
        </w:rPr>
      </w:pPr>
    </w:p>
    <w:p w14:paraId="0D5A11BC" w14:textId="77777777" w:rsidR="00A37E00" w:rsidRPr="00AF75D9"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34D4A8EB" w14:textId="77777777" w:rsidTr="0017658B">
        <w:trPr>
          <w:trHeight w:val="720"/>
        </w:trPr>
        <w:tc>
          <w:tcPr>
            <w:tcW w:w="8820" w:type="dxa"/>
            <w:vAlign w:val="center"/>
          </w:tcPr>
          <w:p w14:paraId="53671670"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lastRenderedPageBreak/>
              <w:t>Ｑ</w:t>
            </w:r>
            <w:ins w:id="222" w:author="作成者">
              <w:r w:rsidRPr="00526684">
                <w:rPr>
                  <w:rFonts w:ascii="HG丸ｺﾞｼｯｸM-PRO" w:eastAsia="HG丸ｺﾞｼｯｸM-PRO" w:hint="eastAsia"/>
                  <w:sz w:val="24"/>
                </w:rPr>
                <w:t>－</w:t>
              </w:r>
              <w:r>
                <w:rPr>
                  <w:rFonts w:ascii="HG丸ｺﾞｼｯｸM-PRO" w:eastAsia="HG丸ｺﾞｼｯｸM-PRO" w:hint="eastAsia"/>
                  <w:sz w:val="24"/>
                </w:rPr>
                <w:t>５３</w:t>
              </w:r>
            </w:ins>
            <w:del w:id="223"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５１</w:delText>
              </w:r>
            </w:del>
            <w:r w:rsidRPr="00526684">
              <w:rPr>
                <w:rFonts w:ascii="HG丸ｺﾞｼｯｸM-PRO" w:eastAsia="HG丸ｺﾞｼｯｸM-PRO" w:hint="eastAsia"/>
                <w:sz w:val="24"/>
              </w:rPr>
              <w:t xml:space="preserve">　事前の確認時と状況が変わり</w:t>
            </w:r>
            <w:r>
              <w:rPr>
                <w:rFonts w:ascii="HG丸ｺﾞｼｯｸM-PRO" w:eastAsia="HG丸ｺﾞｼｯｸM-PRO" w:hint="eastAsia"/>
                <w:sz w:val="24"/>
              </w:rPr>
              <w:t>、</w:t>
            </w:r>
            <w:r w:rsidRPr="00526684">
              <w:rPr>
                <w:rFonts w:ascii="HG丸ｺﾞｼｯｸM-PRO" w:eastAsia="HG丸ｺﾞｼｯｸM-PRO" w:hint="eastAsia"/>
                <w:sz w:val="24"/>
              </w:rPr>
              <w:t>請負事業者が倒産する</w:t>
            </w:r>
            <w:r>
              <w:rPr>
                <w:rFonts w:ascii="HG丸ｺﾞｼｯｸM-PRO" w:eastAsia="HG丸ｺﾞｼｯｸM-PRO" w:hint="eastAsia"/>
                <w:sz w:val="24"/>
              </w:rPr>
              <w:t>等して</w:t>
            </w:r>
            <w:r w:rsidRPr="00526684">
              <w:rPr>
                <w:rFonts w:ascii="HG丸ｺﾞｼｯｸM-PRO" w:eastAsia="HG丸ｺﾞｼｯｸM-PRO" w:hint="eastAsia"/>
                <w:sz w:val="24"/>
              </w:rPr>
              <w:t>ソフトウェアの保証が</w:t>
            </w:r>
            <w:r>
              <w:rPr>
                <w:rFonts w:ascii="HG丸ｺﾞｼｯｸM-PRO" w:eastAsia="HG丸ｺﾞｼｯｸM-PRO" w:hint="eastAsia"/>
                <w:sz w:val="24"/>
              </w:rPr>
              <w:t>な</w:t>
            </w:r>
            <w:r w:rsidRPr="00526684">
              <w:rPr>
                <w:rFonts w:ascii="HG丸ｺﾞｼｯｸM-PRO" w:eastAsia="HG丸ｺﾞｼｯｸM-PRO" w:hint="eastAsia"/>
                <w:sz w:val="24"/>
              </w:rPr>
              <w:t>くなった場合、見読性は確保されていないことになるのか。</w:t>
            </w:r>
          </w:p>
        </w:tc>
      </w:tr>
    </w:tbl>
    <w:p w14:paraId="5D611E3B" w14:textId="77777777" w:rsidR="00A37E00" w:rsidRPr="00526684" w:rsidRDefault="00A37E00" w:rsidP="00A37E00">
      <w:pPr>
        <w:ind w:left="480"/>
        <w:jc w:val="left"/>
        <w:rPr>
          <w:rFonts w:ascii="HG丸ｺﾞｼｯｸM-PRO" w:eastAsia="HG丸ｺﾞｼｯｸM-PRO"/>
          <w:sz w:val="24"/>
        </w:rPr>
      </w:pPr>
    </w:p>
    <w:p w14:paraId="71D1959F"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倒産ではなく</w:t>
      </w:r>
      <w:r>
        <w:rPr>
          <w:rFonts w:ascii="HG丸ｺﾞｼｯｸM-PRO" w:eastAsia="HG丸ｺﾞｼｯｸM-PRO" w:hint="eastAsia"/>
          <w:sz w:val="24"/>
        </w:rPr>
        <w:t>、請負事業者が</w:t>
      </w:r>
      <w:r w:rsidRPr="00526684">
        <w:rPr>
          <w:rFonts w:ascii="HG丸ｺﾞｼｯｸM-PRO" w:eastAsia="HG丸ｺﾞｼｯｸM-PRO" w:hint="eastAsia"/>
          <w:sz w:val="24"/>
        </w:rPr>
        <w:t>ソフトウェア事業を廃止する場合は</w:t>
      </w:r>
      <w:r>
        <w:rPr>
          <w:rFonts w:ascii="HG丸ｺﾞｼｯｸM-PRO" w:eastAsia="HG丸ｺﾞｼｯｸM-PRO" w:hint="eastAsia"/>
          <w:sz w:val="24"/>
        </w:rPr>
        <w:t>、</w:t>
      </w:r>
      <w:r w:rsidRPr="00526684">
        <w:rPr>
          <w:rFonts w:ascii="HG丸ｺﾞｼｯｸM-PRO" w:eastAsia="HG丸ｺﾞｼｯｸM-PRO" w:hint="eastAsia"/>
          <w:sz w:val="24"/>
        </w:rPr>
        <w:t>見読性を確保する条項等</w:t>
      </w:r>
      <w:r>
        <w:rPr>
          <w:rFonts w:ascii="HG丸ｺﾞｼｯｸM-PRO" w:eastAsia="HG丸ｺﾞｼｯｸM-PRO" w:hint="eastAsia"/>
          <w:sz w:val="24"/>
        </w:rPr>
        <w:t>を</w:t>
      </w:r>
      <w:r w:rsidRPr="00526684">
        <w:rPr>
          <w:rFonts w:ascii="HG丸ｺﾞｼｯｸM-PRO" w:eastAsia="HG丸ｺﾞｼｯｸM-PRO" w:hint="eastAsia"/>
          <w:sz w:val="24"/>
        </w:rPr>
        <w:t>契約書に明記することで</w:t>
      </w:r>
      <w:r>
        <w:rPr>
          <w:rFonts w:ascii="HG丸ｺﾞｼｯｸM-PRO" w:eastAsia="HG丸ｺﾞｼｯｸM-PRO" w:hint="eastAsia"/>
          <w:sz w:val="24"/>
        </w:rPr>
        <w:t>、</w:t>
      </w:r>
      <w:r w:rsidRPr="00526684">
        <w:rPr>
          <w:rFonts w:ascii="HG丸ｺﾞｼｯｸM-PRO" w:eastAsia="HG丸ｺﾞｼｯｸM-PRO" w:hint="eastAsia"/>
          <w:sz w:val="24"/>
        </w:rPr>
        <w:t>見読性</w:t>
      </w:r>
      <w:r>
        <w:rPr>
          <w:rFonts w:ascii="HG丸ｺﾞｼｯｸM-PRO" w:eastAsia="HG丸ｺﾞｼｯｸM-PRO" w:hint="eastAsia"/>
          <w:sz w:val="24"/>
        </w:rPr>
        <w:t>を</w:t>
      </w:r>
      <w:r w:rsidRPr="00526684">
        <w:rPr>
          <w:rFonts w:ascii="HG丸ｺﾞｼｯｸM-PRO" w:eastAsia="HG丸ｺﾞｼｯｸM-PRO" w:hint="eastAsia"/>
          <w:sz w:val="24"/>
        </w:rPr>
        <w:t>確保</w:t>
      </w:r>
      <w:r>
        <w:rPr>
          <w:rFonts w:ascii="HG丸ｺﾞｼｯｸM-PRO" w:eastAsia="HG丸ｺﾞｼｯｸM-PRO" w:hint="eastAsia"/>
          <w:sz w:val="24"/>
        </w:rPr>
        <w:t>できま</w:t>
      </w:r>
      <w:r w:rsidRPr="00526684">
        <w:rPr>
          <w:rFonts w:ascii="HG丸ｺﾞｼｯｸM-PRO" w:eastAsia="HG丸ｺﾞｼｯｸM-PRO" w:hint="eastAsia"/>
          <w:sz w:val="24"/>
        </w:rPr>
        <w:t>す。</w:t>
      </w:r>
    </w:p>
    <w:p w14:paraId="1065ECF3"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しかし、倒産の場合</w:t>
      </w:r>
      <w:r>
        <w:rPr>
          <w:rFonts w:ascii="HG丸ｺﾞｼｯｸM-PRO" w:eastAsia="HG丸ｺﾞｼｯｸM-PRO" w:hint="eastAsia"/>
          <w:sz w:val="24"/>
        </w:rPr>
        <w:t>、</w:t>
      </w:r>
      <w:r w:rsidRPr="00526684">
        <w:rPr>
          <w:rFonts w:ascii="HG丸ｺﾞｼｯｸM-PRO" w:eastAsia="HG丸ｺﾞｼｯｸM-PRO" w:hint="eastAsia"/>
          <w:sz w:val="24"/>
        </w:rPr>
        <w:t>使用継続は保証されるものの、長期</w:t>
      </w:r>
      <w:r>
        <w:rPr>
          <w:rFonts w:ascii="HG丸ｺﾞｼｯｸM-PRO" w:eastAsia="HG丸ｺﾞｼｯｸM-PRO" w:hint="eastAsia"/>
          <w:sz w:val="24"/>
        </w:rPr>
        <w:t>の</w:t>
      </w:r>
      <w:r w:rsidRPr="00526684">
        <w:rPr>
          <w:rFonts w:ascii="HG丸ｺﾞｼｯｸM-PRO" w:eastAsia="HG丸ｺﾞｼｯｸM-PRO" w:hint="eastAsia"/>
          <w:sz w:val="24"/>
        </w:rPr>
        <w:t>見読性は保証されないこととなり、使用者がこれを担保</w:t>
      </w:r>
      <w:r>
        <w:rPr>
          <w:rFonts w:ascii="HG丸ｺﾞｼｯｸM-PRO" w:eastAsia="HG丸ｺﾞｼｯｸM-PRO" w:hint="eastAsia"/>
          <w:sz w:val="24"/>
        </w:rPr>
        <w:t>する必要があります</w:t>
      </w:r>
      <w:r w:rsidRPr="00526684">
        <w:rPr>
          <w:rFonts w:ascii="HG丸ｺﾞｼｯｸM-PRO" w:eastAsia="HG丸ｺﾞｼｯｸM-PRO" w:hint="eastAsia"/>
          <w:sz w:val="24"/>
        </w:rPr>
        <w:t>。診療等に差し支えない期間内に見読性が</w:t>
      </w:r>
      <w:ins w:id="224" w:author="作成者">
        <w:r>
          <w:rPr>
            <w:rFonts w:ascii="HG丸ｺﾞｼｯｸM-PRO" w:eastAsia="HG丸ｺﾞｼｯｸM-PRO" w:hint="eastAsia"/>
            <w:sz w:val="24"/>
          </w:rPr>
          <w:t>保証</w:t>
        </w:r>
      </w:ins>
      <w:del w:id="225" w:author="作成者">
        <w:r w:rsidRPr="00526684">
          <w:rPr>
            <w:rFonts w:ascii="HG丸ｺﾞｼｯｸM-PRO" w:eastAsia="HG丸ｺﾞｼｯｸM-PRO" w:hint="eastAsia"/>
            <w:sz w:val="24"/>
          </w:rPr>
          <w:delText>保障</w:delText>
        </w:r>
      </w:del>
      <w:r w:rsidRPr="00526684">
        <w:rPr>
          <w:rFonts w:ascii="HG丸ｺﾞｼｯｸM-PRO" w:eastAsia="HG丸ｺﾞｼｯｸM-PRO" w:hint="eastAsia"/>
          <w:sz w:val="24"/>
        </w:rPr>
        <w:t>される対策を講じなければなら</w:t>
      </w:r>
      <w:r>
        <w:rPr>
          <w:rFonts w:ascii="HG丸ｺﾞｼｯｸM-PRO" w:eastAsia="HG丸ｺﾞｼｯｸM-PRO" w:hint="eastAsia"/>
          <w:sz w:val="24"/>
        </w:rPr>
        <w:t>ず、</w:t>
      </w:r>
      <w:r w:rsidRPr="00526684">
        <w:rPr>
          <w:rFonts w:ascii="HG丸ｺﾞｼｯｸM-PRO" w:eastAsia="HG丸ｺﾞｼｯｸM-PRO" w:hint="eastAsia"/>
          <w:sz w:val="24"/>
        </w:rPr>
        <w:t>この対策を容易にするためにも標準化</w:t>
      </w:r>
      <w:r>
        <w:rPr>
          <w:rFonts w:ascii="HG丸ｺﾞｼｯｸM-PRO" w:eastAsia="HG丸ｺﾞｼｯｸM-PRO" w:hint="eastAsia"/>
          <w:sz w:val="24"/>
        </w:rPr>
        <w:t>や相互運用性の確保</w:t>
      </w:r>
      <w:r w:rsidRPr="00526684">
        <w:rPr>
          <w:rFonts w:ascii="HG丸ｺﾞｼｯｸM-PRO" w:eastAsia="HG丸ｺﾞｼｯｸM-PRO" w:hint="eastAsia"/>
          <w:sz w:val="24"/>
        </w:rPr>
        <w:t>は重要です。</w:t>
      </w:r>
    </w:p>
    <w:p w14:paraId="313FE73E" w14:textId="77777777" w:rsidR="00A37E00" w:rsidRPr="009B7178" w:rsidRDefault="00A37E00" w:rsidP="00A37E00">
      <w:pPr>
        <w:ind w:left="480"/>
        <w:jc w:val="left"/>
        <w:rPr>
          <w:rFonts w:ascii="HG丸ｺﾞｼｯｸM-PRO" w:eastAsia="HG丸ｺﾞｼｯｸM-PRO"/>
          <w:sz w:val="24"/>
        </w:rPr>
      </w:pPr>
    </w:p>
    <w:p w14:paraId="7B96FB81"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646A8F2" w14:textId="77777777" w:rsidTr="0017658B">
        <w:trPr>
          <w:trHeight w:val="720"/>
        </w:trPr>
        <w:tc>
          <w:tcPr>
            <w:tcW w:w="8820" w:type="dxa"/>
            <w:vAlign w:val="center"/>
          </w:tcPr>
          <w:p w14:paraId="6A3B76BA" w14:textId="77777777" w:rsidR="00A37E00" w:rsidRDefault="00A37E00" w:rsidP="0017658B">
            <w:pPr>
              <w:ind w:left="96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26" w:author="作成者">
              <w:r w:rsidRPr="00526684">
                <w:rPr>
                  <w:rFonts w:ascii="HG丸ｺﾞｼｯｸM-PRO" w:eastAsia="HG丸ｺﾞｼｯｸM-PRO" w:hint="eastAsia"/>
                  <w:sz w:val="24"/>
                </w:rPr>
                <w:t>－</w:t>
              </w:r>
              <w:r>
                <w:rPr>
                  <w:rFonts w:ascii="HG丸ｺﾞｼｯｸM-PRO" w:eastAsia="HG丸ｺﾞｼｯｸM-PRO" w:hint="eastAsia"/>
                  <w:sz w:val="24"/>
                </w:rPr>
                <w:t>５４</w:t>
              </w:r>
            </w:ins>
            <w:del w:id="227"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５２</w:delText>
              </w:r>
            </w:del>
            <w:r w:rsidRPr="00526684">
              <w:rPr>
                <w:rFonts w:ascii="HG丸ｺﾞｼｯｸM-PRO" w:eastAsia="HG丸ｺﾞｼｯｸM-PRO" w:hint="eastAsia"/>
                <w:sz w:val="24"/>
              </w:rPr>
              <w:t xml:space="preserve">　</w:t>
            </w:r>
            <w:r>
              <w:rPr>
                <w:rFonts w:ascii="HG丸ｺﾞｼｯｸM-PRO" w:eastAsia="HG丸ｺﾞｼｯｸM-PRO" w:hint="eastAsia"/>
                <w:sz w:val="24"/>
              </w:rPr>
              <w:t>「</w:t>
            </w:r>
            <w:r w:rsidRPr="007C1C95">
              <w:rPr>
                <w:rFonts w:ascii="HG丸ｺﾞｼｯｸM-PRO" w:eastAsia="HG丸ｺﾞｼｯｸM-PRO" w:hint="eastAsia"/>
                <w:sz w:val="24"/>
              </w:rPr>
              <w:t>大規模火災等の災害対策として、遠隔地に電子保存記録をバックアップ</w:t>
            </w:r>
            <w:del w:id="228" w:author="作成者">
              <w:r w:rsidRPr="007C1C95">
                <w:rPr>
                  <w:rFonts w:ascii="HG丸ｺﾞｼｯｸM-PRO" w:eastAsia="HG丸ｺﾞｼｯｸM-PRO" w:hint="eastAsia"/>
                  <w:sz w:val="24"/>
                </w:rPr>
                <w:delText>し</w:delText>
              </w:r>
            </w:del>
            <w:r>
              <w:rPr>
                <w:rFonts w:ascii="HG丸ｺﾞｼｯｸM-PRO" w:eastAsia="HG丸ｺﾞｼｯｸM-PRO" w:hint="eastAsia"/>
                <w:sz w:val="24"/>
              </w:rPr>
              <w:t>」とあるが、</w:t>
            </w:r>
            <w:r w:rsidRPr="00526684">
              <w:rPr>
                <w:rFonts w:ascii="HG丸ｺﾞｼｯｸM-PRO" w:eastAsia="HG丸ｺﾞｼｯｸM-PRO" w:hint="eastAsia"/>
                <w:sz w:val="24"/>
              </w:rPr>
              <w:t>「遠隔地」の定義はあるのか。</w:t>
            </w:r>
          </w:p>
        </w:tc>
      </w:tr>
    </w:tbl>
    <w:p w14:paraId="5FCC0A8D" w14:textId="77777777" w:rsidR="00A37E00" w:rsidRPr="009B7178" w:rsidRDefault="00A37E00" w:rsidP="00A37E00">
      <w:pPr>
        <w:ind w:left="480"/>
        <w:jc w:val="left"/>
        <w:rPr>
          <w:rFonts w:ascii="HG丸ｺﾞｼｯｸM-PRO" w:eastAsia="HG丸ｺﾞｼｯｸM-PRO"/>
          <w:sz w:val="24"/>
        </w:rPr>
      </w:pPr>
    </w:p>
    <w:p w14:paraId="31BDBDBB"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具体的な定義はありませんが、当該医療機関等が地震等の大災害に</w:t>
      </w:r>
      <w:r>
        <w:rPr>
          <w:rFonts w:ascii="HG丸ｺﾞｼｯｸM-PRO" w:eastAsia="HG丸ｺﾞｼｯｸM-PRO" w:hint="eastAsia"/>
          <w:sz w:val="24"/>
        </w:rPr>
        <w:t>見舞われ</w:t>
      </w:r>
      <w:r w:rsidRPr="00526684">
        <w:rPr>
          <w:rFonts w:ascii="HG丸ｺﾞｼｯｸM-PRO" w:eastAsia="HG丸ｺﾞｼｯｸM-PRO" w:hint="eastAsia"/>
          <w:sz w:val="24"/>
        </w:rPr>
        <w:t>た場合でも、それらの被害を受けず、安全に保存</w:t>
      </w:r>
      <w:r>
        <w:rPr>
          <w:rFonts w:ascii="HG丸ｺﾞｼｯｸM-PRO" w:eastAsia="HG丸ｺﾞｼｯｸM-PRO" w:hint="eastAsia"/>
          <w:sz w:val="24"/>
        </w:rPr>
        <w:t>できる</w:t>
      </w:r>
      <w:r w:rsidRPr="00526684">
        <w:rPr>
          <w:rFonts w:ascii="HG丸ｺﾞｼｯｸM-PRO" w:eastAsia="HG丸ｺﾞｼｯｸM-PRO" w:hint="eastAsia"/>
          <w:sz w:val="24"/>
        </w:rPr>
        <w:t>と考えられる地域と考えられます。</w:t>
      </w:r>
    </w:p>
    <w:p w14:paraId="57248819" w14:textId="77777777" w:rsidR="00A37E00" w:rsidRPr="00526684" w:rsidRDefault="00A37E00" w:rsidP="00A37E00">
      <w:pPr>
        <w:ind w:left="480"/>
        <w:jc w:val="left"/>
        <w:rPr>
          <w:rFonts w:ascii="HG丸ｺﾞｼｯｸM-PRO" w:eastAsia="HG丸ｺﾞｼｯｸM-PRO"/>
          <w:sz w:val="24"/>
        </w:rPr>
      </w:pPr>
    </w:p>
    <w:p w14:paraId="2F8606C4"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A41C5A4" w14:textId="77777777" w:rsidTr="0017658B">
        <w:trPr>
          <w:trHeight w:val="720"/>
        </w:trPr>
        <w:tc>
          <w:tcPr>
            <w:tcW w:w="8820" w:type="dxa"/>
            <w:vAlign w:val="center"/>
          </w:tcPr>
          <w:p w14:paraId="43BE6552"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29" w:author="作成者">
              <w:r w:rsidRPr="00526684">
                <w:rPr>
                  <w:rFonts w:ascii="HG丸ｺﾞｼｯｸM-PRO" w:eastAsia="HG丸ｺﾞｼｯｸM-PRO" w:hint="eastAsia"/>
                  <w:sz w:val="24"/>
                </w:rPr>
                <w:t>－</w:t>
              </w:r>
              <w:r>
                <w:rPr>
                  <w:rFonts w:ascii="HG丸ｺﾞｼｯｸM-PRO" w:eastAsia="HG丸ｺﾞｼｯｸM-PRO" w:hint="eastAsia"/>
                  <w:sz w:val="24"/>
                </w:rPr>
                <w:t>５５</w:t>
              </w:r>
            </w:ins>
            <w:del w:id="230"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５３</w:delText>
              </w:r>
            </w:del>
            <w:r w:rsidRPr="00526684">
              <w:rPr>
                <w:rFonts w:ascii="HG丸ｺﾞｼｯｸM-PRO" w:eastAsia="HG丸ｺﾞｼｯｸM-PRO" w:hint="eastAsia"/>
                <w:sz w:val="24"/>
              </w:rPr>
              <w:t xml:space="preserve">　</w:t>
            </w:r>
            <w:r>
              <w:rPr>
                <w:rFonts w:ascii="HG丸ｺﾞｼｯｸM-PRO" w:eastAsia="HG丸ｺﾞｼｯｸM-PRO" w:hint="eastAsia"/>
                <w:sz w:val="24"/>
              </w:rPr>
              <w:t>「</w:t>
            </w:r>
            <w:r w:rsidRPr="00526684">
              <w:rPr>
                <w:rFonts w:ascii="HG丸ｺﾞｼｯｸM-PRO" w:eastAsia="HG丸ｺﾞｼｯｸM-PRO" w:hint="eastAsia"/>
                <w:sz w:val="24"/>
              </w:rPr>
              <w:t>ネットワークを通じて外部に保存する場合</w:t>
            </w:r>
            <w:r>
              <w:rPr>
                <w:rFonts w:ascii="HG丸ｺﾞｼｯｸM-PRO" w:eastAsia="HG丸ｺﾞｼｯｸM-PRO" w:hint="eastAsia"/>
                <w:sz w:val="24"/>
              </w:rPr>
              <w:t>」に</w:t>
            </w:r>
            <w:r w:rsidRPr="00526684">
              <w:rPr>
                <w:rFonts w:ascii="HG丸ｺﾞｼｯｸM-PRO" w:eastAsia="HG丸ｺﾞｼｯｸM-PRO" w:hint="eastAsia"/>
                <w:sz w:val="24"/>
              </w:rPr>
              <w:t>「緊急に必要になることが予測される診療録等</w:t>
            </w:r>
            <w:r w:rsidRPr="002518C4">
              <w:rPr>
                <w:rFonts w:ascii="HG丸ｺﾞｼｯｸM-PRO" w:eastAsia="HG丸ｺﾞｼｯｸM-PRO" w:hAnsi="HG丸ｺﾞｼｯｸM-PRO" w:hint="eastAsia"/>
                <w:sz w:val="24"/>
              </w:rPr>
              <w:t>は、内部に保存するか、外部に保存して</w:t>
            </w:r>
            <w:ins w:id="231" w:author="作成者">
              <w:r w:rsidRPr="00B402CC">
                <w:rPr>
                  <w:rFonts w:ascii="HG丸ｺﾞｼｯｸM-PRO" w:eastAsia="HG丸ｺﾞｼｯｸM-PRO" w:hAnsi="HG丸ｺﾞｼｯｸM-PRO" w:hint="eastAsia"/>
                  <w:sz w:val="24"/>
                </w:rPr>
                <w:t>いるものの</w:t>
              </w:r>
            </w:ins>
            <w:del w:id="232" w:author="作成者">
              <w:r w:rsidRPr="002518C4">
                <w:rPr>
                  <w:rFonts w:ascii="HG丸ｺﾞｼｯｸM-PRO" w:eastAsia="HG丸ｺﾞｼｯｸM-PRO" w:hAnsi="HG丸ｺﾞｼｯｸM-PRO" w:hint="eastAsia"/>
                  <w:sz w:val="24"/>
                </w:rPr>
                <w:delText>も</w:delText>
              </w:r>
            </w:del>
            <w:r w:rsidRPr="002518C4">
              <w:rPr>
                <w:rFonts w:ascii="HG丸ｺﾞｼｯｸM-PRO" w:eastAsia="HG丸ｺﾞｼｯｸM-PRO" w:hAnsi="HG丸ｺﾞｼｯｸM-PRO" w:hint="eastAsia"/>
                <w:sz w:val="24"/>
              </w:rPr>
              <w:t>複製又は同等の内容</w:t>
            </w:r>
            <w:ins w:id="233" w:author="作成者">
              <w:r w:rsidRPr="00B402CC">
                <w:rPr>
                  <w:rFonts w:ascii="HG丸ｺﾞｼｯｸM-PRO" w:eastAsia="HG丸ｺﾞｼｯｸM-PRO" w:hAnsi="HG丸ｺﾞｼｯｸM-PRO" w:hint="eastAsia"/>
                  <w:sz w:val="24"/>
                </w:rPr>
                <w:t>の情報</w:t>
              </w:r>
            </w:ins>
            <w:r w:rsidRPr="002518C4">
              <w:rPr>
                <w:rFonts w:ascii="HG丸ｺﾞｼｯｸM-PRO" w:eastAsia="HG丸ｺﾞｼｯｸM-PRO" w:hAnsi="HG丸ｺﾞｼｯｸM-PRO" w:hint="eastAsia"/>
                <w:sz w:val="24"/>
              </w:rPr>
              <w:t>を医療機関等の内部に保持する</w:t>
            </w:r>
            <w:r w:rsidRPr="00526684">
              <w:rPr>
                <w:rFonts w:ascii="HG丸ｺﾞｼｯｸM-PRO" w:eastAsia="HG丸ｺﾞｼｯｸM-PRO" w:hint="eastAsia"/>
                <w:sz w:val="24"/>
              </w:rPr>
              <w:t>」と</w:t>
            </w:r>
            <w:r>
              <w:rPr>
                <w:rFonts w:ascii="HG丸ｺﾞｼｯｸM-PRO" w:eastAsia="HG丸ｺﾞｼｯｸM-PRO" w:hint="eastAsia"/>
                <w:sz w:val="24"/>
              </w:rPr>
              <w:t>あるが、</w:t>
            </w:r>
            <w:r w:rsidRPr="00526684">
              <w:rPr>
                <w:rFonts w:ascii="HG丸ｺﾞｼｯｸM-PRO" w:eastAsia="HG丸ｺﾞｼｯｸM-PRO" w:hint="eastAsia"/>
                <w:sz w:val="24"/>
              </w:rPr>
              <w:t>具体的にどの程度か。</w:t>
            </w:r>
          </w:p>
        </w:tc>
      </w:tr>
    </w:tbl>
    <w:p w14:paraId="48481006" w14:textId="77777777" w:rsidR="00A37E00" w:rsidRPr="002518C4" w:rsidRDefault="00A37E00" w:rsidP="00A37E00">
      <w:pPr>
        <w:ind w:left="480"/>
        <w:jc w:val="left"/>
        <w:rPr>
          <w:rFonts w:ascii="HG丸ｺﾞｼｯｸM-PRO" w:eastAsia="HG丸ｺﾞｼｯｸM-PRO"/>
          <w:sz w:val="24"/>
        </w:rPr>
      </w:pPr>
    </w:p>
    <w:p w14:paraId="0F9BA24E"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各医療機関</w:t>
      </w:r>
      <w:r>
        <w:rPr>
          <w:rFonts w:ascii="HG丸ｺﾞｼｯｸM-PRO" w:eastAsia="HG丸ｺﾞｼｯｸM-PRO" w:hint="eastAsia"/>
          <w:sz w:val="24"/>
        </w:rPr>
        <w:t>等</w:t>
      </w:r>
      <w:r w:rsidRPr="00526684">
        <w:rPr>
          <w:rFonts w:ascii="HG丸ｺﾞｼｯｸM-PRO" w:eastAsia="HG丸ｺﾞｼｯｸM-PRO" w:hint="eastAsia"/>
          <w:sz w:val="24"/>
        </w:rPr>
        <w:t>の機能により判断すべきですが、診療録等の参照が迅速に行えないことで、</w:t>
      </w:r>
      <w:r>
        <w:rPr>
          <w:rFonts w:ascii="HG丸ｺﾞｼｯｸM-PRO" w:eastAsia="HG丸ｺﾞｼｯｸM-PRO" w:hint="eastAsia"/>
          <w:sz w:val="24"/>
        </w:rPr>
        <w:t>患者</w:t>
      </w:r>
      <w:r w:rsidRPr="00526684">
        <w:rPr>
          <w:rFonts w:ascii="HG丸ｺﾞｼｯｸM-PRO" w:eastAsia="HG丸ｺﾞｼｯｸM-PRO" w:hint="eastAsia"/>
          <w:sz w:val="24"/>
        </w:rPr>
        <w:t>の生命や</w:t>
      </w:r>
      <w:r>
        <w:rPr>
          <w:rFonts w:ascii="HG丸ｺﾞｼｯｸM-PRO" w:eastAsia="HG丸ｺﾞｼｯｸM-PRO" w:hint="eastAsia"/>
          <w:sz w:val="24"/>
        </w:rPr>
        <w:t>身</w:t>
      </w:r>
      <w:r w:rsidRPr="00526684">
        <w:rPr>
          <w:rFonts w:ascii="HG丸ｺﾞｼｯｸM-PRO" w:eastAsia="HG丸ｺﾞｼｯｸM-PRO" w:hint="eastAsia"/>
          <w:sz w:val="24"/>
        </w:rPr>
        <w:t>体に重大な影響を及ぼす</w:t>
      </w:r>
      <w:r>
        <w:rPr>
          <w:rFonts w:ascii="HG丸ｺﾞｼｯｸM-PRO" w:eastAsia="HG丸ｺﾞｼｯｸM-PRO" w:hint="eastAsia"/>
          <w:sz w:val="24"/>
        </w:rPr>
        <w:t>おそ</w:t>
      </w:r>
      <w:r w:rsidRPr="00526684">
        <w:rPr>
          <w:rFonts w:ascii="HG丸ｺﾞｼｯｸM-PRO" w:eastAsia="HG丸ｺﾞｼｯｸM-PRO" w:hint="eastAsia"/>
          <w:sz w:val="24"/>
        </w:rPr>
        <w:t>れがあることが想定されるものが対象となります。例えば、これから手術を行う方や入院されている方の診療録等が想定されます。通常１週間程度</w:t>
      </w:r>
      <w:r>
        <w:rPr>
          <w:rFonts w:ascii="HG丸ｺﾞｼｯｸM-PRO" w:eastAsia="HG丸ｺﾞｼｯｸM-PRO" w:hint="eastAsia"/>
          <w:sz w:val="24"/>
        </w:rPr>
        <w:t>のデータ、</w:t>
      </w:r>
      <w:r w:rsidRPr="00526684">
        <w:rPr>
          <w:rFonts w:ascii="HG丸ｺﾞｼｯｸM-PRO" w:eastAsia="HG丸ｺﾞｼｯｸM-PRO" w:hint="eastAsia"/>
          <w:sz w:val="24"/>
        </w:rPr>
        <w:t>あるいは前回</w:t>
      </w:r>
      <w:r>
        <w:rPr>
          <w:rFonts w:ascii="HG丸ｺﾞｼｯｸM-PRO" w:eastAsia="HG丸ｺﾞｼｯｸM-PRO" w:hint="eastAsia"/>
          <w:sz w:val="24"/>
        </w:rPr>
        <w:t>の</w:t>
      </w:r>
      <w:r w:rsidRPr="00526684">
        <w:rPr>
          <w:rFonts w:ascii="HG丸ｺﾞｼｯｸM-PRO" w:eastAsia="HG丸ｺﾞｼｯｸM-PRO" w:hint="eastAsia"/>
          <w:sz w:val="24"/>
        </w:rPr>
        <w:t>診療データも目安になります。</w:t>
      </w:r>
    </w:p>
    <w:p w14:paraId="60AE41EE" w14:textId="77777777" w:rsidR="00A37E00" w:rsidRPr="00526684" w:rsidRDefault="00A37E00" w:rsidP="00A37E00">
      <w:pPr>
        <w:ind w:left="480"/>
        <w:jc w:val="left"/>
        <w:rPr>
          <w:rFonts w:ascii="HG丸ｺﾞｼｯｸM-PRO" w:eastAsia="HG丸ｺﾞｼｯｸM-PRO"/>
          <w:sz w:val="24"/>
        </w:rPr>
      </w:pPr>
    </w:p>
    <w:p w14:paraId="18243F20"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41B42BD1" w14:textId="77777777" w:rsidTr="0017658B">
        <w:trPr>
          <w:trHeight w:val="720"/>
        </w:trPr>
        <w:tc>
          <w:tcPr>
            <w:tcW w:w="8820" w:type="dxa"/>
            <w:vAlign w:val="center"/>
          </w:tcPr>
          <w:p w14:paraId="4196652C"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34" w:author="作成者">
              <w:r w:rsidRPr="00526684">
                <w:rPr>
                  <w:rFonts w:ascii="HG丸ｺﾞｼｯｸM-PRO" w:eastAsia="HG丸ｺﾞｼｯｸM-PRO" w:hint="eastAsia"/>
                  <w:sz w:val="24"/>
                </w:rPr>
                <w:t>－</w:t>
              </w:r>
              <w:r>
                <w:rPr>
                  <w:rFonts w:ascii="HG丸ｺﾞｼｯｸM-PRO" w:eastAsia="HG丸ｺﾞｼｯｸM-PRO" w:hint="eastAsia"/>
                  <w:sz w:val="24"/>
                </w:rPr>
                <w:t>５６</w:t>
              </w:r>
            </w:ins>
            <w:del w:id="235"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５４</w:delText>
              </w:r>
            </w:del>
            <w:r w:rsidRPr="00526684">
              <w:rPr>
                <w:rFonts w:ascii="HG丸ｺﾞｼｯｸM-PRO" w:eastAsia="HG丸ｺﾞｼｯｸM-PRO" w:hint="eastAsia"/>
                <w:sz w:val="24"/>
              </w:rPr>
              <w:t xml:space="preserve">　「診療録等のデータ</w:t>
            </w:r>
            <w:ins w:id="236" w:author="作成者">
              <w:r>
                <w:rPr>
                  <w:rFonts w:ascii="HG丸ｺﾞｼｯｸM-PRO" w:eastAsia="HG丸ｺﾞｼｯｸM-PRO" w:hint="eastAsia"/>
                  <w:sz w:val="24"/>
                </w:rPr>
                <w:t>について、</w:t>
              </w:r>
            </w:ins>
            <w:del w:id="237" w:author="作成者">
              <w:r w:rsidRPr="00526684">
                <w:rPr>
                  <w:rFonts w:ascii="HG丸ｺﾞｼｯｸM-PRO" w:eastAsia="HG丸ｺﾞｼｯｸM-PRO" w:hint="eastAsia"/>
                  <w:sz w:val="24"/>
                </w:rPr>
                <w:delText>を</w:delText>
              </w:r>
            </w:del>
            <w:r w:rsidRPr="00526684">
              <w:rPr>
                <w:rFonts w:ascii="HG丸ｺﾞｼｯｸM-PRO" w:eastAsia="HG丸ｺﾞｼｯｸM-PRO" w:hint="eastAsia"/>
                <w:sz w:val="24"/>
              </w:rPr>
              <w:t>標準形式が存在する項目</w:t>
            </w:r>
            <w:del w:id="238" w:author="作成者">
              <w:r w:rsidRPr="00526684">
                <w:rPr>
                  <w:rFonts w:ascii="HG丸ｺﾞｼｯｸM-PRO" w:eastAsia="HG丸ｺﾞｼｯｸM-PRO" w:hint="eastAsia"/>
                  <w:sz w:val="24"/>
                </w:rPr>
                <w:delText>に関して</w:delText>
              </w:r>
            </w:del>
            <w:r w:rsidRPr="00526684">
              <w:rPr>
                <w:rFonts w:ascii="HG丸ｺﾞｼｯｸM-PRO" w:eastAsia="HG丸ｺﾞｼｯｸM-PRO" w:hint="eastAsia"/>
                <w:sz w:val="24"/>
              </w:rPr>
              <w:t>は標準形式で、標準項目が存在しない項目</w:t>
            </w:r>
            <w:del w:id="239" w:author="作成者">
              <w:r w:rsidRPr="00526684">
                <w:rPr>
                  <w:rFonts w:ascii="HG丸ｺﾞｼｯｸM-PRO" w:eastAsia="HG丸ｺﾞｼｯｸM-PRO" w:hint="eastAsia"/>
                  <w:sz w:val="24"/>
                </w:rPr>
                <w:delText>で</w:delText>
              </w:r>
            </w:del>
            <w:r w:rsidRPr="00526684">
              <w:rPr>
                <w:rFonts w:ascii="HG丸ｺﾞｼｯｸM-PRO" w:eastAsia="HG丸ｺﾞｼｯｸM-PRO" w:hint="eastAsia"/>
                <w:sz w:val="24"/>
              </w:rPr>
              <w:t>は変換が容易なデータ形式</w:t>
            </w:r>
            <w:ins w:id="240" w:author="作成者">
              <w:r w:rsidRPr="00B402CC">
                <w:rPr>
                  <w:rFonts w:ascii="HG丸ｺﾞｼｯｸM-PRO" w:eastAsia="HG丸ｺﾞｼｯｸM-PRO" w:hint="eastAsia"/>
                  <w:sz w:val="24"/>
                </w:rPr>
                <w:t>で、それぞれ</w:t>
              </w:r>
            </w:ins>
            <w:del w:id="241" w:author="作成者">
              <w:r w:rsidRPr="00526684">
                <w:rPr>
                  <w:rFonts w:ascii="HG丸ｺﾞｼｯｸM-PRO" w:eastAsia="HG丸ｺﾞｼｯｸM-PRO" w:hint="eastAsia"/>
                  <w:sz w:val="24"/>
                </w:rPr>
                <w:delText>にて</w:delText>
              </w:r>
            </w:del>
            <w:r w:rsidRPr="00526684">
              <w:rPr>
                <w:rFonts w:ascii="HG丸ｺﾞｼｯｸM-PRO" w:eastAsia="HG丸ｺﾞｼｯｸM-PRO" w:hint="eastAsia"/>
                <w:sz w:val="24"/>
              </w:rPr>
              <w:t>出力及び入力できる機能を備えること」とあるが、標準形式は正式に定められたものがあるのか。</w:t>
            </w:r>
          </w:p>
        </w:tc>
      </w:tr>
    </w:tbl>
    <w:p w14:paraId="3801BACE" w14:textId="77777777" w:rsidR="00A37E00" w:rsidRPr="00526684" w:rsidRDefault="00A37E00" w:rsidP="00A37E00">
      <w:pPr>
        <w:ind w:left="480"/>
        <w:jc w:val="left"/>
        <w:rPr>
          <w:rFonts w:ascii="HG丸ｺﾞｼｯｸM-PRO" w:eastAsia="HG丸ｺﾞｼｯｸM-PRO"/>
          <w:sz w:val="24"/>
        </w:rPr>
      </w:pPr>
    </w:p>
    <w:p w14:paraId="35684E6C"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lastRenderedPageBreak/>
        <w:t>Ａ　「5　情報の相互運用性と標準化について」に、現時点での標準</w:t>
      </w:r>
      <w:r>
        <w:rPr>
          <w:rFonts w:ascii="HG丸ｺﾞｼｯｸM-PRO" w:eastAsia="HG丸ｺﾞｼｯｸM-PRO" w:hint="eastAsia"/>
          <w:sz w:val="24"/>
        </w:rPr>
        <w:t>形式</w:t>
      </w:r>
      <w:r w:rsidRPr="00526684">
        <w:rPr>
          <w:rFonts w:ascii="HG丸ｺﾞｼｯｸM-PRO" w:eastAsia="HG丸ｺﾞｼｯｸM-PRO" w:hint="eastAsia"/>
          <w:sz w:val="24"/>
        </w:rPr>
        <w:t>が挙げられてい</w:t>
      </w:r>
      <w:r>
        <w:rPr>
          <w:rFonts w:ascii="HG丸ｺﾞｼｯｸM-PRO" w:eastAsia="HG丸ｺﾞｼｯｸM-PRO" w:hint="eastAsia"/>
          <w:sz w:val="24"/>
        </w:rPr>
        <w:t>るため</w:t>
      </w:r>
      <w:r w:rsidRPr="00526684">
        <w:rPr>
          <w:rFonts w:ascii="HG丸ｺﾞｼｯｸM-PRO" w:eastAsia="HG丸ｺﾞｼｯｸM-PRO" w:hint="eastAsia"/>
          <w:sz w:val="24"/>
        </w:rPr>
        <w:t>、参照して</w:t>
      </w:r>
      <w:r>
        <w:rPr>
          <w:rFonts w:ascii="HG丸ｺﾞｼｯｸM-PRO" w:eastAsia="HG丸ｺﾞｼｯｸM-PRO" w:hint="eastAsia"/>
          <w:sz w:val="24"/>
        </w:rPr>
        <w:t>くだ</w:t>
      </w:r>
      <w:r w:rsidRPr="00526684">
        <w:rPr>
          <w:rFonts w:ascii="HG丸ｺﾞｼｯｸM-PRO" w:eastAsia="HG丸ｺﾞｼｯｸM-PRO" w:hint="eastAsia"/>
          <w:sz w:val="24"/>
        </w:rPr>
        <w:t>さい。</w:t>
      </w:r>
      <w:r>
        <w:rPr>
          <w:rFonts w:ascii="HG丸ｺﾞｼｯｸM-PRO" w:eastAsia="HG丸ｺﾞｼｯｸM-PRO" w:hint="eastAsia"/>
          <w:sz w:val="24"/>
        </w:rPr>
        <w:t>なお、</w:t>
      </w:r>
      <w:r w:rsidRPr="00526684">
        <w:rPr>
          <w:rFonts w:ascii="HG丸ｺﾞｼｯｸM-PRO" w:eastAsia="HG丸ｺﾞｼｯｸM-PRO" w:hint="eastAsia"/>
          <w:sz w:val="24"/>
        </w:rPr>
        <w:t>今後も追加や更新がされ</w:t>
      </w:r>
      <w:r>
        <w:rPr>
          <w:rFonts w:ascii="HG丸ｺﾞｼｯｸM-PRO" w:eastAsia="HG丸ｺﾞｼｯｸM-PRO" w:hint="eastAsia"/>
          <w:sz w:val="24"/>
        </w:rPr>
        <w:t>るため</w:t>
      </w:r>
      <w:r w:rsidRPr="00526684">
        <w:rPr>
          <w:rFonts w:ascii="HG丸ｺﾞｼｯｸM-PRO" w:eastAsia="HG丸ｺﾞｼｯｸM-PRO" w:hint="eastAsia"/>
          <w:sz w:val="24"/>
        </w:rPr>
        <w:t>、適宜</w:t>
      </w:r>
      <w:r>
        <w:rPr>
          <w:rFonts w:ascii="HG丸ｺﾞｼｯｸM-PRO" w:eastAsia="HG丸ｺﾞｼｯｸM-PRO" w:hint="eastAsia"/>
          <w:sz w:val="24"/>
        </w:rPr>
        <w:t>確認</w:t>
      </w:r>
      <w:r w:rsidRPr="00526684">
        <w:rPr>
          <w:rFonts w:ascii="HG丸ｺﾞｼｯｸM-PRO" w:eastAsia="HG丸ｺﾞｼｯｸM-PRO" w:hint="eastAsia"/>
          <w:sz w:val="24"/>
        </w:rPr>
        <w:t>して</w:t>
      </w:r>
      <w:r>
        <w:rPr>
          <w:rFonts w:ascii="HG丸ｺﾞｼｯｸM-PRO" w:eastAsia="HG丸ｺﾞｼｯｸM-PRO" w:hint="eastAsia"/>
          <w:sz w:val="24"/>
        </w:rPr>
        <w:t>くだ</w:t>
      </w:r>
      <w:r w:rsidRPr="00526684">
        <w:rPr>
          <w:rFonts w:ascii="HG丸ｺﾞｼｯｸM-PRO" w:eastAsia="HG丸ｺﾞｼｯｸM-PRO" w:hint="eastAsia"/>
          <w:sz w:val="24"/>
        </w:rPr>
        <w:t>さい。</w:t>
      </w:r>
    </w:p>
    <w:p w14:paraId="7D955A0D" w14:textId="77777777" w:rsidR="00A37E00" w:rsidRPr="00526684" w:rsidRDefault="00A37E00" w:rsidP="00A37E00">
      <w:pPr>
        <w:ind w:left="480"/>
        <w:jc w:val="left"/>
        <w:rPr>
          <w:rFonts w:ascii="HG丸ｺﾞｼｯｸM-PRO" w:eastAsia="HG丸ｺﾞｼｯｸM-PRO"/>
          <w:sz w:val="24"/>
        </w:rPr>
      </w:pPr>
    </w:p>
    <w:p w14:paraId="65AC963D" w14:textId="77777777" w:rsidR="00A37E00" w:rsidRPr="00526684" w:rsidRDefault="00A37E00" w:rsidP="00A37E00">
      <w:pPr>
        <w:ind w:left="480"/>
        <w:jc w:val="left"/>
        <w:rPr>
          <w:rFonts w:ascii="HG丸ｺﾞｼｯｸM-PRO" w:eastAsia="HG丸ｺﾞｼｯｸM-PRO"/>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6011D141" w14:textId="77777777" w:rsidTr="0017658B">
        <w:trPr>
          <w:trHeight w:val="720"/>
        </w:trPr>
        <w:tc>
          <w:tcPr>
            <w:tcW w:w="8820" w:type="dxa"/>
            <w:vAlign w:val="center"/>
          </w:tcPr>
          <w:p w14:paraId="290C8332"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242" w:author="作成者">
              <w:r w:rsidRPr="00526684">
                <w:rPr>
                  <w:rFonts w:ascii="HG丸ｺﾞｼｯｸM-PRO" w:eastAsia="HG丸ｺﾞｼｯｸM-PRO" w:hint="eastAsia"/>
                  <w:sz w:val="24"/>
                </w:rPr>
                <w:t>－</w:t>
              </w:r>
              <w:r>
                <w:rPr>
                  <w:rFonts w:ascii="HG丸ｺﾞｼｯｸM-PRO" w:eastAsia="HG丸ｺﾞｼｯｸM-PRO" w:hint="eastAsia"/>
                  <w:sz w:val="24"/>
                </w:rPr>
                <w:t>５７</w:t>
              </w:r>
            </w:ins>
            <w:del w:id="243"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５５</w:delText>
              </w:r>
            </w:del>
            <w:r w:rsidRPr="00526684">
              <w:rPr>
                <w:rFonts w:ascii="HG丸ｺﾞｼｯｸM-PRO" w:eastAsia="HG丸ｺﾞｼｯｸM-PRO" w:hint="eastAsia"/>
                <w:sz w:val="24"/>
              </w:rPr>
              <w:t xml:space="preserve">　医療情報を電子化するに</w:t>
            </w:r>
            <w:r>
              <w:rPr>
                <w:rFonts w:ascii="HG丸ｺﾞｼｯｸM-PRO" w:eastAsia="HG丸ｺﾞｼｯｸM-PRO" w:hint="eastAsia"/>
                <w:sz w:val="24"/>
              </w:rPr>
              <w:t>当</w:t>
            </w:r>
            <w:r w:rsidRPr="00526684">
              <w:rPr>
                <w:rFonts w:ascii="HG丸ｺﾞｼｯｸM-PRO" w:eastAsia="HG丸ｺﾞｼｯｸM-PRO" w:hint="eastAsia"/>
                <w:sz w:val="24"/>
              </w:rPr>
              <w:t>たって定められた要件は何か。</w:t>
            </w:r>
          </w:p>
        </w:tc>
      </w:tr>
    </w:tbl>
    <w:p w14:paraId="26959E61" w14:textId="77777777" w:rsidR="00A37E00" w:rsidRPr="00526684" w:rsidRDefault="00A37E00" w:rsidP="00A37E00">
      <w:pPr>
        <w:ind w:left="480"/>
        <w:jc w:val="left"/>
        <w:rPr>
          <w:rFonts w:ascii="HG丸ｺﾞｼｯｸM-PRO" w:eastAsia="HG丸ｺﾞｼｯｸM-PRO"/>
          <w:sz w:val="24"/>
        </w:rPr>
      </w:pPr>
    </w:p>
    <w:p w14:paraId="54E9BB11"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「Ｑ－</w:t>
      </w:r>
      <w:r>
        <w:rPr>
          <w:rFonts w:ascii="HG丸ｺﾞｼｯｸM-PRO" w:eastAsia="HG丸ｺﾞｼｯｸM-PRO" w:hint="eastAsia"/>
          <w:sz w:val="24"/>
        </w:rPr>
        <w:t>２2</w:t>
      </w:r>
      <w:r w:rsidRPr="00526684">
        <w:rPr>
          <w:rFonts w:ascii="HG丸ｺﾞｼｯｸM-PRO" w:eastAsia="HG丸ｺﾞｼｯｸM-PRO" w:hint="eastAsia"/>
          <w:sz w:val="24"/>
        </w:rPr>
        <w:t>」のＡを参照してください</w:t>
      </w:r>
      <w:r>
        <w:rPr>
          <w:rFonts w:ascii="HG丸ｺﾞｼｯｸM-PRO" w:eastAsia="HG丸ｺﾞｼｯｸM-PRO" w:hint="eastAsia"/>
          <w:sz w:val="24"/>
        </w:rPr>
        <w:t>。</w:t>
      </w:r>
    </w:p>
    <w:p w14:paraId="25BA4E20" w14:textId="77777777" w:rsidR="00A37E00" w:rsidRDefault="00A37E00" w:rsidP="00A37E00">
      <w:pPr>
        <w:ind w:left="240" w:hangingChars="100" w:hanging="240"/>
        <w:jc w:val="left"/>
        <w:rPr>
          <w:rFonts w:ascii="HG丸ｺﾞｼｯｸM-PRO" w:eastAsia="HG丸ｺﾞｼｯｸM-PRO"/>
          <w:sz w:val="24"/>
        </w:rPr>
      </w:pPr>
    </w:p>
    <w:p w14:paraId="7753D805" w14:textId="77777777" w:rsidR="00A37E00" w:rsidRPr="00526684" w:rsidRDefault="00A37E00" w:rsidP="00A37E00">
      <w:pPr>
        <w:ind w:left="480"/>
        <w:jc w:val="left"/>
        <w:rPr>
          <w:sz w:val="24"/>
        </w:rPr>
      </w:pPr>
    </w:p>
    <w:p w14:paraId="66933312" w14:textId="77777777" w:rsidR="00A37E00" w:rsidRPr="00526684" w:rsidRDefault="00A37E00" w:rsidP="00A37E00">
      <w:pPr>
        <w:pStyle w:val="1"/>
        <w:ind w:left="521" w:hanging="281"/>
        <w:jc w:val="left"/>
        <w:rPr>
          <w:b/>
          <w:sz w:val="28"/>
          <w:szCs w:val="28"/>
        </w:rPr>
      </w:pPr>
      <w:bookmarkStart w:id="244" w:name="_Toc60736889"/>
      <w:bookmarkStart w:id="245" w:name="_Toc63099655"/>
      <w:r w:rsidRPr="00526684">
        <w:rPr>
          <w:rFonts w:hint="eastAsia"/>
          <w:b/>
          <w:sz w:val="28"/>
          <w:szCs w:val="28"/>
        </w:rPr>
        <w:t>「</w:t>
      </w:r>
      <w:r w:rsidRPr="00526684">
        <w:rPr>
          <w:rFonts w:hint="eastAsia"/>
          <w:b/>
          <w:sz w:val="28"/>
          <w:szCs w:val="28"/>
        </w:rPr>
        <w:t>8</w:t>
      </w:r>
      <w:r w:rsidRPr="00526684">
        <w:rPr>
          <w:rFonts w:hint="eastAsia"/>
          <w:b/>
          <w:sz w:val="28"/>
          <w:szCs w:val="28"/>
        </w:rPr>
        <w:t xml:space="preserve">　診療録及び診療諸記録を外部に保存する際の基準」関係</w:t>
      </w:r>
      <w:bookmarkEnd w:id="244"/>
      <w:bookmarkEnd w:id="245"/>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65DCCE4" w14:textId="77777777" w:rsidTr="0017658B">
        <w:trPr>
          <w:trHeight w:val="720"/>
        </w:trPr>
        <w:tc>
          <w:tcPr>
            <w:tcW w:w="8820" w:type="dxa"/>
            <w:vAlign w:val="center"/>
          </w:tcPr>
          <w:p w14:paraId="381B3219"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246" w:author="作成者">
              <w:r w:rsidRPr="00526684">
                <w:rPr>
                  <w:rFonts w:ascii="HG丸ｺﾞｼｯｸM-PRO" w:eastAsia="HG丸ｺﾞｼｯｸM-PRO" w:hint="eastAsia"/>
                  <w:sz w:val="24"/>
                </w:rPr>
                <w:t>－</w:t>
              </w:r>
              <w:r>
                <w:rPr>
                  <w:rFonts w:ascii="HG丸ｺﾞｼｯｸM-PRO" w:eastAsia="HG丸ｺﾞｼｯｸM-PRO" w:hint="eastAsia"/>
                  <w:sz w:val="24"/>
                </w:rPr>
                <w:t>５８</w:t>
              </w:r>
            </w:ins>
            <w:del w:id="247"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５６</w:delText>
              </w:r>
            </w:del>
            <w:r w:rsidRPr="00526684">
              <w:rPr>
                <w:rFonts w:ascii="HG丸ｺﾞｼｯｸM-PRO" w:eastAsia="HG丸ｺﾞｼｯｸM-PRO" w:hint="eastAsia"/>
                <w:sz w:val="24"/>
              </w:rPr>
              <w:t xml:space="preserve">　掲示以外の周知方法はどのようなものがあるか。</w:t>
            </w:r>
          </w:p>
        </w:tc>
      </w:tr>
    </w:tbl>
    <w:p w14:paraId="5789F834" w14:textId="77777777" w:rsidR="00A37E00" w:rsidRPr="00526684" w:rsidRDefault="00A37E00" w:rsidP="00A37E00">
      <w:pPr>
        <w:ind w:left="480"/>
        <w:jc w:val="left"/>
        <w:rPr>
          <w:rFonts w:ascii="HG丸ｺﾞｼｯｸM-PRO" w:eastAsia="HG丸ｺﾞｼｯｸM-PRO"/>
          <w:sz w:val="24"/>
        </w:rPr>
      </w:pPr>
    </w:p>
    <w:p w14:paraId="6303D7A1"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院内掲示以外の周知方法としては、パンフレットの配布、問診表への記載、医師・看護師等による口頭説明</w:t>
      </w:r>
      <w:r>
        <w:rPr>
          <w:rFonts w:ascii="HG丸ｺﾞｼｯｸM-PRO" w:eastAsia="HG丸ｺﾞｼｯｸM-PRO" w:hint="eastAsia"/>
          <w:sz w:val="24"/>
        </w:rPr>
        <w:t>等</w:t>
      </w:r>
      <w:r w:rsidRPr="00526684">
        <w:rPr>
          <w:rFonts w:ascii="HG丸ｺﾞｼｯｸM-PRO" w:eastAsia="HG丸ｺﾞｼｯｸM-PRO" w:hint="eastAsia"/>
          <w:sz w:val="24"/>
        </w:rPr>
        <w:t>があります。</w:t>
      </w:r>
      <w:r>
        <w:rPr>
          <w:rFonts w:ascii="HG丸ｺﾞｼｯｸM-PRO" w:eastAsia="HG丸ｺﾞｼｯｸM-PRO" w:hint="eastAsia"/>
          <w:sz w:val="24"/>
        </w:rPr>
        <w:t>さらに、</w:t>
      </w:r>
      <w:r w:rsidRPr="00526684">
        <w:rPr>
          <w:rFonts w:ascii="HG丸ｺﾞｼｯｸM-PRO" w:eastAsia="HG丸ｺﾞｼｯｸM-PRO" w:hint="eastAsia"/>
          <w:sz w:val="24"/>
        </w:rPr>
        <w:t>インターネットホームページでの公表</w:t>
      </w:r>
      <w:r>
        <w:rPr>
          <w:rFonts w:ascii="HG丸ｺﾞｼｯｸM-PRO" w:eastAsia="HG丸ｺﾞｼｯｸM-PRO" w:hint="eastAsia"/>
          <w:sz w:val="24"/>
        </w:rPr>
        <w:t>を加えることもできます。</w:t>
      </w:r>
    </w:p>
    <w:p w14:paraId="2574152E" w14:textId="77777777" w:rsidR="00A37E00" w:rsidRPr="00526684" w:rsidRDefault="00A37E00" w:rsidP="00A37E00">
      <w:pPr>
        <w:ind w:left="480" w:hanging="240"/>
        <w:jc w:val="left"/>
      </w:pPr>
    </w:p>
    <w:p w14:paraId="715D4972" w14:textId="77777777" w:rsidR="00A37E00" w:rsidRPr="00526684" w:rsidRDefault="00A37E00" w:rsidP="00A37E00">
      <w:pPr>
        <w:ind w:left="480" w:hanging="240"/>
        <w:jc w:val="left"/>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3FBEA5E9" w14:textId="77777777" w:rsidTr="0017658B">
        <w:trPr>
          <w:trHeight w:val="720"/>
        </w:trPr>
        <w:tc>
          <w:tcPr>
            <w:tcW w:w="8820" w:type="dxa"/>
            <w:vAlign w:val="center"/>
          </w:tcPr>
          <w:p w14:paraId="22D77C0C" w14:textId="77777777" w:rsidR="00A37E00" w:rsidRPr="00526684" w:rsidRDefault="00A37E00" w:rsidP="0017658B">
            <w:pPr>
              <w:ind w:left="720" w:rightChars="100" w:right="21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248" w:author="作成者">
              <w:r w:rsidRPr="00526684">
                <w:rPr>
                  <w:rFonts w:ascii="HG丸ｺﾞｼｯｸM-PRO" w:eastAsia="HG丸ｺﾞｼｯｸM-PRO" w:hint="eastAsia"/>
                  <w:sz w:val="24"/>
                </w:rPr>
                <w:t>－</w:t>
              </w:r>
              <w:r>
                <w:rPr>
                  <w:rFonts w:ascii="HG丸ｺﾞｼｯｸM-PRO" w:eastAsia="HG丸ｺﾞｼｯｸM-PRO" w:hint="eastAsia"/>
                  <w:sz w:val="24"/>
                </w:rPr>
                <w:t>５９</w:t>
              </w:r>
            </w:ins>
            <w:del w:id="249"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５７</w:delText>
              </w:r>
            </w:del>
            <w:r w:rsidRPr="00526684">
              <w:rPr>
                <w:rFonts w:ascii="HG丸ｺﾞｼｯｸM-PRO" w:eastAsia="HG丸ｺﾞｼｯｸM-PRO" w:hint="eastAsia"/>
                <w:sz w:val="24"/>
              </w:rPr>
              <w:t xml:space="preserve">　電子化された診療情報は外部保存できるか。その際の要件は何か。</w:t>
            </w:r>
          </w:p>
        </w:tc>
      </w:tr>
    </w:tbl>
    <w:p w14:paraId="0FEFB569" w14:textId="77777777" w:rsidR="00A37E00" w:rsidRPr="00526684" w:rsidRDefault="00A37E00" w:rsidP="00A37E00">
      <w:pPr>
        <w:ind w:left="480"/>
        <w:jc w:val="left"/>
        <w:rPr>
          <w:rFonts w:ascii="HG丸ｺﾞｼｯｸM-PRO" w:eastAsia="HG丸ｺﾞｼｯｸM-PRO"/>
          <w:sz w:val="24"/>
        </w:rPr>
      </w:pPr>
    </w:p>
    <w:p w14:paraId="7A0F47D8"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電子媒体による外部保存をネットワークを通じて行う場合は「8.１　電子媒体による外部保存をネットワークを通じて行う場合」に、電子媒体による外部保存を可搬媒体を用いて行う場合は付則１に</w:t>
      </w:r>
      <w:r>
        <w:rPr>
          <w:rFonts w:ascii="HG丸ｺﾞｼｯｸM-PRO" w:eastAsia="HG丸ｺﾞｼｯｸM-PRO" w:hint="eastAsia"/>
          <w:sz w:val="24"/>
        </w:rPr>
        <w:t>、それぞれ</w:t>
      </w:r>
      <w:r w:rsidRPr="00526684">
        <w:rPr>
          <w:rFonts w:ascii="HG丸ｺﾞｼｯｸM-PRO" w:eastAsia="HG丸ｺﾞｼｯｸM-PRO" w:hint="eastAsia"/>
          <w:sz w:val="24"/>
        </w:rPr>
        <w:t>要件が記載されてい</w:t>
      </w:r>
      <w:r>
        <w:rPr>
          <w:rFonts w:ascii="HG丸ｺﾞｼｯｸM-PRO" w:eastAsia="HG丸ｺﾞｼｯｸM-PRO" w:hint="eastAsia"/>
          <w:sz w:val="24"/>
        </w:rPr>
        <w:t>るため、</w:t>
      </w:r>
      <w:r w:rsidRPr="00526684">
        <w:rPr>
          <w:rFonts w:ascii="HG丸ｺﾞｼｯｸM-PRO" w:eastAsia="HG丸ｺﾞｼｯｸM-PRO" w:hint="eastAsia"/>
          <w:sz w:val="24"/>
        </w:rPr>
        <w:t>そちらを参照</w:t>
      </w:r>
      <w:r>
        <w:rPr>
          <w:rFonts w:ascii="HG丸ｺﾞｼｯｸM-PRO" w:eastAsia="HG丸ｺﾞｼｯｸM-PRO" w:hint="eastAsia"/>
          <w:sz w:val="24"/>
        </w:rPr>
        <w:t>して</w:t>
      </w:r>
      <w:r w:rsidRPr="00526684">
        <w:rPr>
          <w:rFonts w:ascii="HG丸ｺﾞｼｯｸM-PRO" w:eastAsia="HG丸ｺﾞｼｯｸM-PRO" w:hint="eastAsia"/>
          <w:sz w:val="24"/>
        </w:rPr>
        <w:t>ください。なお、いずれの場合においても「８.４　外部保存全般の留意事項</w:t>
      </w:r>
      <w:ins w:id="250" w:author="作成者">
        <w:r>
          <w:rPr>
            <w:rFonts w:ascii="HG丸ｺﾞｼｯｸM-PRO" w:eastAsia="HG丸ｺﾞｼｯｸM-PRO" w:hint="eastAsia"/>
            <w:sz w:val="24"/>
          </w:rPr>
          <w:t>について</w:t>
        </w:r>
      </w:ins>
      <w:r w:rsidRPr="00526684">
        <w:rPr>
          <w:rFonts w:ascii="HG丸ｺﾞｼｯｸM-PRO" w:eastAsia="HG丸ｺﾞｼｯｸM-PRO" w:hint="eastAsia"/>
          <w:sz w:val="24"/>
        </w:rPr>
        <w:t>」に留意する必要があります。</w:t>
      </w:r>
    </w:p>
    <w:p w14:paraId="37442D58" w14:textId="77777777" w:rsidR="00A37E00" w:rsidRPr="00526684" w:rsidRDefault="00A37E00" w:rsidP="00A37E00">
      <w:pPr>
        <w:ind w:left="480"/>
        <w:jc w:val="left"/>
        <w:rPr>
          <w:rFonts w:ascii="HG丸ｺﾞｼｯｸM-PRO" w:eastAsia="HG丸ｺﾞｼｯｸM-PRO"/>
          <w:sz w:val="24"/>
        </w:rPr>
      </w:pPr>
    </w:p>
    <w:p w14:paraId="4D8C56D2" w14:textId="77777777" w:rsidR="00A37E00" w:rsidRPr="00526684" w:rsidRDefault="00A37E00" w:rsidP="00A37E00">
      <w:pPr>
        <w:ind w:left="480"/>
        <w:jc w:val="left"/>
        <w:rPr>
          <w:rFonts w:ascii="HG丸ｺﾞｼｯｸM-PRO" w:eastAsia="HG丸ｺﾞｼｯｸM-PRO"/>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08BA7A7" w14:textId="77777777" w:rsidTr="0017658B">
        <w:trPr>
          <w:trHeight w:val="720"/>
        </w:trPr>
        <w:tc>
          <w:tcPr>
            <w:tcW w:w="8820" w:type="dxa"/>
            <w:vAlign w:val="center"/>
          </w:tcPr>
          <w:p w14:paraId="1BEB8591" w14:textId="77777777" w:rsidR="00A37E00"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251" w:author="作成者">
              <w:r w:rsidRPr="00526684">
                <w:rPr>
                  <w:rFonts w:ascii="HG丸ｺﾞｼｯｸM-PRO" w:eastAsia="HG丸ｺﾞｼｯｸM-PRO" w:hint="eastAsia"/>
                  <w:sz w:val="24"/>
                </w:rPr>
                <w:t>－</w:t>
              </w:r>
              <w:r>
                <w:rPr>
                  <w:rFonts w:ascii="HG丸ｺﾞｼｯｸM-PRO" w:eastAsia="HG丸ｺﾞｼｯｸM-PRO" w:hint="eastAsia"/>
                  <w:sz w:val="24"/>
                </w:rPr>
                <w:t>６０</w:t>
              </w:r>
            </w:ins>
            <w:del w:id="252"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５８</w:delText>
              </w:r>
            </w:del>
            <w:r w:rsidRPr="00526684">
              <w:rPr>
                <w:rFonts w:ascii="HG丸ｺﾞｼｯｸM-PRO" w:eastAsia="HG丸ｺﾞｼｯｸM-PRO" w:hint="eastAsia"/>
                <w:sz w:val="24"/>
              </w:rPr>
              <w:t xml:space="preserve">　地域連携のための</w:t>
            </w:r>
            <w:ins w:id="253" w:author="作成者">
              <w:r>
                <w:rPr>
                  <w:rFonts w:ascii="HG丸ｺﾞｼｯｸM-PRO" w:eastAsia="HG丸ｺﾞｼｯｸM-PRO" w:hint="eastAsia"/>
                  <w:sz w:val="24"/>
                </w:rPr>
                <w:t>医療</w:t>
              </w:r>
            </w:ins>
            <w:r w:rsidRPr="00526684">
              <w:rPr>
                <w:rFonts w:ascii="HG丸ｺﾞｼｯｸM-PRO" w:eastAsia="HG丸ｺﾞｼｯｸM-PRO" w:hint="eastAsia"/>
                <w:sz w:val="24"/>
              </w:rPr>
              <w:t>情報システムとして、医療情報の所在だけを管理するレジストリと</w:t>
            </w:r>
            <w:r>
              <w:rPr>
                <w:rFonts w:ascii="HG丸ｺﾞｼｯｸM-PRO" w:eastAsia="HG丸ｺﾞｼｯｸM-PRO" w:hint="eastAsia"/>
                <w:sz w:val="24"/>
              </w:rPr>
              <w:t>、</w:t>
            </w:r>
            <w:r w:rsidRPr="00526684">
              <w:rPr>
                <w:rFonts w:ascii="HG丸ｺﾞｼｯｸM-PRO" w:eastAsia="HG丸ｺﾞｼｯｸM-PRO" w:hint="eastAsia"/>
                <w:sz w:val="24"/>
              </w:rPr>
              <w:t>各医療機関</w:t>
            </w:r>
            <w:r>
              <w:rPr>
                <w:rFonts w:ascii="HG丸ｺﾞｼｯｸM-PRO" w:eastAsia="HG丸ｺﾞｼｯｸM-PRO" w:hint="eastAsia"/>
                <w:sz w:val="24"/>
              </w:rPr>
              <w:t>等</w:t>
            </w:r>
            <w:r w:rsidRPr="00526684">
              <w:rPr>
                <w:rFonts w:ascii="HG丸ｺﾞｼｯｸM-PRO" w:eastAsia="HG丸ｺﾞｼｯｸM-PRO" w:hint="eastAsia"/>
                <w:sz w:val="24"/>
              </w:rPr>
              <w:t>が共有のために確保するリポジトリを設置する形態をと</w:t>
            </w:r>
            <w:r>
              <w:rPr>
                <w:rFonts w:ascii="HG丸ｺﾞｼｯｸM-PRO" w:eastAsia="HG丸ｺﾞｼｯｸM-PRO" w:hint="eastAsia"/>
                <w:sz w:val="24"/>
              </w:rPr>
              <w:t>っている。</w:t>
            </w:r>
            <w:r w:rsidRPr="00526684">
              <w:rPr>
                <w:rFonts w:ascii="HG丸ｺﾞｼｯｸM-PRO" w:eastAsia="HG丸ｺﾞｼｯｸM-PRO" w:hint="eastAsia"/>
                <w:sz w:val="24"/>
              </w:rPr>
              <w:t>利用者は、レジストリにアクセスして所在を知り、リポジトリにアクセスして実際の情報を利用する方式をとることができる（IHE　XDS統合プロファイル</w:t>
            </w:r>
            <w:r>
              <w:rPr>
                <w:rFonts w:ascii="HG丸ｺﾞｼｯｸM-PRO" w:eastAsia="HG丸ｺﾞｼｯｸM-PRO" w:hint="eastAsia"/>
                <w:sz w:val="24"/>
              </w:rPr>
              <w:t>※</w:t>
            </w:r>
            <w:r w:rsidRPr="00526684">
              <w:rPr>
                <w:rFonts w:ascii="HG丸ｺﾞｼｯｸM-PRO" w:eastAsia="HG丸ｺﾞｼｯｸM-PRO" w:hint="eastAsia"/>
                <w:sz w:val="24"/>
              </w:rPr>
              <w:t>）。この場合</w:t>
            </w:r>
            <w:r>
              <w:rPr>
                <w:rFonts w:ascii="HG丸ｺﾞｼｯｸM-PRO" w:eastAsia="HG丸ｺﾞｼｯｸM-PRO" w:hint="eastAsia"/>
                <w:sz w:val="24"/>
              </w:rPr>
              <w:t>、</w:t>
            </w:r>
            <w:r w:rsidRPr="00526684">
              <w:rPr>
                <w:rFonts w:ascii="HG丸ｺﾞｼｯｸM-PRO" w:eastAsia="HG丸ｺﾞｼｯｸM-PRO" w:hint="eastAsia"/>
                <w:sz w:val="24"/>
              </w:rPr>
              <w:t>各医療機関</w:t>
            </w:r>
            <w:r>
              <w:rPr>
                <w:rFonts w:ascii="HG丸ｺﾞｼｯｸM-PRO" w:eastAsia="HG丸ｺﾞｼｯｸM-PRO" w:hint="eastAsia"/>
                <w:sz w:val="24"/>
              </w:rPr>
              <w:t>等</w:t>
            </w:r>
            <w:r w:rsidRPr="00526684">
              <w:rPr>
                <w:rFonts w:ascii="HG丸ｺﾞｼｯｸM-PRO" w:eastAsia="HG丸ｺﾞｼｯｸM-PRO" w:hint="eastAsia"/>
                <w:sz w:val="24"/>
              </w:rPr>
              <w:t>は互いに保管された医療情報を共有する形とな</w:t>
            </w:r>
            <w:r w:rsidRPr="00526684">
              <w:rPr>
                <w:rFonts w:ascii="HG丸ｺﾞｼｯｸM-PRO" w:eastAsia="HG丸ｺﾞｼｯｸM-PRO" w:hint="eastAsia"/>
                <w:sz w:val="24"/>
              </w:rPr>
              <w:lastRenderedPageBreak/>
              <w:t>るので、共同利用という形と考えてよいか。</w:t>
            </w:r>
          </w:p>
          <w:p w14:paraId="356FC5E5" w14:textId="77777777" w:rsidR="00A37E00" w:rsidRPr="00526684" w:rsidRDefault="00A37E00" w:rsidP="0017658B">
            <w:pPr>
              <w:ind w:leftChars="457" w:left="960" w:rightChars="100" w:right="210" w:firstLineChars="113" w:firstLine="271"/>
              <w:jc w:val="left"/>
              <w:rPr>
                <w:rFonts w:ascii="HG丸ｺﾞｼｯｸM-PRO" w:eastAsia="HG丸ｺﾞｼｯｸM-PRO"/>
                <w:sz w:val="24"/>
              </w:rPr>
            </w:pPr>
            <w:r w:rsidRPr="00526684">
              <w:rPr>
                <w:rFonts w:ascii="HG丸ｺﾞｼｯｸM-PRO" w:eastAsia="HG丸ｺﾞｼｯｸM-PRO" w:hint="eastAsia"/>
                <w:sz w:val="24"/>
              </w:rPr>
              <w:t>また</w:t>
            </w:r>
            <w:r>
              <w:rPr>
                <w:rFonts w:ascii="HG丸ｺﾞｼｯｸM-PRO" w:eastAsia="HG丸ｺﾞｼｯｸM-PRO" w:hint="eastAsia"/>
                <w:sz w:val="24"/>
              </w:rPr>
              <w:t>、</w:t>
            </w:r>
            <w:r w:rsidRPr="00526684">
              <w:rPr>
                <w:rFonts w:ascii="HG丸ｺﾞｼｯｸM-PRO" w:eastAsia="HG丸ｺﾞｼｯｸM-PRO" w:hint="eastAsia"/>
                <w:sz w:val="24"/>
              </w:rPr>
              <w:t>レジストリは民間</w:t>
            </w:r>
            <w:r>
              <w:rPr>
                <w:rFonts w:ascii="HG丸ｺﾞｼｯｸM-PRO" w:eastAsia="HG丸ｺﾞｼｯｸM-PRO" w:hint="eastAsia"/>
                <w:sz w:val="24"/>
              </w:rPr>
              <w:t>事業者等</w:t>
            </w:r>
            <w:r w:rsidRPr="00526684">
              <w:rPr>
                <w:rFonts w:ascii="HG丸ｺﾞｼｯｸM-PRO" w:eastAsia="HG丸ｺﾞｼｯｸM-PRO" w:hint="eastAsia"/>
                <w:sz w:val="24"/>
              </w:rPr>
              <w:t>のデータセンターを利用することが適当と</w:t>
            </w:r>
            <w:r>
              <w:rPr>
                <w:rFonts w:ascii="HG丸ｺﾞｼｯｸM-PRO" w:eastAsia="HG丸ｺﾞｼｯｸM-PRO" w:hint="eastAsia"/>
                <w:sz w:val="24"/>
              </w:rPr>
              <w:t>考えら</w:t>
            </w:r>
            <w:r w:rsidRPr="00526684">
              <w:rPr>
                <w:rFonts w:ascii="HG丸ｺﾞｼｯｸM-PRO" w:eastAsia="HG丸ｺﾞｼｯｸM-PRO" w:hint="eastAsia"/>
                <w:sz w:val="24"/>
              </w:rPr>
              <w:t>れるが、各医療機関</w:t>
            </w:r>
            <w:r>
              <w:rPr>
                <w:rFonts w:ascii="HG丸ｺﾞｼｯｸM-PRO" w:eastAsia="HG丸ｺﾞｼｯｸM-PRO" w:hint="eastAsia"/>
                <w:sz w:val="24"/>
              </w:rPr>
              <w:t>等</w:t>
            </w:r>
            <w:r w:rsidRPr="00526684">
              <w:rPr>
                <w:rFonts w:ascii="HG丸ｺﾞｼｯｸM-PRO" w:eastAsia="HG丸ｺﾞｼｯｸM-PRO" w:hint="eastAsia"/>
                <w:sz w:val="24"/>
              </w:rPr>
              <w:t>はデータセンターに所在情報</w:t>
            </w:r>
            <w:r>
              <w:rPr>
                <w:rFonts w:ascii="HG丸ｺﾞｼｯｸM-PRO" w:eastAsia="HG丸ｺﾞｼｯｸM-PRO" w:hint="eastAsia"/>
                <w:sz w:val="24"/>
              </w:rPr>
              <w:t>の管理</w:t>
            </w:r>
            <w:r w:rsidRPr="00526684">
              <w:rPr>
                <w:rFonts w:ascii="HG丸ｺﾞｼｯｸM-PRO" w:eastAsia="HG丸ｺﾞｼｯｸM-PRO" w:hint="eastAsia"/>
                <w:sz w:val="24"/>
              </w:rPr>
              <w:t>を委託してもよいか。</w:t>
            </w:r>
          </w:p>
          <w:p w14:paraId="1C07C134" w14:textId="77777777" w:rsidR="00A37E00" w:rsidRDefault="00A37E00" w:rsidP="0017658B">
            <w:pPr>
              <w:ind w:leftChars="472" w:left="991"/>
              <w:jc w:val="left"/>
              <w:rPr>
                <w:rFonts w:ascii="HG丸ｺﾞｼｯｸM-PRO" w:eastAsia="HG丸ｺﾞｼｯｸM-PRO"/>
                <w:sz w:val="24"/>
              </w:rPr>
            </w:pPr>
            <w:r>
              <w:rPr>
                <w:rFonts w:ascii="HG丸ｺﾞｼｯｸM-PRO" w:eastAsia="HG丸ｺﾞｼｯｸM-PRO" w:hint="eastAsia"/>
                <w:sz w:val="24"/>
              </w:rPr>
              <w:t>※</w:t>
            </w:r>
            <w:r w:rsidRPr="00526684">
              <w:rPr>
                <w:rFonts w:ascii="HG丸ｺﾞｼｯｸM-PRO" w:eastAsia="HG丸ｺﾞｼｯｸM-PRO"/>
                <w:sz w:val="24"/>
              </w:rPr>
              <w:t>http://www.ihe.net/</w:t>
            </w:r>
          </w:p>
        </w:tc>
      </w:tr>
    </w:tbl>
    <w:p w14:paraId="38ABA19D" w14:textId="77777777" w:rsidR="00A37E00" w:rsidRPr="00526684" w:rsidRDefault="00A37E00" w:rsidP="00A37E00">
      <w:pPr>
        <w:ind w:left="480"/>
        <w:jc w:val="left"/>
        <w:rPr>
          <w:rFonts w:ascii="HG丸ｺﾞｼｯｸM-PRO" w:eastAsia="HG丸ｺﾞｼｯｸM-PRO"/>
          <w:sz w:val="24"/>
        </w:rPr>
      </w:pPr>
    </w:p>
    <w:p w14:paraId="2B63C5E6"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診療情報を「共同利用」するためには、個人データを特定の</w:t>
      </w:r>
      <w:r>
        <w:rPr>
          <w:rFonts w:ascii="HG丸ｺﾞｼｯｸM-PRO" w:eastAsia="HG丸ｺﾞｼｯｸM-PRO" w:hint="eastAsia"/>
          <w:sz w:val="24"/>
        </w:rPr>
        <w:t>者</w:t>
      </w:r>
      <w:r w:rsidRPr="00526684">
        <w:rPr>
          <w:rFonts w:ascii="HG丸ｺﾞｼｯｸM-PRO" w:eastAsia="HG丸ｺﾞｼｯｸM-PRO" w:hint="eastAsia"/>
          <w:sz w:val="24"/>
        </w:rPr>
        <w:t>との間で共同して利用することを明らかにし、利用する個人データ項目、利用者の範囲、利用目的、個人データの管理責任の所在等を</w:t>
      </w:r>
      <w:r>
        <w:rPr>
          <w:rFonts w:ascii="HG丸ｺﾞｼｯｸM-PRO" w:eastAsia="HG丸ｺﾞｼｯｸM-PRO" w:hint="eastAsia"/>
          <w:sz w:val="24"/>
        </w:rPr>
        <w:t>、</w:t>
      </w:r>
      <w:r w:rsidRPr="00526684">
        <w:rPr>
          <w:rFonts w:ascii="HG丸ｺﾞｼｯｸM-PRO" w:eastAsia="HG丸ｺﾞｼｯｸM-PRO" w:hint="eastAsia"/>
          <w:sz w:val="24"/>
        </w:rPr>
        <w:t>あらかじめ本人に通知等している必要があります（</w:t>
      </w:r>
      <w:r>
        <w:rPr>
          <w:rFonts w:ascii="HG丸ｺﾞｼｯｸM-PRO" w:eastAsia="HG丸ｺﾞｼｯｸM-PRO" w:hint="eastAsia"/>
          <w:sz w:val="24"/>
        </w:rPr>
        <w:t>詳細は「</w:t>
      </w:r>
      <w:r w:rsidRPr="00526684">
        <w:rPr>
          <w:rFonts w:ascii="HG丸ｺﾞｼｯｸM-PRO" w:eastAsia="HG丸ｺﾞｼｯｸM-PRO" w:hint="eastAsia"/>
          <w:sz w:val="24"/>
        </w:rPr>
        <w:t>医療・介護関係事業者における個人情報の適切な取扱いのためのガイ</w:t>
      </w:r>
      <w:r>
        <w:rPr>
          <w:rFonts w:ascii="HG丸ｺﾞｼｯｸM-PRO" w:eastAsia="HG丸ｺﾞｼｯｸM-PRO" w:hint="eastAsia"/>
          <w:sz w:val="24"/>
        </w:rPr>
        <w:t>ダンス」を</w:t>
      </w:r>
      <w:r w:rsidRPr="00526684">
        <w:rPr>
          <w:rFonts w:ascii="HG丸ｺﾞｼｯｸM-PRO" w:eastAsia="HG丸ｺﾞｼｯｸM-PRO" w:hint="eastAsia"/>
          <w:sz w:val="24"/>
        </w:rPr>
        <w:t>参照</w:t>
      </w:r>
      <w:r>
        <w:rPr>
          <w:rFonts w:ascii="HG丸ｺﾞｼｯｸM-PRO" w:eastAsia="HG丸ｺﾞｼｯｸM-PRO" w:hint="eastAsia"/>
          <w:sz w:val="24"/>
        </w:rPr>
        <w:t>してください。</w:t>
      </w:r>
      <w:r w:rsidRPr="00526684">
        <w:rPr>
          <w:rFonts w:ascii="HG丸ｺﾞｼｯｸM-PRO" w:eastAsia="HG丸ｺﾞｼｯｸM-PRO" w:hint="eastAsia"/>
          <w:sz w:val="24"/>
        </w:rPr>
        <w:t>）</w:t>
      </w:r>
      <w:r>
        <w:rPr>
          <w:rFonts w:ascii="HG丸ｺﾞｼｯｸM-PRO" w:eastAsia="HG丸ｺﾞｼｯｸM-PRO" w:hint="eastAsia"/>
          <w:sz w:val="24"/>
        </w:rPr>
        <w:t>。</w:t>
      </w:r>
      <w:r w:rsidRPr="00526684">
        <w:rPr>
          <w:rFonts w:ascii="HG丸ｺﾞｼｯｸM-PRO" w:eastAsia="HG丸ｺﾞｼｯｸM-PRO" w:hint="eastAsia"/>
          <w:sz w:val="24"/>
        </w:rPr>
        <w:t>本ケースの場合は、こ</w:t>
      </w:r>
      <w:r>
        <w:rPr>
          <w:rFonts w:ascii="HG丸ｺﾞｼｯｸM-PRO" w:eastAsia="HG丸ｺﾞｼｯｸM-PRO" w:hint="eastAsia"/>
          <w:sz w:val="24"/>
        </w:rPr>
        <w:t>れ</w:t>
      </w:r>
      <w:r w:rsidRPr="00526684">
        <w:rPr>
          <w:rFonts w:ascii="HG丸ｺﾞｼｯｸM-PRO" w:eastAsia="HG丸ｺﾞｼｯｸM-PRO" w:hint="eastAsia"/>
          <w:sz w:val="24"/>
        </w:rPr>
        <w:t>らの要件が不明確ですので、共同利用の要件を満たしていない可能性があり</w:t>
      </w:r>
      <w:r>
        <w:rPr>
          <w:rFonts w:ascii="HG丸ｺﾞｼｯｸM-PRO" w:eastAsia="HG丸ｺﾞｼｯｸM-PRO" w:hint="eastAsia"/>
          <w:sz w:val="24"/>
        </w:rPr>
        <w:t>ます。共同利用の要件を満たしてない</w:t>
      </w:r>
      <w:r w:rsidRPr="00526684">
        <w:rPr>
          <w:rFonts w:ascii="HG丸ｺﾞｼｯｸM-PRO" w:eastAsia="HG丸ｺﾞｼｯｸM-PRO" w:hint="eastAsia"/>
          <w:sz w:val="24"/>
        </w:rPr>
        <w:t>場合、他の施設での診療情報の利用は第三者提供に</w:t>
      </w:r>
      <w:r>
        <w:rPr>
          <w:rFonts w:ascii="HG丸ｺﾞｼｯｸM-PRO" w:eastAsia="HG丸ｺﾞｼｯｸM-PRO" w:hint="eastAsia"/>
          <w:sz w:val="24"/>
        </w:rPr>
        <w:t>当</w:t>
      </w:r>
      <w:r w:rsidRPr="00526684">
        <w:rPr>
          <w:rFonts w:ascii="HG丸ｺﾞｼｯｸM-PRO" w:eastAsia="HG丸ｺﾞｼｯｸM-PRO" w:hint="eastAsia"/>
          <w:sz w:val="24"/>
        </w:rPr>
        <w:t>たります。また、レジストリ</w:t>
      </w:r>
      <w:r>
        <w:rPr>
          <w:rFonts w:ascii="HG丸ｺﾞｼｯｸM-PRO" w:eastAsia="HG丸ｺﾞｼｯｸM-PRO" w:hint="eastAsia"/>
          <w:sz w:val="24"/>
        </w:rPr>
        <w:t>について</w:t>
      </w:r>
      <w:ins w:id="254" w:author="作成者">
        <w:r w:rsidRPr="00874A2C">
          <w:rPr>
            <w:rFonts w:ascii="HG丸ｺﾞｼｯｸM-PRO" w:eastAsia="HG丸ｺﾞｼｯｸM-PRO" w:hint="eastAsia"/>
            <w:sz w:val="24"/>
          </w:rPr>
          <w:t>医療機関等以外の外部の</w:t>
        </w:r>
        <w:r>
          <w:rPr>
            <w:rFonts w:ascii="HG丸ｺﾞｼｯｸM-PRO" w:eastAsia="HG丸ｺﾞｼｯｸM-PRO" w:hint="eastAsia"/>
            <w:sz w:val="24"/>
          </w:rPr>
          <w:t>事</w:t>
        </w:r>
      </w:ins>
      <w:del w:id="255" w:author="作成者">
        <w:r w:rsidRPr="00526684">
          <w:rPr>
            <w:rFonts w:ascii="HG丸ｺﾞｼｯｸM-PRO" w:eastAsia="HG丸ｺﾞｼｯｸM-PRO" w:hint="eastAsia"/>
            <w:sz w:val="24"/>
          </w:rPr>
          <w:delText>民間</w:delText>
        </w:r>
        <w:r>
          <w:rPr>
            <w:rFonts w:ascii="HG丸ｺﾞｼｯｸM-PRO" w:eastAsia="HG丸ｺﾞｼｯｸM-PRO" w:hint="eastAsia"/>
            <w:sz w:val="24"/>
          </w:rPr>
          <w:delText>事</w:delText>
        </w:r>
      </w:del>
      <w:r>
        <w:rPr>
          <w:rFonts w:ascii="HG丸ｺﾞｼｯｸM-PRO" w:eastAsia="HG丸ｺﾞｼｯｸM-PRO" w:hint="eastAsia"/>
          <w:sz w:val="24"/>
        </w:rPr>
        <w:t>業者</w:t>
      </w:r>
      <w:del w:id="256" w:author="作成者">
        <w:r>
          <w:rPr>
            <w:rFonts w:ascii="HG丸ｺﾞｼｯｸM-PRO" w:eastAsia="HG丸ｺﾞｼｯｸM-PRO" w:hint="eastAsia"/>
            <w:sz w:val="24"/>
          </w:rPr>
          <w:delText>等</w:delText>
        </w:r>
      </w:del>
      <w:r w:rsidRPr="00526684">
        <w:rPr>
          <w:rFonts w:ascii="HG丸ｺﾞｼｯｸM-PRO" w:eastAsia="HG丸ｺﾞｼｯｸM-PRO" w:hint="eastAsia"/>
          <w:sz w:val="24"/>
        </w:rPr>
        <w:t>のデータセンターを利用する際には、 医療情報を外部保存する場合と同等の要件を満足する必要があります。</w:t>
      </w:r>
    </w:p>
    <w:p w14:paraId="2DABD56F" w14:textId="77777777" w:rsidR="00A37E00" w:rsidRPr="00526684" w:rsidRDefault="00A37E00" w:rsidP="00A37E00">
      <w:pPr>
        <w:ind w:left="480"/>
        <w:jc w:val="left"/>
        <w:rPr>
          <w:sz w:val="24"/>
        </w:rPr>
      </w:pPr>
    </w:p>
    <w:tbl>
      <w:tblPr>
        <w:tblpPr w:leftFromText="142" w:rightFromText="142" w:vertAnchor="text" w:horzAnchor="margin" w:tblpXSpec="center" w:tblpY="428"/>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6957E5" w14:paraId="74B35016" w14:textId="77777777" w:rsidTr="0017658B">
        <w:trPr>
          <w:trHeight w:val="720"/>
        </w:trPr>
        <w:tc>
          <w:tcPr>
            <w:tcW w:w="8820" w:type="dxa"/>
            <w:vAlign w:val="center"/>
          </w:tcPr>
          <w:p w14:paraId="3427C4BD" w14:textId="77777777" w:rsidR="00A37E00" w:rsidRPr="0081791C" w:rsidRDefault="00A37E00" w:rsidP="0017658B">
            <w:pPr>
              <w:tabs>
                <w:tab w:val="left" w:pos="8460"/>
              </w:tabs>
              <w:ind w:left="960" w:rightChars="100" w:right="210" w:hangingChars="400" w:hanging="96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Ｑ</w:t>
            </w:r>
            <w:ins w:id="257" w:author="作成者">
              <w:r w:rsidRPr="00961D42">
                <w:rPr>
                  <w:rFonts w:ascii="HG丸ｺﾞｼｯｸM-PRO" w:eastAsia="HG丸ｺﾞｼｯｸM-PRO" w:hint="eastAsia"/>
                  <w:color w:val="000000"/>
                  <w:sz w:val="24"/>
                </w:rPr>
                <w:t>－</w:t>
              </w:r>
              <w:r>
                <w:rPr>
                  <w:rFonts w:ascii="HG丸ｺﾞｼｯｸM-PRO" w:eastAsia="HG丸ｺﾞｼｯｸM-PRO" w:hint="eastAsia"/>
                  <w:color w:val="000000"/>
                  <w:sz w:val="24"/>
                </w:rPr>
                <w:t>６１</w:t>
              </w:r>
            </w:ins>
            <w:del w:id="258" w:author="作成者">
              <w:r w:rsidRPr="00961D42">
                <w:rPr>
                  <w:rFonts w:ascii="HG丸ｺﾞｼｯｸM-PRO" w:eastAsia="HG丸ｺﾞｼｯｸM-PRO" w:hint="eastAsia"/>
                  <w:color w:val="000000"/>
                  <w:sz w:val="24"/>
                </w:rPr>
                <w:delText>－</w:delText>
              </w:r>
              <w:r>
                <w:rPr>
                  <w:rFonts w:ascii="HG丸ｺﾞｼｯｸM-PRO" w:eastAsia="HG丸ｺﾞｼｯｸM-PRO" w:hint="eastAsia"/>
                  <w:color w:val="000000"/>
                  <w:sz w:val="24"/>
                </w:rPr>
                <w:delText>５９</w:delText>
              </w:r>
            </w:del>
            <w:r w:rsidRPr="00961D42">
              <w:rPr>
                <w:rFonts w:ascii="HG丸ｺﾞｼｯｸM-PRO" w:eastAsia="HG丸ｺﾞｼｯｸM-PRO" w:hint="eastAsia"/>
                <w:color w:val="000000"/>
                <w:sz w:val="24"/>
              </w:rPr>
              <w:t xml:space="preserve">　ＡＳＰ・ＳａａＳ型の電子カルテサービスを行う業者に認定制度のようなものはあるのか。もしなければ、業者を選定する際に３省のガイドライン</w:t>
            </w:r>
            <w:r>
              <w:rPr>
                <w:rFonts w:ascii="HG丸ｺﾞｼｯｸM-PRO" w:eastAsia="HG丸ｺﾞｼｯｸM-PRO" w:hint="eastAsia"/>
                <w:color w:val="000000"/>
                <w:sz w:val="24"/>
              </w:rPr>
              <w:t>※</w:t>
            </w:r>
            <w:r w:rsidRPr="00961D42">
              <w:rPr>
                <w:rFonts w:ascii="HG丸ｺﾞｼｯｸM-PRO" w:eastAsia="HG丸ｺﾞｼｯｸM-PRO" w:hint="eastAsia"/>
                <w:color w:val="000000"/>
                <w:sz w:val="24"/>
              </w:rPr>
              <w:t>に準拠していることは、どうやって確認すればよいのか。</w:t>
            </w:r>
          </w:p>
        </w:tc>
      </w:tr>
    </w:tbl>
    <w:p w14:paraId="1E145C7F" w14:textId="77777777" w:rsidR="00A37E00" w:rsidRPr="006957E5" w:rsidRDefault="00A37E00" w:rsidP="00A37E00">
      <w:pPr>
        <w:spacing w:line="0" w:lineRule="atLeast"/>
        <w:ind w:left="520" w:hanging="280"/>
        <w:jc w:val="left"/>
        <w:rPr>
          <w:rFonts w:ascii="HG丸ｺﾞｼｯｸM-PRO" w:eastAsia="HG丸ｺﾞｼｯｸM-PRO"/>
          <w:sz w:val="28"/>
          <w:szCs w:val="28"/>
        </w:rPr>
      </w:pPr>
    </w:p>
    <w:p w14:paraId="0E2D3B66" w14:textId="77777777" w:rsidR="00A37E00" w:rsidRPr="003F779C" w:rsidRDefault="00A37E00" w:rsidP="00A37E00">
      <w:pPr>
        <w:ind w:left="480"/>
        <w:jc w:val="left"/>
        <w:rPr>
          <w:rFonts w:ascii="HG丸ｺﾞｼｯｸM-PRO" w:eastAsia="HG丸ｺﾞｼｯｸM-PRO"/>
          <w:sz w:val="24"/>
        </w:rPr>
      </w:pPr>
    </w:p>
    <w:p w14:paraId="784C6190" w14:textId="77777777" w:rsidR="00A37E00" w:rsidRDefault="00A37E00" w:rsidP="00A37E00">
      <w:pPr>
        <w:ind w:left="240" w:hangingChars="100" w:hanging="240"/>
        <w:jc w:val="left"/>
        <w:rPr>
          <w:rFonts w:ascii="HG丸ｺﾞｼｯｸM-PRO" w:eastAsia="HG丸ｺﾞｼｯｸM-PRO"/>
          <w:sz w:val="24"/>
        </w:rPr>
      </w:pPr>
      <w:r w:rsidRPr="003F779C">
        <w:rPr>
          <w:rFonts w:ascii="HG丸ｺﾞｼｯｸM-PRO" w:eastAsia="HG丸ｺﾞｼｯｸM-PRO" w:hint="eastAsia"/>
          <w:sz w:val="24"/>
        </w:rPr>
        <w:t>Ａ　認定制度は現在のところ存在しません。</w:t>
      </w:r>
      <w:r>
        <w:rPr>
          <w:rFonts w:ascii="HG丸ｺﾞｼｯｸM-PRO" w:eastAsia="HG丸ｺﾞｼｯｸM-PRO" w:hint="eastAsia"/>
          <w:sz w:val="24"/>
        </w:rPr>
        <w:t>なお、厚生労働省のガイドラインは、サービス提供業者ではなく、サービスを委託する医療機関等が遵守すべきものです。</w:t>
      </w:r>
    </w:p>
    <w:p w14:paraId="2547C348" w14:textId="77777777" w:rsidR="00A37E00" w:rsidRDefault="00A37E00" w:rsidP="00A37E00">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サービス</w:t>
      </w:r>
      <w:r w:rsidRPr="003F779C">
        <w:rPr>
          <w:rFonts w:ascii="HG丸ｺﾞｼｯｸM-PRO" w:eastAsia="HG丸ｺﾞｼｯｸM-PRO" w:hint="eastAsia"/>
          <w:sz w:val="24"/>
        </w:rPr>
        <w:t>業者の選定に当たっては、「</w:t>
      </w:r>
      <w:ins w:id="259" w:author="作成者">
        <w:r w:rsidRPr="003F779C">
          <w:rPr>
            <w:rFonts w:ascii="HG丸ｺﾞｼｯｸM-PRO" w:eastAsia="HG丸ｺﾞｼｯｸM-PRO" w:hint="eastAsia"/>
            <w:sz w:val="24"/>
          </w:rPr>
          <w:t>「</w:t>
        </w:r>
        <w:r w:rsidRPr="009D5BA3">
          <w:rPr>
            <w:rFonts w:ascii="HG丸ｺﾞｼｯｸM-PRO" w:eastAsia="HG丸ｺﾞｼｯｸM-PRO" w:hint="eastAsia"/>
            <w:sz w:val="24"/>
          </w:rPr>
          <w:t>医療情報を取り扱う情報システム・サービス</w:t>
        </w:r>
      </w:ins>
      <w:del w:id="260" w:author="作成者">
        <w:r>
          <w:rPr>
            <w:rFonts w:ascii="HG丸ｺﾞｼｯｸM-PRO" w:eastAsia="HG丸ｺﾞｼｯｸM-PRO" w:hint="eastAsia"/>
            <w:sz w:val="24"/>
          </w:rPr>
          <w:delText>経済産業省と総務省</w:delText>
        </w:r>
      </w:del>
      <w:r w:rsidRPr="003F779C">
        <w:rPr>
          <w:rFonts w:ascii="HG丸ｺﾞｼｯｸM-PRO" w:eastAsia="HG丸ｺﾞｼｯｸM-PRO" w:hint="eastAsia"/>
          <w:sz w:val="24"/>
        </w:rPr>
        <w:t>の</w:t>
      </w:r>
      <w:ins w:id="261" w:author="作成者">
        <w:r w:rsidRPr="009D5BA3">
          <w:rPr>
            <w:rFonts w:ascii="HG丸ｺﾞｼｯｸM-PRO" w:eastAsia="HG丸ｺﾞｼｯｸM-PRO" w:hint="eastAsia"/>
            <w:sz w:val="24"/>
          </w:rPr>
          <w:t>提供事業者における安全管理</w:t>
        </w:r>
      </w:ins>
      <w:r w:rsidRPr="003F779C">
        <w:rPr>
          <w:rFonts w:ascii="HG丸ｺﾞｼｯｸM-PRO" w:eastAsia="HG丸ｺﾞｼｯｸM-PRO" w:hint="eastAsia"/>
          <w:sz w:val="24"/>
        </w:rPr>
        <w:t>ガイドライン</w:t>
      </w:r>
      <w:ins w:id="262" w:author="作成者">
        <w:r>
          <w:rPr>
            <w:rFonts w:ascii="HG丸ｺﾞｼｯｸM-PRO" w:eastAsia="HG丸ｺﾞｼｯｸM-PRO" w:hint="eastAsia"/>
            <w:sz w:val="24"/>
          </w:rPr>
          <w:t>」</w:t>
        </w:r>
      </w:ins>
      <w:r w:rsidRPr="003F779C">
        <w:rPr>
          <w:rFonts w:ascii="HG丸ｺﾞｼｯｸM-PRO" w:eastAsia="HG丸ｺﾞｼｯｸM-PRO" w:hint="eastAsia"/>
          <w:sz w:val="24"/>
        </w:rPr>
        <w:t>に準拠している旨」を</w:t>
      </w:r>
      <w:r>
        <w:rPr>
          <w:rFonts w:ascii="HG丸ｺﾞｼｯｸM-PRO" w:eastAsia="HG丸ｺﾞｼｯｸM-PRO" w:hint="eastAsia"/>
          <w:sz w:val="24"/>
        </w:rPr>
        <w:t>サービス</w:t>
      </w:r>
      <w:r w:rsidRPr="003F779C">
        <w:rPr>
          <w:rFonts w:ascii="HG丸ｺﾞｼｯｸM-PRO" w:eastAsia="HG丸ｺﾞｼｯｸM-PRO" w:hint="eastAsia"/>
          <w:sz w:val="24"/>
        </w:rPr>
        <w:t>業者に確認させ</w:t>
      </w:r>
      <w:r>
        <w:rPr>
          <w:rFonts w:ascii="HG丸ｺﾞｼｯｸM-PRO" w:eastAsia="HG丸ｺﾞｼｯｸM-PRO" w:hint="eastAsia"/>
          <w:sz w:val="24"/>
        </w:rPr>
        <w:t>るとともに</w:t>
      </w:r>
      <w:r w:rsidRPr="003F779C">
        <w:rPr>
          <w:rFonts w:ascii="HG丸ｺﾞｼｯｸM-PRO" w:eastAsia="HG丸ｺﾞｼｯｸM-PRO" w:hint="eastAsia"/>
          <w:sz w:val="24"/>
        </w:rPr>
        <w:t>、契約を結ぶ際に、その旨を条項に盛り込んでおくとよいでしょう。</w:t>
      </w:r>
    </w:p>
    <w:p w14:paraId="4D1B5F45" w14:textId="77777777" w:rsidR="00A37E00" w:rsidRDefault="00A37E00" w:rsidP="00A37E00">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また、サービスを委託する医療機関は、当該サービスを利用した運用形態が、厚生労働省のガイドラインに準拠していることを、自ら確認してください。</w:t>
      </w:r>
    </w:p>
    <w:p w14:paraId="2E22CA29" w14:textId="77777777" w:rsidR="00A37E00" w:rsidRPr="00BA5BBA" w:rsidRDefault="00A37E00" w:rsidP="00A37E00">
      <w:pPr>
        <w:ind w:left="480"/>
        <w:jc w:val="left"/>
        <w:rPr>
          <w:rFonts w:ascii="HG丸ｺﾞｼｯｸM-PRO" w:eastAsia="HG丸ｺﾞｼｯｸM-PRO"/>
          <w:sz w:val="24"/>
        </w:rPr>
      </w:pPr>
    </w:p>
    <w:p w14:paraId="07B2568C" w14:textId="77777777" w:rsidR="00A37E00" w:rsidRDefault="00A37E00" w:rsidP="00A37E00">
      <w:pPr>
        <w:numPr>
          <w:ilvl w:val="0"/>
          <w:numId w:val="25"/>
        </w:numPr>
        <w:ind w:left="480" w:hanging="240"/>
        <w:jc w:val="left"/>
        <w:rPr>
          <w:rFonts w:ascii="HG丸ｺﾞｼｯｸM-PRO" w:eastAsia="HG丸ｺﾞｼｯｸM-PRO"/>
          <w:sz w:val="24"/>
        </w:rPr>
      </w:pPr>
      <w:r>
        <w:rPr>
          <w:rFonts w:ascii="HG丸ｺﾞｼｯｸM-PRO" w:eastAsia="HG丸ｺﾞｼｯｸM-PRO" w:hint="eastAsia"/>
          <w:sz w:val="24"/>
        </w:rPr>
        <w:t>3省のガイドラインとは以下のガイドラインを指します。</w:t>
      </w:r>
    </w:p>
    <w:p w14:paraId="5FAEEF8E" w14:textId="77777777" w:rsidR="00A37E00" w:rsidRDefault="00A37E00" w:rsidP="00A37E00">
      <w:pPr>
        <w:ind w:left="480"/>
        <w:jc w:val="left"/>
        <w:rPr>
          <w:rFonts w:ascii="HG丸ｺﾞｼｯｸM-PRO" w:eastAsia="HG丸ｺﾞｼｯｸM-PRO"/>
          <w:sz w:val="24"/>
        </w:rPr>
      </w:pPr>
      <w:r>
        <w:rPr>
          <w:rFonts w:ascii="HG丸ｺﾞｼｯｸM-PRO" w:eastAsia="HG丸ｺﾞｼｯｸM-PRO" w:hint="eastAsia"/>
          <w:sz w:val="24"/>
        </w:rPr>
        <w:t xml:space="preserve">医療情報システムの安全管理に関するガイドライン　</w:t>
      </w:r>
      <w:ins w:id="263" w:author="作成者">
        <w:r>
          <w:rPr>
            <w:rFonts w:ascii="HG丸ｺﾞｼｯｸM-PRO" w:eastAsia="HG丸ｺﾞｼｯｸM-PRO" w:hint="eastAsia"/>
            <w:sz w:val="24"/>
          </w:rPr>
          <w:t>第5.1</w:t>
        </w:r>
        <w:r w:rsidRPr="00761A28">
          <w:rPr>
            <w:rFonts w:ascii="HG丸ｺﾞｼｯｸM-PRO" w:eastAsia="HG丸ｺﾞｼｯｸM-PRO" w:hint="eastAsia"/>
            <w:sz w:val="24"/>
          </w:rPr>
          <w:t>版</w:t>
        </w:r>
      </w:ins>
      <w:del w:id="264" w:author="作成者">
        <w:r>
          <w:rPr>
            <w:rFonts w:ascii="HG丸ｺﾞｼｯｸM-PRO" w:eastAsia="HG丸ｺﾞｼｯｸM-PRO" w:hint="eastAsia"/>
            <w:sz w:val="24"/>
          </w:rPr>
          <w:delText>第5</w:delText>
        </w:r>
        <w:r w:rsidRPr="00761A28">
          <w:rPr>
            <w:rFonts w:ascii="HG丸ｺﾞｼｯｸM-PRO" w:eastAsia="HG丸ｺﾞｼｯｸM-PRO" w:hint="eastAsia"/>
            <w:sz w:val="24"/>
          </w:rPr>
          <w:delText>版</w:delText>
        </w:r>
      </w:del>
    </w:p>
    <w:p w14:paraId="55290B5A" w14:textId="77777777" w:rsidR="00A37E00" w:rsidRDefault="00A37E00" w:rsidP="00A37E00">
      <w:pPr>
        <w:ind w:left="480"/>
        <w:jc w:val="left"/>
        <w:rPr>
          <w:del w:id="265" w:author="作成者"/>
          <w:rFonts w:ascii="HG丸ｺﾞｼｯｸM-PRO" w:eastAsia="HG丸ｺﾞｼｯｸM-PRO"/>
          <w:sz w:val="24"/>
        </w:rPr>
      </w:pPr>
      <w:ins w:id="266" w:author="作成者">
        <w:r w:rsidRPr="00874A2C">
          <w:rPr>
            <w:rFonts w:ascii="HG丸ｺﾞｼｯｸM-PRO" w:eastAsia="HG丸ｺﾞｼｯｸM-PRO" w:hint="eastAsia"/>
            <w:sz w:val="24"/>
          </w:rPr>
          <w:t>医療情報を取り扱う</w:t>
        </w:r>
        <w:r>
          <w:rPr>
            <w:rFonts w:ascii="HG丸ｺﾞｼｯｸM-PRO" w:eastAsia="HG丸ｺﾞｼｯｸM-PRO" w:hint="eastAsia"/>
            <w:sz w:val="24"/>
          </w:rPr>
          <w:t>情報システム・サービスの提供事業者における安全管</w:t>
        </w:r>
        <w:r>
          <w:rPr>
            <w:rFonts w:ascii="HG丸ｺﾞｼｯｸM-PRO" w:eastAsia="HG丸ｺﾞｼｯｸM-PRO" w:hint="eastAsia"/>
            <w:sz w:val="24"/>
          </w:rPr>
          <w:lastRenderedPageBreak/>
          <w:t>理</w:t>
        </w:r>
      </w:ins>
      <w:del w:id="267" w:author="作成者">
        <w:r w:rsidRPr="00761A28">
          <w:rPr>
            <w:rFonts w:ascii="HG丸ｺﾞｼｯｸM-PRO" w:eastAsia="HG丸ｺﾞｼｯｸM-PRO" w:hint="eastAsia"/>
            <w:sz w:val="24"/>
          </w:rPr>
          <w:delText>ASP・SaaSにおける情報セキュリティ対策</w:delText>
        </w:r>
      </w:del>
      <w:r w:rsidRPr="00761A28">
        <w:rPr>
          <w:rFonts w:ascii="HG丸ｺﾞｼｯｸM-PRO" w:eastAsia="HG丸ｺﾞｼｯｸM-PRO" w:hint="eastAsia"/>
          <w:sz w:val="24"/>
        </w:rPr>
        <w:t>ガイドライン</w:t>
      </w:r>
      <w:r>
        <w:rPr>
          <w:rFonts w:ascii="HG丸ｺﾞｼｯｸM-PRO" w:eastAsia="HG丸ｺﾞｼｯｸM-PRO" w:hint="eastAsia"/>
          <w:sz w:val="24"/>
        </w:rPr>
        <w:t>（総務省</w:t>
      </w:r>
      <w:ins w:id="268" w:author="作成者">
        <w:r>
          <w:rPr>
            <w:rFonts w:ascii="HG丸ｺﾞｼｯｸM-PRO" w:eastAsia="HG丸ｺﾞｼｯｸM-PRO" w:hint="eastAsia"/>
            <w:sz w:val="24"/>
          </w:rPr>
          <w:t>、</w:t>
        </w:r>
      </w:ins>
      <w:del w:id="269" w:author="作成者">
        <w:r>
          <w:rPr>
            <w:rFonts w:ascii="HG丸ｺﾞｼｯｸM-PRO" w:eastAsia="HG丸ｺﾞｼｯｸM-PRO" w:hint="eastAsia"/>
            <w:sz w:val="24"/>
          </w:rPr>
          <w:delText>）</w:delText>
        </w:r>
      </w:del>
    </w:p>
    <w:p w14:paraId="22A563B3" w14:textId="77777777" w:rsidR="00A37E00" w:rsidRDefault="00A37E00" w:rsidP="00A37E00">
      <w:pPr>
        <w:ind w:left="810"/>
        <w:jc w:val="left"/>
        <w:rPr>
          <w:del w:id="270" w:author="作成者"/>
          <w:rFonts w:ascii="HG丸ｺﾞｼｯｸM-PRO" w:eastAsia="HG丸ｺﾞｼｯｸM-PRO"/>
          <w:sz w:val="24"/>
        </w:rPr>
      </w:pPr>
      <w:del w:id="271" w:author="作成者">
        <w:r w:rsidRPr="00761A28">
          <w:rPr>
            <w:rFonts w:ascii="HG丸ｺﾞｼｯｸM-PRO" w:eastAsia="HG丸ｺﾞｼｯｸM-PRO" w:hint="eastAsia"/>
            <w:sz w:val="24"/>
          </w:rPr>
          <w:delText>ASP・SaaS事業者が医療情報を取り扱う際の安全管理に関するガイドライン</w:delText>
        </w:r>
        <w:r>
          <w:rPr>
            <w:rFonts w:ascii="HG丸ｺﾞｼｯｸM-PRO" w:eastAsia="HG丸ｺﾞｼｯｸM-PRO" w:hint="eastAsia"/>
            <w:sz w:val="24"/>
          </w:rPr>
          <w:delText>(総務省)</w:delText>
        </w:r>
      </w:del>
    </w:p>
    <w:p w14:paraId="3DEE8200" w14:textId="77777777" w:rsidR="00A37E00" w:rsidRDefault="00A37E00" w:rsidP="00A37E00">
      <w:pPr>
        <w:ind w:left="480"/>
        <w:jc w:val="left"/>
        <w:rPr>
          <w:rFonts w:ascii="HG丸ｺﾞｼｯｸM-PRO" w:eastAsia="HG丸ｺﾞｼｯｸM-PRO"/>
          <w:sz w:val="24"/>
        </w:rPr>
      </w:pPr>
      <w:del w:id="272" w:author="作成者">
        <w:r w:rsidRPr="00761A28">
          <w:rPr>
            <w:rFonts w:ascii="HG丸ｺﾞｼｯｸM-PRO" w:eastAsia="HG丸ｺﾞｼｯｸM-PRO" w:hint="eastAsia"/>
            <w:sz w:val="24"/>
          </w:rPr>
          <w:delText>医療情報を受託管理する情報処理事業者向けガイドライン</w:delText>
        </w:r>
        <w:r>
          <w:rPr>
            <w:rFonts w:ascii="HG丸ｺﾞｼｯｸM-PRO" w:eastAsia="HG丸ｺﾞｼｯｸM-PRO" w:hint="eastAsia"/>
            <w:sz w:val="24"/>
          </w:rPr>
          <w:delText>（</w:delText>
        </w:r>
      </w:del>
      <w:r>
        <w:rPr>
          <w:rFonts w:ascii="HG丸ｺﾞｼｯｸM-PRO" w:eastAsia="HG丸ｺﾞｼｯｸM-PRO" w:hint="eastAsia"/>
          <w:sz w:val="24"/>
        </w:rPr>
        <w:t>経済産業省）</w:t>
      </w:r>
    </w:p>
    <w:p w14:paraId="01FE07C8" w14:textId="77777777" w:rsidR="00A37E00" w:rsidRDefault="00A37E00" w:rsidP="00A37E00">
      <w:pPr>
        <w:spacing w:line="0" w:lineRule="atLeast"/>
        <w:ind w:left="480"/>
        <w:jc w:val="left"/>
        <w:rPr>
          <w:rFonts w:ascii="HG丸ｺﾞｼｯｸM-PRO" w:eastAsia="HG丸ｺﾞｼｯｸM-PRO"/>
          <w:sz w:val="24"/>
        </w:rPr>
      </w:pPr>
    </w:p>
    <w:p w14:paraId="097D259A" w14:textId="77777777" w:rsidR="00A37E00" w:rsidRPr="006957E5" w:rsidRDefault="00A37E00" w:rsidP="00A37E00">
      <w:pPr>
        <w:spacing w:line="0" w:lineRule="atLeast"/>
        <w:ind w:left="480"/>
        <w:jc w:val="left"/>
        <w:rPr>
          <w:rFonts w:ascii="HG丸ｺﾞｼｯｸM-PRO" w:eastAsia="HG丸ｺﾞｼｯｸM-PRO"/>
          <w:sz w:val="24"/>
        </w:rPr>
      </w:pPr>
    </w:p>
    <w:tbl>
      <w:tblPr>
        <w:tblpPr w:leftFromText="142" w:rightFromText="142" w:vertAnchor="text" w:horzAnchor="margin" w:tblpXSpec="center" w:tblpY="15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6957E5" w14:paraId="3ADA3D26" w14:textId="77777777" w:rsidTr="0017658B">
        <w:trPr>
          <w:trHeight w:val="421"/>
        </w:trPr>
        <w:tc>
          <w:tcPr>
            <w:tcW w:w="8820" w:type="dxa"/>
            <w:vAlign w:val="center"/>
          </w:tcPr>
          <w:p w14:paraId="2118434A" w14:textId="77777777" w:rsidR="00A37E00" w:rsidRPr="00961D42" w:rsidRDefault="00A37E00" w:rsidP="0017658B">
            <w:pPr>
              <w:tabs>
                <w:tab w:val="left" w:pos="8460"/>
              </w:tabs>
              <w:ind w:left="960" w:rightChars="100" w:right="210" w:hangingChars="400" w:hanging="96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Ｑ</w:t>
            </w:r>
            <w:ins w:id="273" w:author="作成者">
              <w:r w:rsidRPr="00961D42">
                <w:rPr>
                  <w:rFonts w:ascii="HG丸ｺﾞｼｯｸM-PRO" w:eastAsia="HG丸ｺﾞｼｯｸM-PRO" w:hint="eastAsia"/>
                  <w:color w:val="000000"/>
                  <w:sz w:val="24"/>
                </w:rPr>
                <w:t>－</w:t>
              </w:r>
              <w:r>
                <w:rPr>
                  <w:rFonts w:ascii="HG丸ｺﾞｼｯｸM-PRO" w:eastAsia="HG丸ｺﾞｼｯｸM-PRO" w:hint="eastAsia"/>
                  <w:color w:val="000000"/>
                  <w:sz w:val="24"/>
                </w:rPr>
                <w:t>６２</w:t>
              </w:r>
            </w:ins>
            <w:del w:id="274" w:author="作成者">
              <w:r w:rsidRPr="00961D42">
                <w:rPr>
                  <w:rFonts w:ascii="HG丸ｺﾞｼｯｸM-PRO" w:eastAsia="HG丸ｺﾞｼｯｸM-PRO" w:hint="eastAsia"/>
                  <w:color w:val="000000"/>
                  <w:sz w:val="24"/>
                </w:rPr>
                <w:delText>－</w:delText>
              </w:r>
              <w:r>
                <w:rPr>
                  <w:rFonts w:ascii="HG丸ｺﾞｼｯｸM-PRO" w:eastAsia="HG丸ｺﾞｼｯｸM-PRO" w:hint="eastAsia"/>
                  <w:color w:val="000000"/>
                  <w:sz w:val="24"/>
                </w:rPr>
                <w:delText>６０</w:delText>
              </w:r>
            </w:del>
            <w:r w:rsidRPr="00961D42">
              <w:rPr>
                <w:rFonts w:ascii="HG丸ｺﾞｼｯｸM-PRO" w:eastAsia="HG丸ｺﾞｼｯｸM-PRO" w:hint="eastAsia"/>
                <w:color w:val="000000"/>
                <w:sz w:val="24"/>
              </w:rPr>
              <w:t xml:space="preserve">　もし、委託したＡＳＰ・ＳａａＳ型の電子カルテサービス業者から自院の患者に関するデータが漏えいした場合、自院にはどのような責任が問われるのか。</w:t>
            </w:r>
          </w:p>
        </w:tc>
      </w:tr>
    </w:tbl>
    <w:p w14:paraId="6168AC23" w14:textId="77777777" w:rsidR="00A37E00" w:rsidRPr="003F779C" w:rsidRDefault="00A37E00" w:rsidP="00A37E00">
      <w:pPr>
        <w:spacing w:line="0" w:lineRule="atLeast"/>
        <w:ind w:left="480"/>
        <w:jc w:val="left"/>
        <w:rPr>
          <w:rFonts w:ascii="HG丸ｺﾞｼｯｸM-PRO" w:eastAsia="HG丸ｺﾞｼｯｸM-PRO"/>
          <w:sz w:val="24"/>
        </w:rPr>
      </w:pPr>
    </w:p>
    <w:p w14:paraId="07A0AE42" w14:textId="77777777" w:rsidR="00A37E00" w:rsidRPr="003F779C" w:rsidRDefault="00A37E00" w:rsidP="00A37E00">
      <w:pPr>
        <w:ind w:left="240" w:hangingChars="100" w:hanging="240"/>
        <w:jc w:val="left"/>
        <w:rPr>
          <w:rFonts w:ascii="HG丸ｺﾞｼｯｸM-PRO" w:eastAsia="HG丸ｺﾞｼｯｸM-PRO"/>
          <w:sz w:val="24"/>
        </w:rPr>
      </w:pPr>
      <w:r>
        <w:rPr>
          <w:rFonts w:ascii="HG丸ｺﾞｼｯｸM-PRO" w:eastAsia="HG丸ｺﾞｼｯｸM-PRO" w:hint="eastAsia"/>
          <w:sz w:val="24"/>
        </w:rPr>
        <w:t xml:space="preserve">Ａ　</w:t>
      </w:r>
      <w:r w:rsidRPr="003F779C">
        <w:rPr>
          <w:rFonts w:ascii="HG丸ｺﾞｼｯｸM-PRO" w:eastAsia="HG丸ｺﾞｼｯｸM-PRO" w:hint="eastAsia"/>
          <w:sz w:val="24"/>
        </w:rPr>
        <w:t>本ガイドラインの「4.2.1　委託における責任分界」の記述が適用されます。</w:t>
      </w:r>
    </w:p>
    <w:p w14:paraId="3A49D0E6" w14:textId="77777777" w:rsidR="00A37E00" w:rsidRDefault="00A37E00" w:rsidP="00A37E00">
      <w:pPr>
        <w:ind w:leftChars="100" w:left="210" w:firstLineChars="100" w:firstLine="240"/>
        <w:jc w:val="left"/>
        <w:rPr>
          <w:rFonts w:ascii="HG丸ｺﾞｼｯｸM-PRO" w:eastAsia="HG丸ｺﾞｼｯｸM-PRO"/>
          <w:sz w:val="24"/>
        </w:rPr>
      </w:pPr>
      <w:r w:rsidRPr="003F779C">
        <w:rPr>
          <w:rFonts w:ascii="HG丸ｺﾞｼｯｸM-PRO" w:eastAsia="HG丸ｺﾞｼｯｸM-PRO" w:hint="eastAsia"/>
          <w:sz w:val="24"/>
        </w:rPr>
        <w:t>管理責任はあくまでも医療機関</w:t>
      </w:r>
      <w:r>
        <w:rPr>
          <w:rFonts w:ascii="HG丸ｺﾞｼｯｸM-PRO" w:eastAsia="HG丸ｺﾞｼｯｸM-PRO" w:hint="eastAsia"/>
          <w:sz w:val="24"/>
        </w:rPr>
        <w:t>等</w:t>
      </w:r>
      <w:r w:rsidRPr="003F779C">
        <w:rPr>
          <w:rFonts w:ascii="HG丸ｺﾞｼｯｸM-PRO" w:eastAsia="HG丸ｺﾞｼｯｸM-PRO" w:hint="eastAsia"/>
          <w:sz w:val="24"/>
        </w:rPr>
        <w:t>の責任者にあり、万一事故</w:t>
      </w:r>
      <w:r>
        <w:rPr>
          <w:rFonts w:ascii="HG丸ｺﾞｼｯｸM-PRO" w:eastAsia="HG丸ｺﾞｼｯｸM-PRO" w:hint="eastAsia"/>
          <w:sz w:val="24"/>
        </w:rPr>
        <w:t>が起きた</w:t>
      </w:r>
      <w:r w:rsidRPr="003F779C">
        <w:rPr>
          <w:rFonts w:ascii="HG丸ｺﾞｼｯｸM-PRO" w:eastAsia="HG丸ｺﾞｼｯｸM-PRO" w:hint="eastAsia"/>
          <w:sz w:val="24"/>
        </w:rPr>
        <w:t>際には、受託する業者と連携しながら本ガイドライン「4.1」項の「説明責任」と「善後策を講ずる責任」を果たす必要があります。</w:t>
      </w:r>
    </w:p>
    <w:p w14:paraId="3CDFE6DD" w14:textId="77777777" w:rsidR="00A37E00" w:rsidRDefault="00A37E00" w:rsidP="00A37E00">
      <w:pPr>
        <w:spacing w:line="0" w:lineRule="atLeast"/>
        <w:ind w:left="480"/>
        <w:jc w:val="left"/>
        <w:rPr>
          <w:rFonts w:ascii="HG丸ｺﾞｼｯｸM-PRO" w:eastAsia="HG丸ｺﾞｼｯｸM-PRO"/>
          <w:sz w:val="24"/>
        </w:rPr>
      </w:pPr>
    </w:p>
    <w:p w14:paraId="74A887EB" w14:textId="77777777" w:rsidR="00A37E00" w:rsidRDefault="00A37E00" w:rsidP="00A37E00">
      <w:pPr>
        <w:spacing w:line="0" w:lineRule="atLeast"/>
        <w:ind w:left="480"/>
        <w:jc w:val="left"/>
        <w:rPr>
          <w:rFonts w:ascii="HG丸ｺﾞｼｯｸM-PRO" w:eastAsia="HG丸ｺﾞｼｯｸM-PRO"/>
          <w:sz w:val="24"/>
        </w:rPr>
      </w:pPr>
    </w:p>
    <w:tbl>
      <w:tblPr>
        <w:tblpPr w:leftFromText="142" w:rightFromText="142" w:vertAnchor="text" w:horzAnchor="margin" w:tblpY="13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6957E5" w14:paraId="61A56986" w14:textId="77777777" w:rsidTr="0017658B">
        <w:trPr>
          <w:trHeight w:val="720"/>
        </w:trPr>
        <w:tc>
          <w:tcPr>
            <w:tcW w:w="8820" w:type="dxa"/>
            <w:vAlign w:val="center"/>
          </w:tcPr>
          <w:p w14:paraId="00734832" w14:textId="77777777" w:rsidR="00A37E00" w:rsidRPr="00961D42" w:rsidRDefault="00A37E00" w:rsidP="0017658B">
            <w:pPr>
              <w:tabs>
                <w:tab w:val="left" w:pos="8460"/>
              </w:tabs>
              <w:ind w:left="960" w:rightChars="100" w:right="210" w:hangingChars="400" w:hanging="960"/>
              <w:jc w:val="left"/>
              <w:rPr>
                <w:rFonts w:ascii="HG丸ｺﾞｼｯｸM-PRO" w:eastAsia="HG丸ｺﾞｼｯｸM-PRO"/>
                <w:color w:val="000000"/>
                <w:sz w:val="24"/>
              </w:rPr>
            </w:pPr>
            <w:r w:rsidRPr="00961D42">
              <w:rPr>
                <w:rFonts w:ascii="HG丸ｺﾞｼｯｸM-PRO" w:eastAsia="HG丸ｺﾞｼｯｸM-PRO" w:hint="eastAsia"/>
                <w:color w:val="000000"/>
                <w:sz w:val="24"/>
              </w:rPr>
              <w:t>Ｑ</w:t>
            </w:r>
            <w:ins w:id="275" w:author="作成者">
              <w:r w:rsidRPr="00961D42">
                <w:rPr>
                  <w:rFonts w:ascii="HG丸ｺﾞｼｯｸM-PRO" w:eastAsia="HG丸ｺﾞｼｯｸM-PRO" w:hint="eastAsia"/>
                  <w:color w:val="000000"/>
                  <w:sz w:val="24"/>
                </w:rPr>
                <w:t>－６</w:t>
              </w:r>
              <w:r>
                <w:rPr>
                  <w:rFonts w:ascii="HG丸ｺﾞｼｯｸM-PRO" w:eastAsia="HG丸ｺﾞｼｯｸM-PRO" w:hint="eastAsia"/>
                  <w:color w:val="000000"/>
                  <w:sz w:val="24"/>
                </w:rPr>
                <w:t>３</w:t>
              </w:r>
            </w:ins>
            <w:del w:id="276" w:author="作成者">
              <w:r w:rsidRPr="00961D42">
                <w:rPr>
                  <w:rFonts w:ascii="HG丸ｺﾞｼｯｸM-PRO" w:eastAsia="HG丸ｺﾞｼｯｸM-PRO" w:hint="eastAsia"/>
                  <w:color w:val="000000"/>
                  <w:sz w:val="24"/>
                </w:rPr>
                <w:delText>－６</w:delText>
              </w:r>
              <w:r>
                <w:rPr>
                  <w:rFonts w:ascii="HG丸ｺﾞｼｯｸM-PRO" w:eastAsia="HG丸ｺﾞｼｯｸM-PRO" w:hint="eastAsia"/>
                  <w:color w:val="000000"/>
                  <w:sz w:val="24"/>
                </w:rPr>
                <w:delText>１</w:delText>
              </w:r>
            </w:del>
            <w:r w:rsidRPr="00961D42">
              <w:rPr>
                <w:rFonts w:ascii="HG丸ｺﾞｼｯｸM-PRO" w:eastAsia="HG丸ｺﾞｼｯｸM-PRO" w:hint="eastAsia"/>
                <w:color w:val="000000"/>
                <w:sz w:val="24"/>
              </w:rPr>
              <w:t xml:space="preserve">　ＡＳＰ・ＳａａＳ型の電子カルテサービスを行う場合、利用者によるトランザクション</w:t>
            </w:r>
            <w:r>
              <w:rPr>
                <w:rFonts w:ascii="HG丸ｺﾞｼｯｸM-PRO" w:eastAsia="HG丸ｺﾞｼｯｸM-PRO" w:hint="eastAsia"/>
                <w:color w:val="000000"/>
                <w:sz w:val="24"/>
              </w:rPr>
              <w:t>ごと</w:t>
            </w:r>
            <w:r w:rsidRPr="00961D42">
              <w:rPr>
                <w:rFonts w:ascii="HG丸ｺﾞｼｯｸM-PRO" w:eastAsia="HG丸ｺﾞｼｯｸM-PRO" w:hint="eastAsia"/>
                <w:color w:val="000000"/>
                <w:sz w:val="24"/>
              </w:rPr>
              <w:t>に電子署名が必須となるのか。</w:t>
            </w:r>
          </w:p>
        </w:tc>
      </w:tr>
    </w:tbl>
    <w:p w14:paraId="21CE1ED6" w14:textId="77777777" w:rsidR="00A37E00" w:rsidRPr="000570E1" w:rsidRDefault="00A37E00" w:rsidP="00A37E00">
      <w:pPr>
        <w:ind w:left="480"/>
        <w:jc w:val="left"/>
        <w:rPr>
          <w:rFonts w:ascii="HG丸ｺﾞｼｯｸM-PRO" w:eastAsia="HG丸ｺﾞｼｯｸM-PRO"/>
          <w:sz w:val="24"/>
        </w:rPr>
      </w:pPr>
    </w:p>
    <w:p w14:paraId="7B81BEEC" w14:textId="77777777" w:rsidR="00A37E00" w:rsidRDefault="00A37E00" w:rsidP="00A37E00">
      <w:pPr>
        <w:ind w:leftChars="1" w:left="240" w:hangingChars="99" w:hanging="238"/>
        <w:jc w:val="left"/>
        <w:rPr>
          <w:rFonts w:ascii="HG丸ｺﾞｼｯｸM-PRO" w:eastAsia="HG丸ｺﾞｼｯｸM-PRO"/>
          <w:sz w:val="24"/>
        </w:rPr>
      </w:pPr>
      <w:r>
        <w:rPr>
          <w:rFonts w:ascii="HG丸ｺﾞｼｯｸM-PRO" w:eastAsia="HG丸ｺﾞｼｯｸM-PRO" w:hint="eastAsia"/>
          <w:sz w:val="24"/>
        </w:rPr>
        <w:t xml:space="preserve">Ａ　</w:t>
      </w:r>
      <w:del w:id="277" w:author="作成者">
        <w:r w:rsidRPr="003F779C">
          <w:rPr>
            <w:rFonts w:ascii="HG丸ｺﾞｼｯｸM-PRO" w:eastAsia="HG丸ｺﾞｼｯｸM-PRO" w:hint="eastAsia"/>
            <w:sz w:val="24"/>
          </w:rPr>
          <w:delText>本質問は、「医療情報を受託管理する情報処理事業者向けガイドライン」（</w:delText>
        </w:r>
        <w:r>
          <w:rPr>
            <w:rFonts w:ascii="HG丸ｺﾞｼｯｸM-PRO" w:eastAsia="HG丸ｺﾞｼｯｸM-PRO" w:hint="eastAsia"/>
            <w:sz w:val="24"/>
          </w:rPr>
          <w:delText>経済産業省</w:delText>
        </w:r>
        <w:r w:rsidRPr="003F779C">
          <w:rPr>
            <w:rFonts w:ascii="HG丸ｺﾞｼｯｸM-PRO" w:eastAsia="HG丸ｺﾞｼｯｸM-PRO" w:hint="eastAsia"/>
            <w:sz w:val="24"/>
          </w:rPr>
          <w:delText>）の「3.4外部保存をネットワーク経由で行う場合の手順」における</w:delText>
        </w:r>
      </w:del>
      <w:r w:rsidRPr="003F779C">
        <w:rPr>
          <w:rFonts w:ascii="HG丸ｺﾞｼｯｸM-PRO" w:eastAsia="HG丸ｺﾞｼｯｸM-PRO" w:hint="eastAsia"/>
          <w:sz w:val="24"/>
        </w:rPr>
        <w:t>電子署名の付与に関する記述への対応</w:t>
      </w:r>
      <w:del w:id="278" w:author="作成者">
        <w:r w:rsidRPr="003F779C">
          <w:rPr>
            <w:rFonts w:ascii="HG丸ｺﾞｼｯｸM-PRO" w:eastAsia="HG丸ｺﾞｼｯｸM-PRO" w:hint="eastAsia"/>
            <w:sz w:val="24"/>
          </w:rPr>
          <w:delText>を</w:delText>
        </w:r>
        <w:r>
          <w:rPr>
            <w:rFonts w:ascii="HG丸ｺﾞｼｯｸM-PRO" w:eastAsia="HG丸ｺﾞｼｯｸM-PRO" w:hint="eastAsia"/>
            <w:sz w:val="24"/>
          </w:rPr>
          <w:delText>指</w:delText>
        </w:r>
        <w:r w:rsidRPr="003F779C">
          <w:rPr>
            <w:rFonts w:ascii="HG丸ｺﾞｼｯｸM-PRO" w:eastAsia="HG丸ｺﾞｼｯｸM-PRO" w:hint="eastAsia"/>
            <w:sz w:val="24"/>
          </w:rPr>
          <w:delText>している</w:delText>
        </w:r>
      </w:del>
      <w:r w:rsidRPr="003F779C">
        <w:rPr>
          <w:rFonts w:ascii="HG丸ｺﾞｼｯｸM-PRO" w:eastAsia="HG丸ｺﾞｼｯｸM-PRO" w:hint="eastAsia"/>
          <w:sz w:val="24"/>
        </w:rPr>
        <w:t>と</w:t>
      </w:r>
      <w:ins w:id="279" w:author="作成者">
        <w:r>
          <w:rPr>
            <w:rFonts w:ascii="HG丸ｺﾞｼｯｸM-PRO" w:eastAsia="HG丸ｺﾞｼｯｸM-PRO" w:hint="eastAsia"/>
            <w:sz w:val="24"/>
          </w:rPr>
          <w:t>して、</w:t>
        </w:r>
      </w:ins>
      <w:del w:id="280" w:author="作成者">
        <w:r>
          <w:rPr>
            <w:rFonts w:ascii="HG丸ｺﾞｼｯｸM-PRO" w:eastAsia="HG丸ｺﾞｼｯｸM-PRO" w:hint="eastAsia"/>
            <w:sz w:val="24"/>
          </w:rPr>
          <w:delText>考えら</w:delText>
        </w:r>
        <w:r w:rsidRPr="003F779C">
          <w:rPr>
            <w:rFonts w:ascii="HG丸ｺﾞｼｯｸM-PRO" w:eastAsia="HG丸ｺﾞｼｯｸM-PRO" w:hint="eastAsia"/>
            <w:sz w:val="24"/>
          </w:rPr>
          <w:delText>れます。</w:delText>
        </w:r>
      </w:del>
    </w:p>
    <w:p w14:paraId="3B865301" w14:textId="77777777" w:rsidR="00A37E00" w:rsidRDefault="00A37E00" w:rsidP="00A37E00">
      <w:pPr>
        <w:ind w:leftChars="101" w:left="212" w:firstLineChars="100" w:firstLine="240"/>
        <w:jc w:val="left"/>
        <w:rPr>
          <w:rFonts w:ascii="HG丸ｺﾞｼｯｸM-PRO" w:eastAsia="HG丸ｺﾞｼｯｸM-PRO"/>
          <w:sz w:val="24"/>
        </w:rPr>
      </w:pPr>
      <w:del w:id="281" w:author="作成者">
        <w:r w:rsidRPr="003F779C">
          <w:rPr>
            <w:rFonts w:ascii="HG丸ｺﾞｼｯｸM-PRO" w:eastAsia="HG丸ｺﾞｼｯｸM-PRO" w:hint="eastAsia"/>
            <w:sz w:val="24"/>
          </w:rPr>
          <w:delText>確かに</w:delText>
        </w:r>
        <w:r>
          <w:rPr>
            <w:rFonts w:ascii="HG丸ｺﾞｼｯｸM-PRO" w:eastAsia="HG丸ｺﾞｼｯｸM-PRO" w:hint="eastAsia"/>
            <w:sz w:val="24"/>
          </w:rPr>
          <w:delText>、</w:delText>
        </w:r>
      </w:del>
      <w:r w:rsidRPr="003F779C">
        <w:rPr>
          <w:rFonts w:ascii="HG丸ｺﾞｼｯｸM-PRO" w:eastAsia="HG丸ｺﾞｼｯｸM-PRO" w:hint="eastAsia"/>
          <w:sz w:val="24"/>
        </w:rPr>
        <w:t>個々のトランザクションを「ファイル」と考えれば</w:t>
      </w:r>
      <w:r>
        <w:rPr>
          <w:rFonts w:ascii="HG丸ｺﾞｼｯｸM-PRO" w:eastAsia="HG丸ｺﾞｼｯｸM-PRO" w:hint="eastAsia"/>
          <w:sz w:val="24"/>
        </w:rPr>
        <w:t>、</w:t>
      </w:r>
      <w:r w:rsidRPr="003F779C">
        <w:rPr>
          <w:rFonts w:ascii="HG丸ｺﾞｼｯｸM-PRO" w:eastAsia="HG丸ｺﾞｼｯｸM-PRO" w:hint="eastAsia"/>
          <w:sz w:val="24"/>
        </w:rPr>
        <w:t>各々の情報単位で電子署名が必要</w:t>
      </w:r>
      <w:r>
        <w:rPr>
          <w:rFonts w:ascii="HG丸ｺﾞｼｯｸM-PRO" w:eastAsia="HG丸ｺﾞｼｯｸM-PRO" w:hint="eastAsia"/>
          <w:sz w:val="24"/>
        </w:rPr>
        <w:t>になると</w:t>
      </w:r>
      <w:r w:rsidRPr="003F779C">
        <w:rPr>
          <w:rFonts w:ascii="HG丸ｺﾞｼｯｸM-PRO" w:eastAsia="HG丸ｺﾞｼｯｸM-PRO" w:hint="eastAsia"/>
          <w:sz w:val="24"/>
        </w:rPr>
        <w:t>解釈できな</w:t>
      </w:r>
      <w:r>
        <w:rPr>
          <w:rFonts w:ascii="HG丸ｺﾞｼｯｸM-PRO" w:eastAsia="HG丸ｺﾞｼｯｸM-PRO" w:hint="eastAsia"/>
          <w:sz w:val="24"/>
        </w:rPr>
        <w:t>いこと</w:t>
      </w:r>
      <w:r w:rsidRPr="003F779C">
        <w:rPr>
          <w:rFonts w:ascii="HG丸ｺﾞｼｯｸM-PRO" w:eastAsia="HG丸ｺﾞｼｯｸM-PRO" w:hint="eastAsia"/>
          <w:sz w:val="24"/>
        </w:rPr>
        <w:t>はありません</w:t>
      </w:r>
      <w:r>
        <w:rPr>
          <w:rFonts w:ascii="HG丸ｺﾞｼｯｸM-PRO" w:eastAsia="HG丸ｺﾞｼｯｸM-PRO" w:hint="eastAsia"/>
          <w:sz w:val="24"/>
        </w:rPr>
        <w:t>。しかし</w:t>
      </w:r>
      <w:r w:rsidRPr="003F779C">
        <w:rPr>
          <w:rFonts w:ascii="HG丸ｺﾞｼｯｸM-PRO" w:eastAsia="HG丸ｺﾞｼｯｸM-PRO" w:hint="eastAsia"/>
          <w:sz w:val="24"/>
        </w:rPr>
        <w:t>、ここではそれほど厳密な解釈を適用せず、トランザクション単位での電子署名</w:t>
      </w:r>
      <w:r>
        <w:rPr>
          <w:rFonts w:ascii="HG丸ｺﾞｼｯｸM-PRO" w:eastAsia="HG丸ｺﾞｼｯｸM-PRO" w:hint="eastAsia"/>
          <w:sz w:val="24"/>
        </w:rPr>
        <w:t>の</w:t>
      </w:r>
      <w:r w:rsidRPr="003F779C">
        <w:rPr>
          <w:rFonts w:ascii="HG丸ｺﾞｼｯｸM-PRO" w:eastAsia="HG丸ｺﾞｼｯｸM-PRO" w:hint="eastAsia"/>
          <w:sz w:val="24"/>
        </w:rPr>
        <w:t>付与は不要</w:t>
      </w:r>
      <w:r>
        <w:rPr>
          <w:rFonts w:ascii="HG丸ｺﾞｼｯｸM-PRO" w:eastAsia="HG丸ｺﾞｼｯｸM-PRO" w:hint="eastAsia"/>
          <w:sz w:val="24"/>
        </w:rPr>
        <w:t>だ</w:t>
      </w:r>
      <w:r w:rsidRPr="003F779C">
        <w:rPr>
          <w:rFonts w:ascii="HG丸ｺﾞｼｯｸM-PRO" w:eastAsia="HG丸ｺﾞｼｯｸM-PRO" w:hint="eastAsia"/>
          <w:sz w:val="24"/>
        </w:rPr>
        <w:t>と考え</w:t>
      </w:r>
      <w:r>
        <w:rPr>
          <w:rFonts w:ascii="HG丸ｺﾞｼｯｸM-PRO" w:eastAsia="HG丸ｺﾞｼｯｸM-PRO" w:hint="eastAsia"/>
          <w:sz w:val="24"/>
        </w:rPr>
        <w:t>られ</w:t>
      </w:r>
      <w:r w:rsidRPr="003F779C">
        <w:rPr>
          <w:rFonts w:ascii="HG丸ｺﾞｼｯｸM-PRO" w:eastAsia="HG丸ｺﾞｼｯｸM-PRO" w:hint="eastAsia"/>
          <w:sz w:val="24"/>
        </w:rPr>
        <w:t>ます。</w:t>
      </w:r>
    </w:p>
    <w:p w14:paraId="2B2B1D2A" w14:textId="77777777" w:rsidR="00A37E00" w:rsidRDefault="00A37E00" w:rsidP="00A37E00">
      <w:pPr>
        <w:ind w:leftChars="114" w:left="239" w:firstLineChars="77" w:firstLine="185"/>
        <w:jc w:val="left"/>
        <w:rPr>
          <w:rFonts w:ascii="HG丸ｺﾞｼｯｸM-PRO" w:eastAsia="HG丸ｺﾞｼｯｸM-PRO"/>
          <w:sz w:val="24"/>
        </w:rPr>
      </w:pPr>
      <w:r>
        <w:rPr>
          <w:rFonts w:ascii="HG丸ｺﾞｼｯｸM-PRO" w:eastAsia="HG丸ｺﾞｼｯｸM-PRO" w:hint="eastAsia"/>
          <w:sz w:val="24"/>
        </w:rPr>
        <w:t>本質問にある電子署名の付与には、２つの目的があると考えられます。１つは外部のネットワークを経由する際のメッセージの真正性の担保、もう１つはサービス側で情報を保存する際の真正性の担保（改ざん防止等の完全性の観点、否認防止の観点等）です。</w:t>
      </w:r>
    </w:p>
    <w:p w14:paraId="300A98E5" w14:textId="77777777" w:rsidR="00A37E00" w:rsidRPr="003F779C" w:rsidRDefault="00A37E00" w:rsidP="00A37E00">
      <w:pPr>
        <w:ind w:leftChars="114" w:left="239" w:firstLineChars="77" w:firstLine="185"/>
        <w:jc w:val="left"/>
        <w:rPr>
          <w:rFonts w:ascii="HG丸ｺﾞｼｯｸM-PRO" w:eastAsia="HG丸ｺﾞｼｯｸM-PRO"/>
          <w:sz w:val="24"/>
        </w:rPr>
      </w:pPr>
      <w:r>
        <w:rPr>
          <w:rFonts w:ascii="HG丸ｺﾞｼｯｸM-PRO" w:eastAsia="HG丸ｺﾞｼｯｸM-PRO" w:hint="eastAsia"/>
          <w:sz w:val="24"/>
        </w:rPr>
        <w:t>これらを同時に満足するための技術的手法として、電子署名の付与は有効な方法です。しかし、これを個々のトランザクション・メッセージに適用することは必須ではありません。例えば、通信経路上の改ざん防止には、メッセージに電子署名を付与しないでも、</w:t>
      </w:r>
      <w:del w:id="282" w:author="作成者">
        <w:r>
          <w:rPr>
            <w:rFonts w:ascii="HG丸ｺﾞｼｯｸM-PRO" w:eastAsia="HG丸ｺﾞｼｯｸM-PRO" w:hint="eastAsia"/>
            <w:sz w:val="24"/>
          </w:rPr>
          <w:delText>SSL/</w:delText>
        </w:r>
      </w:del>
      <w:r>
        <w:rPr>
          <w:rFonts w:ascii="HG丸ｺﾞｼｯｸM-PRO" w:eastAsia="HG丸ｺﾞｼｯｸM-PRO" w:hint="eastAsia"/>
          <w:sz w:val="24"/>
        </w:rPr>
        <w:t>TSL等の適用で十分な場合があります。また、メッセージを保存する際に逐次電子署名を付与しなくても、</w:t>
      </w:r>
      <w:r>
        <w:rPr>
          <w:rFonts w:ascii="HG丸ｺﾞｼｯｸM-PRO" w:eastAsia="HG丸ｺﾞｼｯｸM-PRO" w:hint="eastAsia"/>
          <w:sz w:val="24"/>
        </w:rPr>
        <w:lastRenderedPageBreak/>
        <w:t>それよりも大括りな情報単位（例えば一日単位）で電子署名を付与すること、あるいは本ガイドラインに例示された他の技術的手法・運用方法を適用することも可能です。</w:t>
      </w:r>
    </w:p>
    <w:p w14:paraId="21984B5B" w14:textId="77777777" w:rsidR="00A37E00" w:rsidRDefault="00A37E00" w:rsidP="00A37E00">
      <w:pPr>
        <w:ind w:left="481" w:hanging="241"/>
        <w:jc w:val="left"/>
        <w:rPr>
          <w:b/>
          <w:sz w:val="24"/>
        </w:rPr>
      </w:pPr>
    </w:p>
    <w:p w14:paraId="6A8FA471" w14:textId="77777777" w:rsidR="00A37E00" w:rsidRPr="00F238A1" w:rsidRDefault="00A37E00" w:rsidP="00A37E00">
      <w:pPr>
        <w:ind w:left="450" w:hanging="210"/>
        <w:jc w:val="left"/>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8EA6AAE" w14:textId="77777777" w:rsidTr="0017658B">
        <w:trPr>
          <w:trHeight w:val="720"/>
          <w:ins w:id="283" w:author="作成者"/>
        </w:trPr>
        <w:tc>
          <w:tcPr>
            <w:tcW w:w="8820" w:type="dxa"/>
            <w:vAlign w:val="center"/>
          </w:tcPr>
          <w:p w14:paraId="23A480B5" w14:textId="77777777" w:rsidR="00A37E00" w:rsidRPr="00526684" w:rsidRDefault="00A37E00" w:rsidP="0017658B">
            <w:pPr>
              <w:ind w:left="960" w:rightChars="100" w:right="210" w:hangingChars="400" w:hanging="960"/>
              <w:jc w:val="left"/>
              <w:rPr>
                <w:ins w:id="284" w:author="作成者"/>
                <w:rFonts w:ascii="HG丸ｺﾞｼｯｸM-PRO" w:eastAsia="HG丸ｺﾞｼｯｸM-PRO"/>
                <w:sz w:val="24"/>
              </w:rPr>
            </w:pPr>
            <w:ins w:id="285" w:author="作成者">
              <w:r w:rsidRPr="00526684">
                <w:rPr>
                  <w:rFonts w:ascii="HG丸ｺﾞｼｯｸM-PRO" w:eastAsia="HG丸ｺﾞｼｯｸM-PRO" w:hint="eastAsia"/>
                  <w:sz w:val="24"/>
                </w:rPr>
                <w:t>Ｑ－</w:t>
              </w:r>
              <w:r>
                <w:rPr>
                  <w:rFonts w:ascii="HG丸ｺﾞｼｯｸM-PRO" w:eastAsia="HG丸ｺﾞｼｯｸM-PRO" w:hint="eastAsia"/>
                  <w:sz w:val="24"/>
                </w:rPr>
                <w:t>６４</w:t>
              </w:r>
              <w:r w:rsidRPr="00526684">
                <w:rPr>
                  <w:rFonts w:ascii="HG丸ｺﾞｼｯｸM-PRO" w:eastAsia="HG丸ｺﾞｼｯｸM-PRO" w:hint="eastAsia"/>
                  <w:sz w:val="24"/>
                </w:rPr>
                <w:t xml:space="preserve">　</w:t>
              </w:r>
              <w:r w:rsidRPr="00184EF4">
                <w:rPr>
                  <w:rFonts w:ascii="HG丸ｺﾞｼｯｸM-PRO" w:eastAsia="HG丸ｺﾞｼｯｸM-PRO" w:hint="eastAsia"/>
                  <w:sz w:val="24"/>
                </w:rPr>
                <w:t>8.1.2のC項2.(9)fでは、外部委託を検討する事業者の能力について示されているが、他の認証等によることは可能か。</w:t>
              </w:r>
            </w:ins>
          </w:p>
        </w:tc>
      </w:tr>
    </w:tbl>
    <w:p w14:paraId="540B87A0" w14:textId="77777777" w:rsidR="00A37E00" w:rsidRPr="00526684" w:rsidRDefault="00A37E00" w:rsidP="00A37E00">
      <w:pPr>
        <w:ind w:left="480"/>
        <w:jc w:val="left"/>
        <w:rPr>
          <w:ins w:id="286" w:author="作成者"/>
          <w:rFonts w:ascii="HG丸ｺﾞｼｯｸM-PRO" w:eastAsia="HG丸ｺﾞｼｯｸM-PRO"/>
          <w:sz w:val="24"/>
        </w:rPr>
      </w:pPr>
    </w:p>
    <w:p w14:paraId="595EED0D" w14:textId="77777777" w:rsidR="00A37E00" w:rsidRPr="00184EF4" w:rsidRDefault="00A37E00" w:rsidP="00A37E00">
      <w:pPr>
        <w:ind w:left="240" w:hangingChars="100" w:hanging="240"/>
        <w:jc w:val="left"/>
        <w:rPr>
          <w:ins w:id="287" w:author="作成者"/>
          <w:rFonts w:ascii="HG丸ｺﾞｼｯｸM-PRO" w:eastAsia="HG丸ｺﾞｼｯｸM-PRO"/>
          <w:sz w:val="24"/>
        </w:rPr>
      </w:pPr>
      <w:ins w:id="288" w:author="作成者">
        <w:r w:rsidRPr="00526684">
          <w:rPr>
            <w:rFonts w:ascii="HG丸ｺﾞｼｯｸM-PRO" w:eastAsia="HG丸ｺﾞｼｯｸM-PRO" w:hint="eastAsia"/>
            <w:sz w:val="24"/>
          </w:rPr>
          <w:t xml:space="preserve">Ａ　</w:t>
        </w:r>
        <w:r w:rsidRPr="00184EF4">
          <w:rPr>
            <w:rFonts w:ascii="HG丸ｺﾞｼｯｸM-PRO" w:eastAsia="HG丸ｺﾞｼｯｸM-PRO" w:hint="eastAsia"/>
            <w:sz w:val="24"/>
          </w:rPr>
          <w:t>C項2.(9)では、医療機関等が外部保存を委託する事業者を選定する際に、各医療機関等における外部</w:t>
        </w:r>
        <w:r>
          <w:rPr>
            <w:rFonts w:ascii="HG丸ｺﾞｼｯｸM-PRO" w:eastAsia="HG丸ｺﾞｼｯｸM-PRO" w:hint="eastAsia"/>
            <w:sz w:val="24"/>
          </w:rPr>
          <w:t>受託</w:t>
        </w:r>
        <w:r w:rsidRPr="00184EF4">
          <w:rPr>
            <w:rFonts w:ascii="HG丸ｺﾞｼｯｸM-PRO" w:eastAsia="HG丸ｺﾞｼｯｸM-PRO" w:hint="eastAsia"/>
            <w:sz w:val="24"/>
          </w:rPr>
          <w:t>事業者を選定した際に生じるリスク等を判断するために、必要な確認を促すことを目的としているものです。従って、8.1.2のC項2.(9)fに挙げている認証等については、外部委託の際の必須要件ではなく、各医療機関等が判断する際に考慮に入れるべきものとして挙げております。</w:t>
        </w:r>
      </w:ins>
    </w:p>
    <w:p w14:paraId="29B8E317" w14:textId="77777777" w:rsidR="00A37E00" w:rsidRPr="00184EF4" w:rsidRDefault="00A37E00" w:rsidP="00A37E00">
      <w:pPr>
        <w:ind w:leftChars="100" w:left="210" w:firstLineChars="100" w:firstLine="240"/>
        <w:jc w:val="left"/>
        <w:rPr>
          <w:ins w:id="289" w:author="作成者"/>
          <w:rFonts w:ascii="HG丸ｺﾞｼｯｸM-PRO" w:eastAsia="HG丸ｺﾞｼｯｸM-PRO"/>
          <w:sz w:val="24"/>
        </w:rPr>
      </w:pPr>
      <w:ins w:id="290" w:author="作成者">
        <w:r w:rsidRPr="00184EF4">
          <w:rPr>
            <w:rFonts w:ascii="HG丸ｺﾞｼｯｸM-PRO" w:eastAsia="HG丸ｺﾞｼｯｸM-PRO" w:hint="eastAsia"/>
            <w:sz w:val="24"/>
          </w:rPr>
          <w:t>従って、例えばJIS Q 27017等の認証</w:t>
        </w:r>
        <w:r>
          <w:rPr>
            <w:rFonts w:ascii="HG丸ｺﾞｼｯｸM-PRO" w:eastAsia="HG丸ｺﾞｼｯｸM-PRO" w:hint="eastAsia"/>
            <w:sz w:val="24"/>
          </w:rPr>
          <w:t>や</w:t>
        </w:r>
        <w:r w:rsidRPr="0029361A">
          <w:rPr>
            <w:rFonts w:ascii="HG丸ｺﾞｼｯｸM-PRO" w:eastAsia="HG丸ｺﾞｼｯｸM-PRO" w:hint="eastAsia"/>
            <w:sz w:val="24"/>
          </w:rPr>
          <w:t>一般社団法人保健医療福祉情報安全管理適合性評価協会（HISPRO）による、医療情報に</w:t>
        </w:r>
        <w:r>
          <w:rPr>
            <w:rFonts w:ascii="HG丸ｺﾞｼｯｸM-PRO" w:eastAsia="HG丸ｺﾞｼｯｸM-PRO" w:hint="eastAsia"/>
            <w:sz w:val="24"/>
          </w:rPr>
          <w:t>係る</w:t>
        </w:r>
        <w:r w:rsidRPr="0029361A">
          <w:rPr>
            <w:rFonts w:ascii="HG丸ｺﾞｼｯｸM-PRO" w:eastAsia="HG丸ｺﾞｼｯｸM-PRO" w:hint="eastAsia"/>
            <w:sz w:val="24"/>
          </w:rPr>
          <w:t>ITサービスに関するガイドラインへ適合性評価</w:t>
        </w:r>
        <w:r w:rsidRPr="00184EF4">
          <w:rPr>
            <w:rFonts w:ascii="HG丸ｺﾞｼｯｸM-PRO" w:eastAsia="HG丸ｺﾞｼｯｸM-PRO" w:hint="eastAsia"/>
            <w:sz w:val="24"/>
          </w:rPr>
          <w:t>などにより、適切な外部保存に求められる技術及び運用管理能力の有無を確認することも想定されます。</w:t>
        </w:r>
      </w:ins>
    </w:p>
    <w:p w14:paraId="34ECBB41" w14:textId="77777777" w:rsidR="00A37E00" w:rsidRPr="00526684" w:rsidRDefault="00A37E00" w:rsidP="00A37E00">
      <w:pPr>
        <w:ind w:leftChars="100" w:left="210" w:firstLineChars="100" w:firstLine="240"/>
        <w:jc w:val="left"/>
        <w:rPr>
          <w:ins w:id="291" w:author="作成者"/>
          <w:rFonts w:ascii="HG丸ｺﾞｼｯｸM-PRO" w:eastAsia="HG丸ｺﾞｼｯｸM-PRO"/>
          <w:sz w:val="24"/>
        </w:rPr>
      </w:pPr>
      <w:ins w:id="292" w:author="作成者">
        <w:r w:rsidRPr="00184EF4">
          <w:rPr>
            <w:rFonts w:ascii="HG丸ｺﾞｼｯｸM-PRO" w:eastAsia="HG丸ｺﾞｼｯｸM-PRO" w:hint="eastAsia"/>
            <w:sz w:val="24"/>
          </w:rPr>
          <w:t>またこのような運用管理能力の存在を第三者の監査等で確認する場合には、本項で挙げた資格を有する者による監査のほか、例えば公認医療情報システム監査人などのような資格について、医療機関等が本項で挙げた資格と同等と評価した場合には、この資</w:t>
        </w:r>
        <w:r>
          <w:rPr>
            <w:rFonts w:ascii="HG丸ｺﾞｼｯｸM-PRO" w:eastAsia="HG丸ｺﾞｼｯｸM-PRO" w:hint="eastAsia"/>
            <w:sz w:val="24"/>
          </w:rPr>
          <w:t>格を有する者による監査により確認することも可能となります</w:t>
        </w:r>
        <w:r>
          <w:rPr>
            <w:rFonts w:ascii="HG丸ｺﾞｼｯｸM-PRO" w:eastAsia="HG丸ｺﾞｼｯｸM-PRO"/>
            <w:sz w:val="24"/>
          </w:rPr>
          <w:tab/>
        </w:r>
        <w:r w:rsidRPr="00526684">
          <w:rPr>
            <w:rFonts w:ascii="HG丸ｺﾞｼｯｸM-PRO" w:eastAsia="HG丸ｺﾞｼｯｸM-PRO" w:hint="eastAsia"/>
            <w:sz w:val="24"/>
          </w:rPr>
          <w:t>。</w:t>
        </w:r>
      </w:ins>
    </w:p>
    <w:p w14:paraId="78D8748B" w14:textId="77777777" w:rsidR="00A37E00" w:rsidRPr="00526684" w:rsidRDefault="00A37E00" w:rsidP="00A37E00">
      <w:pPr>
        <w:ind w:left="480"/>
        <w:jc w:val="left"/>
        <w:rPr>
          <w:ins w:id="293" w:author="作成者"/>
          <w:rFonts w:ascii="HG丸ｺﾞｼｯｸM-PRO" w:eastAsia="HG丸ｺﾞｼｯｸM-PRO"/>
          <w:sz w:val="24"/>
        </w:rPr>
      </w:pPr>
    </w:p>
    <w:p w14:paraId="22FBE0B9" w14:textId="77777777" w:rsidR="00A37E00" w:rsidRPr="007F7CB7" w:rsidRDefault="00A37E00" w:rsidP="00A37E00">
      <w:pPr>
        <w:ind w:left="481" w:hanging="241"/>
        <w:jc w:val="left"/>
        <w:rPr>
          <w:b/>
          <w:sz w:val="24"/>
        </w:rPr>
      </w:pPr>
    </w:p>
    <w:p w14:paraId="33E8E629" w14:textId="77777777" w:rsidR="00A37E00" w:rsidRPr="00526684" w:rsidRDefault="00A37E00" w:rsidP="00A37E00">
      <w:pPr>
        <w:pStyle w:val="1"/>
        <w:spacing w:afterLines="50" w:after="173" w:line="400" w:lineRule="exact"/>
        <w:ind w:left="521" w:hanging="281"/>
        <w:jc w:val="left"/>
        <w:rPr>
          <w:b/>
          <w:sz w:val="28"/>
          <w:szCs w:val="28"/>
        </w:rPr>
      </w:pPr>
      <w:bookmarkStart w:id="294" w:name="_Toc60736890"/>
      <w:bookmarkStart w:id="295" w:name="_Toc63099656"/>
      <w:r w:rsidRPr="00526684">
        <w:rPr>
          <w:rFonts w:hint="eastAsia"/>
          <w:b/>
          <w:sz w:val="28"/>
          <w:szCs w:val="28"/>
        </w:rPr>
        <w:t>「</w:t>
      </w:r>
      <w:r w:rsidRPr="00526684">
        <w:rPr>
          <w:rFonts w:hint="eastAsia"/>
          <w:b/>
          <w:sz w:val="28"/>
          <w:szCs w:val="28"/>
        </w:rPr>
        <w:t>9</w:t>
      </w:r>
      <w:r w:rsidRPr="00526684">
        <w:rPr>
          <w:rFonts w:hint="eastAsia"/>
          <w:b/>
          <w:sz w:val="28"/>
          <w:szCs w:val="28"/>
        </w:rPr>
        <w:t xml:space="preserve">　診療録等をスキャナ等により電子化して保存する場合について」関係</w:t>
      </w:r>
      <w:bookmarkEnd w:id="294"/>
      <w:bookmarkEnd w:id="295"/>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DD0181B" w14:textId="77777777" w:rsidTr="0017658B">
        <w:trPr>
          <w:trHeight w:val="720"/>
        </w:trPr>
        <w:tc>
          <w:tcPr>
            <w:tcW w:w="8820" w:type="dxa"/>
            <w:vAlign w:val="center"/>
          </w:tcPr>
          <w:p w14:paraId="08D27B47"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296" w:author="作成者">
              <w:r w:rsidRPr="00526684">
                <w:rPr>
                  <w:rFonts w:ascii="HG丸ｺﾞｼｯｸM-PRO" w:eastAsia="HG丸ｺﾞｼｯｸM-PRO" w:hint="eastAsia"/>
                  <w:sz w:val="24"/>
                </w:rPr>
                <w:t>－</w:t>
              </w:r>
              <w:r>
                <w:rPr>
                  <w:rFonts w:ascii="HG丸ｺﾞｼｯｸM-PRO" w:eastAsia="HG丸ｺﾞｼｯｸM-PRO" w:hint="eastAsia"/>
                  <w:sz w:val="24"/>
                </w:rPr>
                <w:t>６５</w:t>
              </w:r>
            </w:ins>
            <w:del w:id="297"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６２</w:delText>
              </w:r>
            </w:del>
            <w:r w:rsidRPr="00526684">
              <w:rPr>
                <w:rFonts w:ascii="HG丸ｺﾞｼｯｸM-PRO" w:eastAsia="HG丸ｺﾞｼｯｸM-PRO" w:hint="eastAsia"/>
                <w:sz w:val="24"/>
              </w:rPr>
              <w:t xml:space="preserve">　診療の用途に差し支えない精度の基準はあるか。</w:t>
            </w:r>
          </w:p>
        </w:tc>
      </w:tr>
    </w:tbl>
    <w:p w14:paraId="033977F6" w14:textId="77777777" w:rsidR="00A37E00" w:rsidRPr="00526684" w:rsidRDefault="00A37E00" w:rsidP="00A37E00">
      <w:pPr>
        <w:ind w:left="480"/>
        <w:jc w:val="left"/>
        <w:rPr>
          <w:rFonts w:ascii="HG丸ｺﾞｼｯｸM-PRO" w:eastAsia="HG丸ｺﾞｼｯｸM-PRO"/>
          <w:sz w:val="24"/>
        </w:rPr>
      </w:pPr>
    </w:p>
    <w:p w14:paraId="4EBBDC07" w14:textId="77777777" w:rsidR="00A37E00" w:rsidRPr="008D764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sidRPr="008D7640">
        <w:rPr>
          <w:rFonts w:ascii="HG丸ｺﾞｼｯｸM-PRO" w:eastAsia="HG丸ｺﾞｼｯｸM-PRO" w:hint="eastAsia"/>
          <w:sz w:val="24"/>
        </w:rPr>
        <w:t>画一的な基準はありません。手書き文書、ワープロ印刷文書、</w:t>
      </w:r>
      <w:ins w:id="298" w:author="作成者">
        <w:r>
          <w:rPr>
            <w:rFonts w:ascii="HG丸ｺﾞｼｯｸM-PRO" w:eastAsia="HG丸ｺﾞｼｯｸM-PRO" w:hint="eastAsia"/>
            <w:sz w:val="24"/>
          </w:rPr>
          <w:t>インスタント</w:t>
        </w:r>
      </w:ins>
      <w:del w:id="299" w:author="作成者">
        <w:r w:rsidRPr="008D7640">
          <w:rPr>
            <w:rFonts w:ascii="HG丸ｺﾞｼｯｸM-PRO" w:eastAsia="HG丸ｺﾞｼｯｸM-PRO" w:hint="eastAsia"/>
            <w:sz w:val="24"/>
          </w:rPr>
          <w:delText>ポラロイド</w:delText>
        </w:r>
      </w:del>
      <w:r w:rsidRPr="008D7640">
        <w:rPr>
          <w:rFonts w:ascii="HG丸ｺﾞｼｯｸM-PRO" w:eastAsia="HG丸ｺﾞｼｯｸM-PRO" w:hint="eastAsia"/>
          <w:sz w:val="24"/>
        </w:rPr>
        <w:t>写真</w:t>
      </w:r>
      <w:r>
        <w:rPr>
          <w:rFonts w:ascii="HG丸ｺﾞｼｯｸM-PRO" w:eastAsia="HG丸ｺﾞｼｯｸM-PRO" w:hint="eastAsia"/>
          <w:sz w:val="24"/>
        </w:rPr>
        <w:t>等</w:t>
      </w:r>
      <w:r w:rsidRPr="008D7640">
        <w:rPr>
          <w:rFonts w:ascii="HG丸ｺﾞｼｯｸM-PRO" w:eastAsia="HG丸ｺﾞｼｯｸM-PRO" w:hint="eastAsia"/>
          <w:sz w:val="24"/>
        </w:rPr>
        <w:t>、対象ごとに診断等の診療目的の利用に十分な精度を満たしていることをあらかじめ確認した上で</w:t>
      </w:r>
      <w:r>
        <w:rPr>
          <w:rFonts w:ascii="HG丸ｺﾞｼｯｸM-PRO" w:eastAsia="HG丸ｺﾞｼｯｸM-PRO" w:hint="eastAsia"/>
          <w:sz w:val="24"/>
        </w:rPr>
        <w:t>、</w:t>
      </w:r>
      <w:r w:rsidRPr="008D7640">
        <w:rPr>
          <w:rFonts w:ascii="HG丸ｺﾞｼｯｸM-PRO" w:eastAsia="HG丸ｺﾞｼｯｸM-PRO" w:hint="eastAsia"/>
          <w:sz w:val="24"/>
        </w:rPr>
        <w:t>運用</w:t>
      </w:r>
      <w:ins w:id="300" w:author="作成者">
        <w:r>
          <w:rPr>
            <w:rFonts w:ascii="HG丸ｺﾞｼｯｸM-PRO" w:eastAsia="HG丸ｺﾞｼｯｸM-PRO" w:hint="eastAsia"/>
            <w:sz w:val="24"/>
          </w:rPr>
          <w:t>管理規程</w:t>
        </w:r>
      </w:ins>
      <w:del w:id="301" w:author="作成者">
        <w:r w:rsidRPr="008D7640">
          <w:rPr>
            <w:rFonts w:ascii="HG丸ｺﾞｼｯｸM-PRO" w:eastAsia="HG丸ｺﾞｼｯｸM-PRO" w:hint="eastAsia"/>
            <w:sz w:val="24"/>
          </w:rPr>
          <w:delText>規定</w:delText>
        </w:r>
      </w:del>
      <w:r w:rsidRPr="008D7640">
        <w:rPr>
          <w:rFonts w:ascii="HG丸ｺﾞｼｯｸM-PRO" w:eastAsia="HG丸ｺﾞｼｯｸM-PRO" w:hint="eastAsia"/>
          <w:sz w:val="24"/>
        </w:rPr>
        <w:t>等で定めてください。</w:t>
      </w:r>
    </w:p>
    <w:p w14:paraId="17F4D336" w14:textId="77777777" w:rsidR="00A37E00" w:rsidRDefault="00A37E00" w:rsidP="00A37E00">
      <w:pPr>
        <w:ind w:leftChars="100" w:left="210" w:firstLineChars="100" w:firstLine="240"/>
        <w:jc w:val="left"/>
        <w:rPr>
          <w:rFonts w:ascii="HG丸ｺﾞｼｯｸM-PRO" w:eastAsia="HG丸ｺﾞｼｯｸM-PRO"/>
          <w:sz w:val="24"/>
        </w:rPr>
      </w:pPr>
      <w:r w:rsidRPr="008D7640">
        <w:rPr>
          <w:rFonts w:ascii="HG丸ｺﾞｼｯｸM-PRO" w:eastAsia="HG丸ｺﾞｼｯｸM-PRO" w:hint="eastAsia"/>
          <w:sz w:val="24"/>
        </w:rPr>
        <w:t>なお、第３版までは300dpi、RGB各8ビット以上としていましたが、一般に安価のスキャナでもこれ以上の性能を持つものが大多数を占めるため</w:t>
      </w:r>
      <w:r w:rsidRPr="008D7640">
        <w:rPr>
          <w:rFonts w:ascii="HG丸ｺﾞｼｯｸM-PRO" w:eastAsia="HG丸ｺﾞｼｯｸM-PRO" w:hint="eastAsia"/>
          <w:sz w:val="24"/>
        </w:rPr>
        <w:lastRenderedPageBreak/>
        <w:t>に</w:t>
      </w:r>
      <w:r>
        <w:rPr>
          <w:rFonts w:ascii="HG丸ｺﾞｼｯｸM-PRO" w:eastAsia="HG丸ｺﾞｼｯｸM-PRO" w:hint="eastAsia"/>
          <w:sz w:val="24"/>
        </w:rPr>
        <w:t>、</w:t>
      </w:r>
      <w:r w:rsidRPr="008D7640">
        <w:rPr>
          <w:rFonts w:ascii="HG丸ｺﾞｼｯｸM-PRO" w:eastAsia="HG丸ｺﾞｼｯｸM-PRO" w:hint="eastAsia"/>
          <w:sz w:val="24"/>
        </w:rPr>
        <w:t>記載を改めたもので</w:t>
      </w:r>
      <w:r>
        <w:rPr>
          <w:rFonts w:ascii="HG丸ｺﾞｼｯｸM-PRO" w:eastAsia="HG丸ｺﾞｼｯｸM-PRO" w:hint="eastAsia"/>
          <w:sz w:val="24"/>
        </w:rPr>
        <w:t>す。</w:t>
      </w:r>
      <w:r w:rsidRPr="008D7640">
        <w:rPr>
          <w:rFonts w:ascii="HG丸ｺﾞｼｯｸM-PRO" w:eastAsia="HG丸ｺﾞｼｯｸM-PRO" w:hint="eastAsia"/>
          <w:sz w:val="24"/>
        </w:rPr>
        <w:t>不用意に精度を下げることを推奨している</w:t>
      </w:r>
      <w:r>
        <w:rPr>
          <w:rFonts w:ascii="HG丸ｺﾞｼｯｸM-PRO" w:eastAsia="HG丸ｺﾞｼｯｸM-PRO" w:hint="eastAsia"/>
          <w:sz w:val="24"/>
        </w:rPr>
        <w:t>も</w:t>
      </w:r>
      <w:r w:rsidRPr="008D7640">
        <w:rPr>
          <w:rFonts w:ascii="HG丸ｺﾞｼｯｸM-PRO" w:eastAsia="HG丸ｺﾞｼｯｸM-PRO" w:hint="eastAsia"/>
          <w:sz w:val="24"/>
        </w:rPr>
        <w:t>のではありません。</w:t>
      </w:r>
    </w:p>
    <w:p w14:paraId="265780DB" w14:textId="77777777" w:rsidR="00A37E00" w:rsidRPr="00526684" w:rsidRDefault="00A37E00" w:rsidP="00A37E00">
      <w:pPr>
        <w:ind w:left="210" w:hangingChars="100" w:hanging="210"/>
        <w:jc w:val="left"/>
      </w:pPr>
    </w:p>
    <w:p w14:paraId="05F71AEB" w14:textId="77777777" w:rsidR="00A37E00" w:rsidRPr="00526684" w:rsidRDefault="00A37E00" w:rsidP="00A37E00">
      <w:pPr>
        <w:ind w:left="480" w:hanging="240"/>
        <w:jc w:val="left"/>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1A86EE04" w14:textId="77777777" w:rsidTr="0017658B">
        <w:trPr>
          <w:trHeight w:val="720"/>
        </w:trPr>
        <w:tc>
          <w:tcPr>
            <w:tcW w:w="8820" w:type="dxa"/>
            <w:vAlign w:val="center"/>
          </w:tcPr>
          <w:p w14:paraId="73D0562D"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02" w:author="作成者">
              <w:r w:rsidRPr="00526684">
                <w:rPr>
                  <w:rFonts w:ascii="HG丸ｺﾞｼｯｸM-PRO" w:eastAsia="HG丸ｺﾞｼｯｸM-PRO" w:hint="eastAsia"/>
                  <w:sz w:val="24"/>
                </w:rPr>
                <w:t>－</w:t>
              </w:r>
              <w:r>
                <w:rPr>
                  <w:rFonts w:ascii="HG丸ｺﾞｼｯｸM-PRO" w:eastAsia="HG丸ｺﾞｼｯｸM-PRO" w:hint="eastAsia"/>
                  <w:sz w:val="24"/>
                </w:rPr>
                <w:t>６６</w:t>
              </w:r>
            </w:ins>
            <w:del w:id="303"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６３</w:delText>
              </w:r>
            </w:del>
            <w:r w:rsidRPr="00526684">
              <w:rPr>
                <w:rFonts w:ascii="HG丸ｺﾞｼｯｸM-PRO" w:eastAsia="HG丸ｺﾞｼｯｸM-PRO" w:hint="eastAsia"/>
                <w:sz w:val="24"/>
              </w:rPr>
              <w:t xml:space="preserve">　汎用性が高く</w:t>
            </w:r>
            <w:r>
              <w:rPr>
                <w:rFonts w:ascii="HG丸ｺﾞｼｯｸM-PRO" w:eastAsia="HG丸ｺﾞｼｯｸM-PRO" w:hint="eastAsia"/>
                <w:sz w:val="24"/>
              </w:rPr>
              <w:t>、</w:t>
            </w:r>
            <w:r w:rsidRPr="00526684">
              <w:rPr>
                <w:rFonts w:ascii="HG丸ｺﾞｼｯｸM-PRO" w:eastAsia="HG丸ｺﾞｼｯｸM-PRO" w:hint="eastAsia"/>
                <w:sz w:val="24"/>
              </w:rPr>
              <w:t>可視化するソフトウェアに困らない形式にはどのようなものがあるのか。</w:t>
            </w:r>
          </w:p>
        </w:tc>
      </w:tr>
    </w:tbl>
    <w:p w14:paraId="4565D80F" w14:textId="77777777" w:rsidR="00A37E00" w:rsidRPr="00526684" w:rsidRDefault="00A37E00" w:rsidP="00A37E00">
      <w:pPr>
        <w:ind w:left="480"/>
        <w:jc w:val="left"/>
        <w:rPr>
          <w:rFonts w:ascii="HG丸ｺﾞｼｯｸM-PRO" w:eastAsia="HG丸ｺﾞｼｯｸM-PRO"/>
          <w:sz w:val="24"/>
        </w:rPr>
      </w:pPr>
    </w:p>
    <w:p w14:paraId="6F1E91A9"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医療情報には</w:t>
      </w:r>
      <w:r>
        <w:rPr>
          <w:rFonts w:ascii="HG丸ｺﾞｼｯｸM-PRO" w:eastAsia="HG丸ｺﾞｼｯｸM-PRO" w:hint="eastAsia"/>
          <w:sz w:val="24"/>
        </w:rPr>
        <w:t>様々</w:t>
      </w:r>
      <w:r w:rsidRPr="00526684">
        <w:rPr>
          <w:rFonts w:ascii="HG丸ｺﾞｼｯｸM-PRO" w:eastAsia="HG丸ｺﾞｼｯｸM-PRO" w:hint="eastAsia"/>
          <w:sz w:val="24"/>
        </w:rPr>
        <w:t>な形態の情報があり</w:t>
      </w:r>
      <w:r>
        <w:rPr>
          <w:rFonts w:ascii="HG丸ｺﾞｼｯｸM-PRO" w:eastAsia="HG丸ｺﾞｼｯｸM-PRO" w:hint="eastAsia"/>
          <w:sz w:val="24"/>
        </w:rPr>
        <w:t>、</w:t>
      </w:r>
      <w:r w:rsidRPr="00526684">
        <w:rPr>
          <w:rFonts w:ascii="HG丸ｺﾞｼｯｸM-PRO" w:eastAsia="HG丸ｺﾞｼｯｸM-PRO" w:hint="eastAsia"/>
          <w:sz w:val="24"/>
        </w:rPr>
        <w:t>画像、図形、波形、テキスト、数値、グラフ</w:t>
      </w:r>
      <w:r>
        <w:rPr>
          <w:rFonts w:ascii="HG丸ｺﾞｼｯｸM-PRO" w:eastAsia="HG丸ｺﾞｼｯｸM-PRO" w:hint="eastAsia"/>
          <w:sz w:val="24"/>
        </w:rPr>
        <w:t>等</w:t>
      </w:r>
      <w:r w:rsidRPr="00526684">
        <w:rPr>
          <w:rFonts w:ascii="HG丸ｺﾞｼｯｸM-PRO" w:eastAsia="HG丸ｺﾞｼｯｸM-PRO" w:hint="eastAsia"/>
          <w:sz w:val="24"/>
        </w:rPr>
        <w:t>の形式のデータから構成されています。これらのデータを一様に見ようとするならば、画像化</w:t>
      </w:r>
      <w:r>
        <w:rPr>
          <w:rFonts w:ascii="HG丸ｺﾞｼｯｸM-PRO" w:eastAsia="HG丸ｺﾞｼｯｸM-PRO" w:hint="eastAsia"/>
          <w:sz w:val="24"/>
        </w:rPr>
        <w:t>する</w:t>
      </w:r>
      <w:r w:rsidRPr="00526684">
        <w:rPr>
          <w:rFonts w:ascii="HG丸ｺﾞｼｯｸM-PRO" w:eastAsia="HG丸ｺﾞｼｯｸM-PRO" w:hint="eastAsia"/>
          <w:sz w:val="24"/>
        </w:rPr>
        <w:t>ことが、</w:t>
      </w:r>
      <w:r>
        <w:rPr>
          <w:rFonts w:ascii="HG丸ｺﾞｼｯｸM-PRO" w:eastAsia="HG丸ｺﾞｼｯｸM-PRO" w:hint="eastAsia"/>
          <w:sz w:val="24"/>
        </w:rPr>
        <w:t>おそ</w:t>
      </w:r>
      <w:r w:rsidRPr="00526684">
        <w:rPr>
          <w:rFonts w:ascii="HG丸ｺﾞｼｯｸM-PRO" w:eastAsia="HG丸ｺﾞｼｯｸM-PRO" w:hint="eastAsia"/>
          <w:sz w:val="24"/>
        </w:rPr>
        <w:t>らく最も汎用性の高い可視化手段</w:t>
      </w:r>
      <w:r>
        <w:rPr>
          <w:rFonts w:ascii="HG丸ｺﾞｼｯｸM-PRO" w:eastAsia="HG丸ｺﾞｼｯｸM-PRO" w:hint="eastAsia"/>
          <w:sz w:val="24"/>
        </w:rPr>
        <w:t>に</w:t>
      </w:r>
      <w:r w:rsidRPr="00526684">
        <w:rPr>
          <w:rFonts w:ascii="HG丸ｺﾞｼｯｸM-PRO" w:eastAsia="HG丸ｺﾞｼｯｸM-PRO" w:hint="eastAsia"/>
          <w:sz w:val="24"/>
        </w:rPr>
        <w:t>なるでしょう。デジタル情報を画像化するには、PDF（Portable Document Format</w:t>
      </w:r>
      <w:r>
        <w:rPr>
          <w:rFonts w:ascii="HG丸ｺﾞｼｯｸM-PRO" w:eastAsia="HG丸ｺﾞｼｯｸM-PRO" w:hint="eastAsia"/>
          <w:sz w:val="24"/>
        </w:rPr>
        <w:t>）</w:t>
      </w:r>
      <w:r w:rsidRPr="00526684">
        <w:rPr>
          <w:rFonts w:ascii="HG丸ｺﾞｼｯｸM-PRO" w:eastAsia="HG丸ｺﾞｼｯｸM-PRO" w:hint="eastAsia"/>
          <w:sz w:val="24"/>
        </w:rPr>
        <w:t>が最も一般的なだと</w:t>
      </w:r>
      <w:r>
        <w:rPr>
          <w:rFonts w:ascii="HG丸ｺﾞｼｯｸM-PRO" w:eastAsia="HG丸ｺﾞｼｯｸM-PRO" w:hint="eastAsia"/>
          <w:sz w:val="24"/>
        </w:rPr>
        <w:t>考えら</w:t>
      </w:r>
      <w:r w:rsidRPr="00526684">
        <w:rPr>
          <w:rFonts w:ascii="HG丸ｺﾞｼｯｸM-PRO" w:eastAsia="HG丸ｺﾞｼｯｸM-PRO" w:hint="eastAsia"/>
          <w:sz w:val="24"/>
        </w:rPr>
        <w:t>れます。紙やフィルムの形で存在する場合には、スキャナで画像化することで可視化できますが、この場合にはJPEG（Joint Photographic Experts Group）、PNG（Portable Network Graphics</w:t>
      </w:r>
      <w:r>
        <w:rPr>
          <w:rFonts w:ascii="HG丸ｺﾞｼｯｸM-PRO" w:eastAsia="HG丸ｺﾞｼｯｸM-PRO" w:hint="eastAsia"/>
          <w:sz w:val="24"/>
        </w:rPr>
        <w:t>）等の形式</w:t>
      </w:r>
      <w:r w:rsidRPr="00526684">
        <w:rPr>
          <w:rFonts w:ascii="HG丸ｺﾞｼｯｸM-PRO" w:eastAsia="HG丸ｺﾞｼｯｸM-PRO" w:hint="eastAsia"/>
          <w:sz w:val="24"/>
        </w:rPr>
        <w:t>を利用することができます。</w:t>
      </w:r>
    </w:p>
    <w:p w14:paraId="02C6F4E9"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これらのフォーマットは</w:t>
      </w:r>
      <w:r>
        <w:rPr>
          <w:rFonts w:ascii="HG丸ｺﾞｼｯｸM-PRO" w:eastAsia="HG丸ｺﾞｼｯｸM-PRO" w:hint="eastAsia"/>
          <w:sz w:val="24"/>
        </w:rPr>
        <w:t>、</w:t>
      </w:r>
      <w:r w:rsidRPr="00526684">
        <w:rPr>
          <w:rFonts w:ascii="HG丸ｺﾞｼｯｸM-PRO" w:eastAsia="HG丸ｺﾞｼｯｸM-PRO" w:hint="eastAsia"/>
          <w:sz w:val="24"/>
        </w:rPr>
        <w:t>PCに組み込まれていたり、ダウンロードすることで容易に取得できるソフトウェアによって可視化することができます。</w:t>
      </w:r>
    </w:p>
    <w:p w14:paraId="25AE5381" w14:textId="77777777" w:rsidR="00A37E00" w:rsidRPr="00526684" w:rsidRDefault="00A37E00" w:rsidP="00A37E00">
      <w:pPr>
        <w:ind w:left="480"/>
        <w:jc w:val="left"/>
        <w:rPr>
          <w:rFonts w:ascii="HG丸ｺﾞｼｯｸM-PRO" w:eastAsia="HG丸ｺﾞｼｯｸM-PRO"/>
          <w:sz w:val="24"/>
        </w:rPr>
      </w:pPr>
    </w:p>
    <w:p w14:paraId="2BC652EF"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1983A01F" w14:textId="77777777" w:rsidTr="0017658B">
        <w:trPr>
          <w:trHeight w:val="720"/>
        </w:trPr>
        <w:tc>
          <w:tcPr>
            <w:tcW w:w="8820" w:type="dxa"/>
            <w:vAlign w:val="center"/>
          </w:tcPr>
          <w:p w14:paraId="726867D9"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304" w:author="作成者">
              <w:r w:rsidRPr="00526684">
                <w:rPr>
                  <w:rFonts w:ascii="HG丸ｺﾞｼｯｸM-PRO" w:eastAsia="HG丸ｺﾞｼｯｸM-PRO" w:hint="eastAsia"/>
                  <w:sz w:val="24"/>
                </w:rPr>
                <w:t>－</w:t>
              </w:r>
              <w:r>
                <w:rPr>
                  <w:rFonts w:ascii="HG丸ｺﾞｼｯｸM-PRO" w:eastAsia="HG丸ｺﾞｼｯｸM-PRO" w:hint="eastAsia"/>
                  <w:sz w:val="24"/>
                </w:rPr>
                <w:t>６７</w:t>
              </w:r>
            </w:ins>
            <w:del w:id="305"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６４</w:delText>
              </w:r>
            </w:del>
            <w:r w:rsidRPr="00526684">
              <w:rPr>
                <w:rFonts w:ascii="HG丸ｺﾞｼｯｸM-PRO" w:eastAsia="HG丸ｺﾞｼｯｸM-PRO" w:hint="eastAsia"/>
                <w:sz w:val="24"/>
              </w:rPr>
              <w:t xml:space="preserve">　</w:t>
            </w:r>
          </w:p>
          <w:p w14:paraId="2A64E58C" w14:textId="77777777" w:rsidR="00A37E00" w:rsidRPr="00526684" w:rsidRDefault="00A37E00" w:rsidP="0017658B">
            <w:pPr>
              <w:numPr>
                <w:ilvl w:val="0"/>
                <w:numId w:val="22"/>
              </w:numPr>
              <w:ind w:left="480" w:rightChars="100" w:right="210" w:hanging="240"/>
              <w:jc w:val="left"/>
              <w:rPr>
                <w:rFonts w:ascii="HG丸ｺﾞｼｯｸM-PRO" w:eastAsia="HG丸ｺﾞｼｯｸM-PRO"/>
                <w:sz w:val="24"/>
              </w:rPr>
            </w:pPr>
            <w:r w:rsidRPr="00526684">
              <w:rPr>
                <w:rFonts w:ascii="HG丸ｺﾞｼｯｸM-PRO" w:eastAsia="HG丸ｺﾞｼｯｸM-PRO" w:hint="eastAsia"/>
                <w:sz w:val="24"/>
              </w:rPr>
              <w:t>診療録等をスキャナで電子化した場合、原本の取扱いはどのようにすべきか。</w:t>
            </w:r>
          </w:p>
          <w:p w14:paraId="7BC6ED1E" w14:textId="77777777" w:rsidR="00A37E00" w:rsidRPr="00526684" w:rsidRDefault="00A37E00" w:rsidP="0017658B">
            <w:pPr>
              <w:numPr>
                <w:ilvl w:val="0"/>
                <w:numId w:val="22"/>
              </w:numPr>
              <w:ind w:left="480" w:rightChars="100" w:right="210" w:hanging="240"/>
              <w:jc w:val="left"/>
              <w:rPr>
                <w:rFonts w:ascii="HG丸ｺﾞｼｯｸM-PRO" w:eastAsia="HG丸ｺﾞｼｯｸM-PRO"/>
                <w:sz w:val="24"/>
              </w:rPr>
            </w:pPr>
            <w:r w:rsidRPr="00526684">
              <w:rPr>
                <w:rFonts w:ascii="HG丸ｺﾞｼｯｸM-PRO" w:eastAsia="HG丸ｺﾞｼｯｸM-PRO" w:hint="eastAsia"/>
                <w:sz w:val="24"/>
              </w:rPr>
              <w:t>電子化された場合、法定保存年限を経過した文書も保存すべきと考えるべきか。</w:t>
            </w:r>
          </w:p>
        </w:tc>
      </w:tr>
    </w:tbl>
    <w:p w14:paraId="69A2816D" w14:textId="77777777" w:rsidR="00A37E00" w:rsidRPr="00526684" w:rsidRDefault="00A37E00" w:rsidP="00A37E00">
      <w:pPr>
        <w:ind w:left="480"/>
        <w:jc w:val="left"/>
        <w:rPr>
          <w:rFonts w:ascii="HG丸ｺﾞｼｯｸM-PRO" w:eastAsia="HG丸ｺﾞｼｯｸM-PRO"/>
          <w:sz w:val="24"/>
        </w:rPr>
      </w:pPr>
    </w:p>
    <w:p w14:paraId="1A4C2D55"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「９.１　共通の要件」の記載に</w:t>
      </w:r>
      <w:r>
        <w:rPr>
          <w:rFonts w:ascii="HG丸ｺﾞｼｯｸM-PRO" w:eastAsia="HG丸ｺﾞｼｯｸM-PRO" w:hint="eastAsia"/>
          <w:sz w:val="24"/>
        </w:rPr>
        <w:t>従</w:t>
      </w:r>
      <w:r w:rsidRPr="00526684">
        <w:rPr>
          <w:rFonts w:ascii="HG丸ｺﾞｼｯｸM-PRO" w:eastAsia="HG丸ｺﾞｼｯｸM-PRO" w:hint="eastAsia"/>
          <w:sz w:val="24"/>
        </w:rPr>
        <w:t>って電子化し、電子化されたものを保存義務のある</w:t>
      </w:r>
      <w:r>
        <w:rPr>
          <w:rFonts w:ascii="HG丸ｺﾞｼｯｸM-PRO" w:eastAsia="HG丸ｺﾞｼｯｸM-PRO" w:hint="eastAsia"/>
          <w:sz w:val="24"/>
        </w:rPr>
        <w:t>対象</w:t>
      </w:r>
      <w:r w:rsidRPr="00526684">
        <w:rPr>
          <w:rFonts w:ascii="HG丸ｺﾞｼｯｸM-PRO" w:eastAsia="HG丸ｺﾞｼｯｸM-PRO" w:hint="eastAsia"/>
          <w:sz w:val="24"/>
        </w:rPr>
        <w:t>とする場合は、スキャンされた原本は個人情報保護の観点に注意して廃棄しても構いません。しかし、電子化した上で、元の媒体も保存することは真正性・保存性の確保の観点からきわめて有効であり、破棄を義務付けるものではありません。また、法定保存年限を経過した文書の保存期限は、各</w:t>
      </w:r>
      <w:r>
        <w:rPr>
          <w:rFonts w:ascii="HG丸ｺﾞｼｯｸM-PRO" w:eastAsia="HG丸ｺﾞｼｯｸM-PRO" w:hint="eastAsia"/>
          <w:sz w:val="24"/>
        </w:rPr>
        <w:t>医療機関等</w:t>
      </w:r>
      <w:r w:rsidRPr="00526684">
        <w:rPr>
          <w:rFonts w:ascii="HG丸ｺﾞｼｯｸM-PRO" w:eastAsia="HG丸ｺﾞｼｯｸM-PRO" w:hint="eastAsia"/>
          <w:sz w:val="24"/>
        </w:rPr>
        <w:t>で規定することとなります。</w:t>
      </w:r>
    </w:p>
    <w:p w14:paraId="7773DD95" w14:textId="77777777" w:rsidR="00A37E00" w:rsidRPr="00526684" w:rsidRDefault="00A37E00" w:rsidP="00A37E00">
      <w:pPr>
        <w:ind w:left="480"/>
        <w:jc w:val="left"/>
        <w:rPr>
          <w:rFonts w:ascii="HG丸ｺﾞｼｯｸM-PRO" w:eastAsia="HG丸ｺﾞｼｯｸM-PRO"/>
          <w:sz w:val="24"/>
        </w:rPr>
      </w:pPr>
    </w:p>
    <w:p w14:paraId="330896D0"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553CD920" w14:textId="77777777" w:rsidTr="0017658B">
        <w:trPr>
          <w:trHeight w:val="720"/>
        </w:trPr>
        <w:tc>
          <w:tcPr>
            <w:tcW w:w="8820" w:type="dxa"/>
            <w:vAlign w:val="center"/>
          </w:tcPr>
          <w:p w14:paraId="6B8E82CD"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06" w:author="作成者">
              <w:r w:rsidRPr="00526684">
                <w:rPr>
                  <w:rFonts w:ascii="HG丸ｺﾞｼｯｸM-PRO" w:eastAsia="HG丸ｺﾞｼｯｸM-PRO" w:hint="eastAsia"/>
                  <w:sz w:val="24"/>
                </w:rPr>
                <w:t>－</w:t>
              </w:r>
              <w:r>
                <w:rPr>
                  <w:rFonts w:ascii="HG丸ｺﾞｼｯｸM-PRO" w:eastAsia="HG丸ｺﾞｼｯｸM-PRO" w:hint="eastAsia"/>
                  <w:sz w:val="24"/>
                </w:rPr>
                <w:t>６８</w:t>
              </w:r>
            </w:ins>
            <w:del w:id="307"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６５</w:delText>
              </w:r>
            </w:del>
            <w:r w:rsidRPr="00526684">
              <w:rPr>
                <w:rFonts w:ascii="HG丸ｺﾞｼｯｸM-PRO" w:eastAsia="HG丸ｺﾞｼｯｸM-PRO" w:hint="eastAsia"/>
                <w:sz w:val="24"/>
              </w:rPr>
              <w:t xml:space="preserve">　「スキャナ</w:t>
            </w:r>
            <w:ins w:id="308" w:author="作成者">
              <w:r w:rsidRPr="00260CBC">
                <w:rPr>
                  <w:rFonts w:ascii="HG丸ｺﾞｼｯｸM-PRO" w:eastAsia="HG丸ｺﾞｼｯｸM-PRO" w:hint="eastAsia"/>
                  <w:sz w:val="24"/>
                </w:rPr>
                <w:t>による</w:t>
              </w:r>
              <w:r w:rsidRPr="00526684">
                <w:rPr>
                  <w:rFonts w:ascii="HG丸ｺﾞｼｯｸM-PRO" w:eastAsia="HG丸ｺﾞｼｯｸM-PRO" w:hint="eastAsia"/>
                  <w:sz w:val="24"/>
                </w:rPr>
                <w:t>読み取</w:t>
              </w:r>
              <w:r w:rsidRPr="00260CBC">
                <w:rPr>
                  <w:rFonts w:ascii="HG丸ｺﾞｼｯｸM-PRO" w:eastAsia="HG丸ｺﾞｼｯｸM-PRO" w:hint="eastAsia"/>
                  <w:sz w:val="24"/>
                </w:rPr>
                <w:t>りの</w:t>
              </w:r>
            </w:ins>
            <w:del w:id="309" w:author="作成者">
              <w:r w:rsidRPr="00526684">
                <w:rPr>
                  <w:rFonts w:ascii="HG丸ｺﾞｼｯｸM-PRO" w:eastAsia="HG丸ｺﾞｼｯｸM-PRO" w:hint="eastAsia"/>
                  <w:sz w:val="24"/>
                </w:rPr>
                <w:delText>で読み取った</w:delText>
              </w:r>
            </w:del>
            <w:r w:rsidRPr="00526684">
              <w:rPr>
                <w:rFonts w:ascii="HG丸ｺﾞｼｯｸM-PRO" w:eastAsia="HG丸ｺﾞｼｯｸM-PRO" w:hint="eastAsia"/>
                <w:sz w:val="24"/>
              </w:rPr>
              <w:t>際</w:t>
            </w:r>
            <w:ins w:id="310" w:author="作成者">
              <w:r w:rsidRPr="00260CBC">
                <w:rPr>
                  <w:rFonts w:ascii="HG丸ｺﾞｼｯｸM-PRO" w:eastAsia="HG丸ｺﾞｼｯｸM-PRO" w:hint="eastAsia"/>
                  <w:sz w:val="24"/>
                </w:rPr>
                <w:t>の責任を明確にするため</w:t>
              </w:r>
            </w:ins>
            <w:del w:id="311" w:author="作成者">
              <w:r w:rsidRPr="00526684">
                <w:rPr>
                  <w:rFonts w:ascii="HG丸ｺﾞｼｯｸM-PRO" w:eastAsia="HG丸ｺﾞｼｯｸM-PRO" w:hint="eastAsia"/>
                  <w:sz w:val="24"/>
                </w:rPr>
                <w:delText>は</w:delText>
              </w:r>
            </w:del>
            <w:r w:rsidRPr="00526684">
              <w:rPr>
                <w:rFonts w:ascii="HG丸ｺﾞｼｯｸM-PRO" w:eastAsia="HG丸ｺﾞｼｯｸM-PRO" w:hint="eastAsia"/>
                <w:sz w:val="24"/>
              </w:rPr>
              <w:t>、作業責任者</w:t>
            </w:r>
            <w:r>
              <w:rPr>
                <w:rFonts w:ascii="HG丸ｺﾞｼｯｸM-PRO" w:eastAsia="HG丸ｺﾞｼｯｸM-PRO" w:hint="eastAsia"/>
                <w:sz w:val="24"/>
              </w:rPr>
              <w:t>（</w:t>
            </w:r>
            <w:r w:rsidRPr="00526684">
              <w:rPr>
                <w:rFonts w:ascii="HG丸ｺﾞｼｯｸM-PRO" w:eastAsia="HG丸ｺﾞｼｯｸM-PRO" w:hint="eastAsia"/>
                <w:sz w:val="24"/>
              </w:rPr>
              <w:t>実施者</w:t>
            </w:r>
            <w:r>
              <w:rPr>
                <w:rFonts w:ascii="HG丸ｺﾞｼｯｸM-PRO" w:eastAsia="HG丸ｺﾞｼｯｸM-PRO" w:hint="eastAsia"/>
                <w:sz w:val="24"/>
              </w:rPr>
              <w:t>又</w:t>
            </w:r>
            <w:r w:rsidRPr="00526684">
              <w:rPr>
                <w:rFonts w:ascii="HG丸ｺﾞｼｯｸM-PRO" w:eastAsia="HG丸ｺﾞｼｯｸM-PRO" w:hint="eastAsia"/>
                <w:sz w:val="24"/>
              </w:rPr>
              <w:t>は</w:t>
            </w:r>
            <w:ins w:id="312" w:author="作成者">
              <w:r w:rsidRPr="009B0055">
                <w:rPr>
                  <w:rFonts w:ascii="HG丸ｺﾞｼｯｸM-PRO" w:eastAsia="HG丸ｺﾞｼｯｸM-PRO" w:hint="eastAsia"/>
                  <w:sz w:val="24"/>
                </w:rPr>
                <w:t>情報作成</w:t>
              </w:r>
            </w:ins>
            <w:r w:rsidRPr="00526684">
              <w:rPr>
                <w:rFonts w:ascii="HG丸ｺﾞｼｯｸM-PRO" w:eastAsia="HG丸ｺﾞｼｯｸM-PRO" w:hint="eastAsia"/>
                <w:sz w:val="24"/>
              </w:rPr>
              <w:t>管理者</w:t>
            </w:r>
            <w:r>
              <w:rPr>
                <w:rFonts w:ascii="HG丸ｺﾞｼｯｸM-PRO" w:eastAsia="HG丸ｺﾞｼｯｸM-PRO" w:hint="eastAsia"/>
                <w:sz w:val="24"/>
              </w:rPr>
              <w:t>）</w:t>
            </w:r>
            <w:r w:rsidRPr="00526684">
              <w:rPr>
                <w:rFonts w:ascii="HG丸ｺﾞｼｯｸM-PRO" w:eastAsia="HG丸ｺﾞｼｯｸM-PRO" w:hint="eastAsia"/>
                <w:sz w:val="24"/>
              </w:rPr>
              <w:t>が電子署名法に適合した電子署名・タイムスタンプ等を遅滞なく</w:t>
            </w:r>
            <w:ins w:id="313" w:author="作成者">
              <w:r w:rsidRPr="00526684">
                <w:rPr>
                  <w:rFonts w:ascii="HG丸ｺﾞｼｯｸM-PRO" w:eastAsia="HG丸ｺﾞｼｯｸM-PRO" w:hint="eastAsia"/>
                  <w:sz w:val="24"/>
                </w:rPr>
                <w:t>行</w:t>
              </w:r>
              <w:r>
                <w:rPr>
                  <w:rFonts w:ascii="HG丸ｺﾞｼｯｸM-PRO" w:eastAsia="HG丸ｺﾞｼｯｸM-PRO" w:hint="eastAsia"/>
                  <w:sz w:val="24"/>
                </w:rPr>
                <w:t>う</w:t>
              </w:r>
            </w:ins>
            <w:del w:id="314" w:author="作成者">
              <w:r w:rsidRPr="00526684">
                <w:rPr>
                  <w:rFonts w:ascii="HG丸ｺﾞｼｯｸM-PRO" w:eastAsia="HG丸ｺﾞｼｯｸM-PRO" w:hint="eastAsia"/>
                  <w:sz w:val="24"/>
                </w:rPr>
                <w:delText>行い、責任を明確にする</w:delText>
              </w:r>
            </w:del>
            <w:r w:rsidRPr="00526684">
              <w:rPr>
                <w:rFonts w:ascii="HG丸ｺﾞｼｯｸM-PRO" w:eastAsia="HG丸ｺﾞｼｯｸM-PRO" w:hint="eastAsia"/>
                <w:sz w:val="24"/>
              </w:rPr>
              <w:t>こと。」とあるが、これは取り込み責任者を明確にするこ</w:t>
            </w:r>
            <w:r w:rsidRPr="00526684">
              <w:rPr>
                <w:rFonts w:ascii="HG丸ｺﾞｼｯｸM-PRO" w:eastAsia="HG丸ｺﾞｼｯｸM-PRO" w:hint="eastAsia"/>
                <w:sz w:val="24"/>
              </w:rPr>
              <w:lastRenderedPageBreak/>
              <w:t>とか。</w:t>
            </w:r>
          </w:p>
        </w:tc>
      </w:tr>
    </w:tbl>
    <w:p w14:paraId="1A6274C6" w14:textId="77777777" w:rsidR="00A37E00" w:rsidRPr="00526684" w:rsidRDefault="00A37E00" w:rsidP="00A37E00">
      <w:pPr>
        <w:ind w:left="480"/>
        <w:jc w:val="left"/>
        <w:rPr>
          <w:rFonts w:ascii="HG丸ｺﾞｼｯｸM-PRO" w:eastAsia="HG丸ｺﾞｼｯｸM-PRO"/>
          <w:sz w:val="24"/>
        </w:rPr>
      </w:pPr>
    </w:p>
    <w:p w14:paraId="4E2682BB"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取り込み責任者を明確にする目的だけでなく、改ざんや</w:t>
      </w:r>
      <w:r>
        <w:rPr>
          <w:rFonts w:ascii="HG丸ｺﾞｼｯｸM-PRO" w:eastAsia="HG丸ｺﾞｼｯｸM-PRO" w:hint="eastAsia"/>
          <w:sz w:val="24"/>
        </w:rPr>
        <w:t>な</w:t>
      </w:r>
      <w:r w:rsidRPr="00526684">
        <w:rPr>
          <w:rFonts w:ascii="HG丸ｺﾞｼｯｸM-PRO" w:eastAsia="HG丸ｺﾞｼｯｸM-PRO" w:hint="eastAsia"/>
          <w:sz w:val="24"/>
        </w:rPr>
        <w:t>りすましを防止するため</w:t>
      </w:r>
      <w:r>
        <w:rPr>
          <w:rFonts w:ascii="HG丸ｺﾞｼｯｸM-PRO" w:eastAsia="HG丸ｺﾞｼｯｸM-PRO" w:hint="eastAsia"/>
          <w:sz w:val="24"/>
        </w:rPr>
        <w:t>に</w:t>
      </w:r>
      <w:r w:rsidRPr="00526684">
        <w:rPr>
          <w:rFonts w:ascii="HG丸ｺﾞｼｯｸM-PRO" w:eastAsia="HG丸ｺﾞｼｯｸM-PRO" w:hint="eastAsia"/>
          <w:sz w:val="24"/>
        </w:rPr>
        <w:t>、また、作業内容の正確性についての説明責任を果たすために実施するものです。</w:t>
      </w:r>
    </w:p>
    <w:p w14:paraId="36721F9E" w14:textId="77777777" w:rsidR="00A37E00" w:rsidRPr="00526684" w:rsidRDefault="00A37E00" w:rsidP="00A37E00">
      <w:pPr>
        <w:ind w:left="480"/>
        <w:jc w:val="left"/>
        <w:rPr>
          <w:rFonts w:ascii="HG丸ｺﾞｼｯｸM-PRO" w:eastAsia="HG丸ｺﾞｼｯｸM-PRO"/>
          <w:sz w:val="24"/>
        </w:rPr>
      </w:pPr>
    </w:p>
    <w:p w14:paraId="5333C883"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2C9BA221" w14:textId="77777777" w:rsidTr="0017658B">
        <w:trPr>
          <w:trHeight w:val="720"/>
        </w:trPr>
        <w:tc>
          <w:tcPr>
            <w:tcW w:w="8820" w:type="dxa"/>
            <w:vAlign w:val="center"/>
          </w:tcPr>
          <w:p w14:paraId="04A03ACF"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15" w:author="作成者">
              <w:r w:rsidRPr="00526684">
                <w:rPr>
                  <w:rFonts w:ascii="HG丸ｺﾞｼｯｸM-PRO" w:eastAsia="HG丸ｺﾞｼｯｸM-PRO" w:hint="eastAsia"/>
                  <w:sz w:val="24"/>
                </w:rPr>
                <w:t>－</w:t>
              </w:r>
              <w:r>
                <w:rPr>
                  <w:rFonts w:ascii="HG丸ｺﾞｼｯｸM-PRO" w:eastAsia="HG丸ｺﾞｼｯｸM-PRO" w:hint="eastAsia"/>
                  <w:sz w:val="24"/>
                </w:rPr>
                <w:t>６９</w:t>
              </w:r>
              <w:r w:rsidRPr="00526684">
                <w:rPr>
                  <w:rFonts w:ascii="HG丸ｺﾞｼｯｸM-PRO" w:eastAsia="HG丸ｺﾞｼｯｸM-PRO" w:hint="eastAsia"/>
                  <w:sz w:val="24"/>
                </w:rPr>
                <w:t xml:space="preserve">　「</w:t>
              </w:r>
            </w:ins>
            <w:del w:id="316"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６６</w:delText>
              </w:r>
              <w:r w:rsidRPr="00526684">
                <w:rPr>
                  <w:rFonts w:ascii="HG丸ｺﾞｼｯｸM-PRO" w:eastAsia="HG丸ｺﾞｼｯｸM-PRO" w:hint="eastAsia"/>
                  <w:sz w:val="24"/>
                </w:rPr>
                <w:delText xml:space="preserve">　「改ざんを防止するため</w:delText>
              </w:r>
            </w:del>
            <w:r w:rsidRPr="00526684">
              <w:rPr>
                <w:rFonts w:ascii="HG丸ｺﾞｼｯｸM-PRO" w:eastAsia="HG丸ｺﾞｼｯｸM-PRO" w:hint="eastAsia"/>
                <w:sz w:val="24"/>
              </w:rPr>
              <w:t>情報が作成されてから</w:t>
            </w:r>
            <w:del w:id="317" w:author="作成者">
              <w:r w:rsidRPr="00526684">
                <w:rPr>
                  <w:rFonts w:ascii="HG丸ｺﾞｼｯｸM-PRO" w:eastAsia="HG丸ｺﾞｼｯｸM-PRO" w:hint="eastAsia"/>
                  <w:sz w:val="24"/>
                </w:rPr>
                <w:delText>、</w:delText>
              </w:r>
            </w:del>
            <w:r>
              <w:rPr>
                <w:rFonts w:ascii="HG丸ｺﾞｼｯｸM-PRO" w:eastAsia="HG丸ｺﾞｼｯｸM-PRO" w:hint="eastAsia"/>
                <w:sz w:val="24"/>
              </w:rPr>
              <w:t>又</w:t>
            </w:r>
            <w:r w:rsidRPr="00526684">
              <w:rPr>
                <w:rFonts w:ascii="HG丸ｺﾞｼｯｸM-PRO" w:eastAsia="HG丸ｺﾞｼｯｸM-PRO" w:hint="eastAsia"/>
                <w:sz w:val="24"/>
              </w:rPr>
              <w:t>は情報を入手してから一定期間以内にスキャンを行うこと。」とあるが、一定</w:t>
            </w:r>
            <w:r>
              <w:rPr>
                <w:rFonts w:ascii="HG丸ｺﾞｼｯｸM-PRO" w:eastAsia="HG丸ｺﾞｼｯｸM-PRO" w:hint="eastAsia"/>
                <w:sz w:val="24"/>
              </w:rPr>
              <w:t>期</w:t>
            </w:r>
            <w:r w:rsidRPr="00526684">
              <w:rPr>
                <w:rFonts w:ascii="HG丸ｺﾞｼｯｸM-PRO" w:eastAsia="HG丸ｺﾞｼｯｸM-PRO" w:hint="eastAsia"/>
                <w:sz w:val="24"/>
              </w:rPr>
              <w:t>間以内はどれ</w:t>
            </w:r>
            <w:r>
              <w:rPr>
                <w:rFonts w:ascii="HG丸ｺﾞｼｯｸM-PRO" w:eastAsia="HG丸ｺﾞｼｯｸM-PRO" w:hint="eastAsia"/>
                <w:sz w:val="24"/>
              </w:rPr>
              <w:t>位をいう</w:t>
            </w:r>
            <w:r w:rsidRPr="00526684">
              <w:rPr>
                <w:rFonts w:ascii="HG丸ｺﾞｼｯｸM-PRO" w:eastAsia="HG丸ｺﾞｼｯｸM-PRO" w:hint="eastAsia"/>
                <w:sz w:val="24"/>
              </w:rPr>
              <w:t>か。</w:t>
            </w:r>
          </w:p>
          <w:p w14:paraId="11FCDC49" w14:textId="77777777" w:rsidR="00A37E00" w:rsidRPr="00526684" w:rsidRDefault="00A37E00" w:rsidP="0017658B">
            <w:pPr>
              <w:ind w:leftChars="428" w:left="899" w:rightChars="100" w:righ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外来診療の場合、１日の診療が終わった後にまとめて行う</w:t>
            </w:r>
            <w:r>
              <w:rPr>
                <w:rFonts w:ascii="HG丸ｺﾞｼｯｸM-PRO" w:eastAsia="HG丸ｺﾞｼｯｸM-PRO" w:hint="eastAsia"/>
                <w:sz w:val="24"/>
              </w:rPr>
              <w:t>等</w:t>
            </w:r>
            <w:r w:rsidRPr="00526684">
              <w:rPr>
                <w:rFonts w:ascii="HG丸ｺﾞｼｯｸM-PRO" w:eastAsia="HG丸ｺﾞｼｯｸM-PRO" w:hint="eastAsia"/>
                <w:sz w:val="24"/>
              </w:rPr>
              <w:t>の運用でもよいか</w:t>
            </w:r>
            <w:r>
              <w:rPr>
                <w:rFonts w:ascii="HG丸ｺﾞｼｯｸM-PRO" w:eastAsia="HG丸ｺﾞｼｯｸM-PRO" w:hint="eastAsia"/>
                <w:sz w:val="24"/>
              </w:rPr>
              <w:t>。</w:t>
            </w:r>
          </w:p>
        </w:tc>
      </w:tr>
    </w:tbl>
    <w:p w14:paraId="69A79C02" w14:textId="77777777" w:rsidR="00A37E00" w:rsidRPr="00526684" w:rsidRDefault="00A37E00" w:rsidP="00A37E00">
      <w:pPr>
        <w:ind w:left="480"/>
        <w:jc w:val="left"/>
        <w:rPr>
          <w:rFonts w:ascii="HG丸ｺﾞｼｯｸM-PRO" w:eastAsia="HG丸ｺﾞｼｯｸM-PRO"/>
          <w:sz w:val="24"/>
        </w:rPr>
      </w:pPr>
    </w:p>
    <w:p w14:paraId="5E18F8A1"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原則は</w:t>
      </w:r>
      <w:r>
        <w:rPr>
          <w:rFonts w:ascii="HG丸ｺﾞｼｯｸM-PRO" w:eastAsia="HG丸ｺﾞｼｯｸM-PRO" w:hint="eastAsia"/>
          <w:sz w:val="24"/>
        </w:rPr>
        <w:t>1日</w:t>
      </w:r>
      <w:r w:rsidRPr="00526684">
        <w:rPr>
          <w:rFonts w:ascii="HG丸ｺﾞｼｯｸM-PRO" w:eastAsia="HG丸ｺﾞｼｯｸM-PRO" w:hint="eastAsia"/>
          <w:sz w:val="24"/>
        </w:rPr>
        <w:t>以内です。ただし</w:t>
      </w:r>
      <w:r>
        <w:rPr>
          <w:rFonts w:ascii="HG丸ｺﾞｼｯｸM-PRO" w:eastAsia="HG丸ｺﾞｼｯｸM-PRO" w:hint="eastAsia"/>
          <w:sz w:val="24"/>
        </w:rPr>
        <w:t>、</w:t>
      </w:r>
      <w:r w:rsidRPr="00526684">
        <w:rPr>
          <w:rFonts w:ascii="HG丸ｺﾞｼｯｸM-PRO" w:eastAsia="HG丸ｺﾞｼｯｸM-PRO" w:hint="eastAsia"/>
          <w:sz w:val="24"/>
        </w:rPr>
        <w:t>深夜に来院し、次の日が休診である場合</w:t>
      </w:r>
      <w:r>
        <w:rPr>
          <w:rFonts w:ascii="HG丸ｺﾞｼｯｸM-PRO" w:eastAsia="HG丸ｺﾞｼｯｸM-PRO" w:hint="eastAsia"/>
          <w:sz w:val="24"/>
        </w:rPr>
        <w:t>等</w:t>
      </w:r>
      <w:r w:rsidRPr="00526684">
        <w:rPr>
          <w:rFonts w:ascii="HG丸ｺﾞｼｯｸM-PRO" w:eastAsia="HG丸ｺﾞｼｯｸM-PRO" w:hint="eastAsia"/>
          <w:sz w:val="24"/>
        </w:rPr>
        <w:t>は営業日として</w:t>
      </w:r>
      <w:r>
        <w:rPr>
          <w:rFonts w:ascii="HG丸ｺﾞｼｯｸM-PRO" w:eastAsia="HG丸ｺﾞｼｯｸM-PRO" w:hint="eastAsia"/>
          <w:sz w:val="24"/>
        </w:rPr>
        <w:t>1日</w:t>
      </w:r>
      <w:r w:rsidRPr="00526684">
        <w:rPr>
          <w:rFonts w:ascii="HG丸ｺﾞｼｯｸM-PRO" w:eastAsia="HG丸ｺﾞｼｯｸM-PRO" w:hint="eastAsia"/>
          <w:sz w:val="24"/>
        </w:rPr>
        <w:t>以内となります。</w:t>
      </w:r>
    </w:p>
    <w:p w14:paraId="7F0714A6" w14:textId="77777777" w:rsidR="00A37E00" w:rsidRDefault="00A37E00" w:rsidP="00A37E00">
      <w:pPr>
        <w:ind w:left="480"/>
        <w:jc w:val="left"/>
        <w:rPr>
          <w:rFonts w:ascii="HG丸ｺﾞｼｯｸM-PRO" w:eastAsia="HG丸ｺﾞｼｯｸM-PRO"/>
          <w:sz w:val="24"/>
        </w:rPr>
      </w:pPr>
    </w:p>
    <w:p w14:paraId="4DB00E2E" w14:textId="77777777" w:rsidR="00A37E00" w:rsidRDefault="00A37E00" w:rsidP="00A37E00">
      <w:pPr>
        <w:ind w:left="480"/>
        <w:jc w:val="left"/>
        <w:rPr>
          <w:rFonts w:ascii="HG丸ｺﾞｼｯｸM-PRO" w:eastAsia="HG丸ｺﾞｼｯｸM-PRO"/>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491ECD66" w14:textId="77777777" w:rsidTr="0017658B">
        <w:trPr>
          <w:trHeight w:val="720"/>
        </w:trPr>
        <w:tc>
          <w:tcPr>
            <w:tcW w:w="8820" w:type="dxa"/>
            <w:vAlign w:val="center"/>
          </w:tcPr>
          <w:p w14:paraId="761CC782"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18" w:author="作成者">
              <w:r w:rsidRPr="00526684">
                <w:rPr>
                  <w:rFonts w:ascii="HG丸ｺﾞｼｯｸM-PRO" w:eastAsia="HG丸ｺﾞｼｯｸM-PRO" w:hint="eastAsia"/>
                  <w:sz w:val="24"/>
                </w:rPr>
                <w:t>－</w:t>
              </w:r>
              <w:r>
                <w:rPr>
                  <w:rFonts w:ascii="HG丸ｺﾞｼｯｸM-PRO" w:eastAsia="HG丸ｺﾞｼｯｸM-PRO" w:hint="eastAsia"/>
                  <w:sz w:val="24"/>
                </w:rPr>
                <w:t>７０</w:t>
              </w:r>
            </w:ins>
            <w:del w:id="319"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６７</w:delText>
              </w:r>
            </w:del>
            <w:r w:rsidRPr="00526684">
              <w:rPr>
                <w:rFonts w:ascii="HG丸ｺﾞｼｯｸM-PRO" w:eastAsia="HG丸ｺﾞｼｯｸM-PRO" w:hint="eastAsia"/>
                <w:sz w:val="24"/>
              </w:rPr>
              <w:t xml:space="preserve">　「</w:t>
            </w:r>
            <w:r>
              <w:rPr>
                <w:rFonts w:ascii="HG丸ｺﾞｼｯｸM-PRO" w:eastAsia="HG丸ｺﾞｼｯｸM-PRO" w:hint="eastAsia"/>
                <w:sz w:val="24"/>
              </w:rPr>
              <w:t>「電子化した</w:t>
            </w:r>
            <w:ins w:id="320" w:author="作成者">
              <w:r>
                <w:rPr>
                  <w:rFonts w:ascii="HG丸ｺﾞｼｯｸM-PRO" w:eastAsia="HG丸ｺﾞｼｯｸM-PRO" w:hint="eastAsia"/>
                  <w:sz w:val="24"/>
                </w:rPr>
                <w:t>紙の</w:t>
              </w:r>
            </w:ins>
            <w:r>
              <w:rPr>
                <w:rFonts w:ascii="HG丸ｺﾞｼｯｸM-PRO" w:eastAsia="HG丸ｺﾞｼｯｸM-PRO" w:hint="eastAsia"/>
                <w:sz w:val="24"/>
              </w:rPr>
              <w:t>調剤済み処方せん」を修正する場合、「『元の』電子化した</w:t>
            </w:r>
            <w:ins w:id="321" w:author="作成者">
              <w:r>
                <w:rPr>
                  <w:rFonts w:ascii="HG丸ｺﾞｼｯｸM-PRO" w:eastAsia="HG丸ｺﾞｼｯｸM-PRO" w:hint="eastAsia"/>
                  <w:sz w:val="24"/>
                </w:rPr>
                <w:t>紙の</w:t>
              </w:r>
            </w:ins>
            <w:r>
              <w:rPr>
                <w:rFonts w:ascii="HG丸ｺﾞｼｯｸM-PRO" w:eastAsia="HG丸ｺﾞｼｯｸM-PRO" w:hint="eastAsia"/>
                <w:sz w:val="24"/>
              </w:rPr>
              <w:t>調剤済み処方せん」を電子的に修正し、「『修正後の』電子化した</w:t>
            </w:r>
            <w:ins w:id="322" w:author="作成者">
              <w:r>
                <w:rPr>
                  <w:rFonts w:ascii="HG丸ｺﾞｼｯｸM-PRO" w:eastAsia="HG丸ｺﾞｼｯｸM-PRO" w:hint="eastAsia"/>
                  <w:sz w:val="24"/>
                </w:rPr>
                <w:t>紙の</w:t>
              </w:r>
            </w:ins>
            <w:r>
              <w:rPr>
                <w:rFonts w:ascii="HG丸ｺﾞｼｯｸM-PRO" w:eastAsia="HG丸ｺﾞｼｯｸM-PRO" w:hint="eastAsia"/>
                <w:sz w:val="24"/>
              </w:rPr>
              <w:t>調剤済み処方せん」に対して薬剤師の電子署名が必須となる。電子的に修正する際には</w:t>
            </w:r>
            <w:ins w:id="323" w:author="作成者">
              <w:r>
                <w:rPr>
                  <w:rFonts w:ascii="HG丸ｺﾞｼｯｸM-PRO" w:eastAsia="HG丸ｺﾞｼｯｸM-PRO" w:hint="eastAsia"/>
                  <w:sz w:val="24"/>
                </w:rPr>
                <w:t>、</w:t>
              </w:r>
            </w:ins>
            <w:r>
              <w:rPr>
                <w:rFonts w:ascii="HG丸ｺﾞｼｯｸM-PRO" w:eastAsia="HG丸ｺﾞｼｯｸM-PRO" w:hint="eastAsia"/>
                <w:sz w:val="24"/>
              </w:rPr>
              <w:t>「『元の』電子化した</w:t>
            </w:r>
            <w:ins w:id="324" w:author="作成者">
              <w:r>
                <w:rPr>
                  <w:rFonts w:ascii="HG丸ｺﾞｼｯｸM-PRO" w:eastAsia="HG丸ｺﾞｼｯｸM-PRO" w:hint="eastAsia"/>
                  <w:sz w:val="24"/>
                </w:rPr>
                <w:t>紙の</w:t>
              </w:r>
            </w:ins>
            <w:r>
              <w:rPr>
                <w:rFonts w:ascii="HG丸ｺﾞｼｯｸM-PRO" w:eastAsia="HG丸ｺﾞｼｯｸM-PRO" w:hint="eastAsia"/>
                <w:sz w:val="24"/>
              </w:rPr>
              <w:t>調剤済み処方せん」の電子署名の検証が正しく行われる形で修正すること</w:t>
            </w:r>
            <w:r w:rsidRPr="00526684">
              <w:rPr>
                <w:rFonts w:ascii="HG丸ｺﾞｼｯｸM-PRO" w:eastAsia="HG丸ｺﾞｼｯｸM-PRO" w:hint="eastAsia"/>
                <w:sz w:val="24"/>
              </w:rPr>
              <w:t>」とあるが、</w:t>
            </w:r>
            <w:r>
              <w:rPr>
                <w:rFonts w:ascii="HG丸ｺﾞｼｯｸM-PRO" w:eastAsia="HG丸ｺﾞｼｯｸM-PRO" w:hint="eastAsia"/>
                <w:sz w:val="24"/>
              </w:rPr>
              <w:t>電子保存した内容を再度プリントアウトして、訂正後に再度電子化して保存するといった運用でもよいか</w:t>
            </w:r>
            <w:r w:rsidRPr="00526684">
              <w:rPr>
                <w:rFonts w:ascii="HG丸ｺﾞｼｯｸM-PRO" w:eastAsia="HG丸ｺﾞｼｯｸM-PRO" w:hint="eastAsia"/>
                <w:sz w:val="24"/>
              </w:rPr>
              <w:t>。</w:t>
            </w:r>
          </w:p>
        </w:tc>
      </w:tr>
    </w:tbl>
    <w:p w14:paraId="3DBA8F9B" w14:textId="77777777" w:rsidR="00A37E00" w:rsidRPr="00FF0B31" w:rsidRDefault="00A37E00" w:rsidP="00A37E00">
      <w:pPr>
        <w:ind w:left="480"/>
        <w:jc w:val="left"/>
        <w:rPr>
          <w:rFonts w:ascii="HG丸ｺﾞｼｯｸM-PRO" w:eastAsia="HG丸ｺﾞｼｯｸM-PRO"/>
          <w:sz w:val="24"/>
        </w:rPr>
      </w:pPr>
    </w:p>
    <w:p w14:paraId="39240713"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Pr>
          <w:rFonts w:ascii="HG丸ｺﾞｼｯｸM-PRO" w:eastAsia="HG丸ｺﾞｼｯｸM-PRO" w:hint="eastAsia"/>
          <w:sz w:val="24"/>
        </w:rPr>
        <w:t>調剤済み処方せんをスキャナ等により電子化し、電子化した情報を原本とした後に修正を行う場合、真正性の確保の観点から、過去の電子署名の検証が可能な状態を維持する形で電子的に修正し、薬剤師の電子署名を付す必要があります。</w:t>
      </w:r>
    </w:p>
    <w:p w14:paraId="36302E9B" w14:textId="77777777" w:rsidR="00A37E00" w:rsidRDefault="00A37E00" w:rsidP="00A37E00">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そのため、プリントアウトしたものに訂正を行い、再度スキャナ等により電子化して保存することは、真正性の確保の観点から適切ではないと考えます。</w:t>
      </w:r>
    </w:p>
    <w:p w14:paraId="7178CDD1" w14:textId="77777777" w:rsidR="00A37E00" w:rsidRDefault="00A37E00" w:rsidP="00A37E00">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スキャナ等による電子化は、９.１章に規定されているように、医療機関等において運用管理規程を適切に定めて実施されるものです。</w:t>
      </w:r>
    </w:p>
    <w:p w14:paraId="427CBF24" w14:textId="77777777" w:rsidR="00A37E00" w:rsidRDefault="00A37E00" w:rsidP="00A37E00">
      <w:pPr>
        <w:ind w:leftChars="100" w:left="210" w:firstLineChars="100" w:firstLine="240"/>
        <w:jc w:val="left"/>
        <w:rPr>
          <w:rFonts w:ascii="HG丸ｺﾞｼｯｸM-PRO" w:eastAsia="HG丸ｺﾞｼｯｸM-PRO"/>
          <w:sz w:val="24"/>
        </w:rPr>
      </w:pPr>
      <w:r w:rsidRPr="00FC44EE">
        <w:rPr>
          <w:rFonts w:ascii="HG丸ｺﾞｼｯｸM-PRO" w:eastAsia="HG丸ｺﾞｼｯｸM-PRO" w:hint="eastAsia"/>
          <w:sz w:val="24"/>
        </w:rPr>
        <w:t>例えば、事後修正が生じる可能性が十分低くなってから、スキャン等により電子保存する、又はスキャニングした紙の調剤済み処方せんを一定期間バ</w:t>
      </w:r>
      <w:r w:rsidRPr="00FC44EE">
        <w:rPr>
          <w:rFonts w:ascii="HG丸ｺﾞｼｯｸM-PRO" w:eastAsia="HG丸ｺﾞｼｯｸM-PRO" w:hint="eastAsia"/>
          <w:sz w:val="24"/>
        </w:rPr>
        <w:lastRenderedPageBreak/>
        <w:t>ックアップとして保存</w:t>
      </w:r>
      <w:r>
        <w:rPr>
          <w:rFonts w:ascii="HG丸ｺﾞｼｯｸM-PRO" w:eastAsia="HG丸ｺﾞｼｯｸM-PRO" w:hint="eastAsia"/>
          <w:sz w:val="24"/>
        </w:rPr>
        <w:t>すること等が考えられます。このような対応を講じることで</w:t>
      </w:r>
      <w:r w:rsidRPr="00FC44EE">
        <w:rPr>
          <w:rFonts w:ascii="HG丸ｺﾞｼｯｸM-PRO" w:eastAsia="HG丸ｺﾞｼｯｸM-PRO" w:hint="eastAsia"/>
          <w:sz w:val="24"/>
        </w:rPr>
        <w:t>、当該処方せんに修正の必要が生じた際に、スキャン等により電子化した情報を破棄し</w:t>
      </w:r>
      <w:r>
        <w:rPr>
          <w:rFonts w:ascii="HG丸ｺﾞｼｯｸM-PRO" w:eastAsia="HG丸ｺﾞｼｯｸM-PRO" w:hint="eastAsia"/>
          <w:sz w:val="24"/>
        </w:rPr>
        <w:t>た上で、</w:t>
      </w:r>
      <w:r w:rsidRPr="00FC44EE">
        <w:rPr>
          <w:rFonts w:ascii="HG丸ｺﾞｼｯｸM-PRO" w:eastAsia="HG丸ｺﾞｼｯｸM-PRO" w:hint="eastAsia"/>
          <w:sz w:val="24"/>
        </w:rPr>
        <w:t>その紙媒体を原本として修正を行い、改めてスキャン等により電子保存することができ</w:t>
      </w:r>
      <w:r>
        <w:rPr>
          <w:rFonts w:ascii="HG丸ｺﾞｼｯｸM-PRO" w:eastAsia="HG丸ｺﾞｼｯｸM-PRO" w:hint="eastAsia"/>
          <w:sz w:val="24"/>
        </w:rPr>
        <w:t>ます</w:t>
      </w:r>
      <w:r w:rsidRPr="000B3FBF">
        <w:rPr>
          <w:rFonts w:ascii="HG丸ｺﾞｼｯｸM-PRO" w:eastAsia="HG丸ｺﾞｼｯｸM-PRO" w:hint="eastAsia"/>
          <w:sz w:val="24"/>
        </w:rPr>
        <w:t>。</w:t>
      </w:r>
    </w:p>
    <w:p w14:paraId="46BD976D" w14:textId="77777777" w:rsidR="00A37E00" w:rsidRPr="00E70D6A" w:rsidRDefault="00A37E00" w:rsidP="00A37E00">
      <w:pPr>
        <w:ind w:left="480"/>
        <w:jc w:val="left"/>
        <w:rPr>
          <w:rFonts w:ascii="HG丸ｺﾞｼｯｸM-PRO" w:eastAsia="HG丸ｺﾞｼｯｸM-PRO"/>
          <w:sz w:val="24"/>
        </w:rPr>
      </w:pPr>
    </w:p>
    <w:p w14:paraId="72671825"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95620E2" w14:textId="77777777" w:rsidTr="0017658B">
        <w:trPr>
          <w:trHeight w:val="720"/>
        </w:trPr>
        <w:tc>
          <w:tcPr>
            <w:tcW w:w="8820" w:type="dxa"/>
            <w:vAlign w:val="center"/>
          </w:tcPr>
          <w:p w14:paraId="781644B1"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25" w:author="作成者">
              <w:r w:rsidRPr="00526684">
                <w:rPr>
                  <w:rFonts w:ascii="HG丸ｺﾞｼｯｸM-PRO" w:eastAsia="HG丸ｺﾞｼｯｸM-PRO" w:hint="eastAsia"/>
                  <w:sz w:val="24"/>
                </w:rPr>
                <w:t>－</w:t>
              </w:r>
              <w:r>
                <w:rPr>
                  <w:rFonts w:ascii="HG丸ｺﾞｼｯｸM-PRO" w:eastAsia="HG丸ｺﾞｼｯｸM-PRO" w:hint="eastAsia"/>
                  <w:sz w:val="24"/>
                </w:rPr>
                <w:t>７１</w:t>
              </w:r>
            </w:ins>
            <w:del w:id="326"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６８</w:delText>
              </w:r>
            </w:del>
            <w:r w:rsidRPr="00526684">
              <w:rPr>
                <w:rFonts w:ascii="HG丸ｺﾞｼｯｸM-PRO" w:eastAsia="HG丸ｺﾞｼｯｸM-PRO" w:hint="eastAsia"/>
                <w:sz w:val="24"/>
              </w:rPr>
              <w:t xml:space="preserve">　「緊急に閲覧が必要になったときに迅速に対応できるよう、保存している紙媒体等の検索性も必要に応じて維持すること。」とあるが、どのようなケースで、どれくらいの対応時間内で行う必要があるのか。</w:t>
            </w:r>
          </w:p>
        </w:tc>
      </w:tr>
    </w:tbl>
    <w:p w14:paraId="483824D7" w14:textId="77777777" w:rsidR="00A37E00" w:rsidRPr="00526684" w:rsidRDefault="00A37E00" w:rsidP="00A37E00">
      <w:pPr>
        <w:ind w:left="480"/>
        <w:jc w:val="left"/>
        <w:rPr>
          <w:rFonts w:ascii="HG丸ｺﾞｼｯｸM-PRO" w:eastAsia="HG丸ｺﾞｼｯｸM-PRO"/>
          <w:sz w:val="24"/>
        </w:rPr>
      </w:pPr>
    </w:p>
    <w:p w14:paraId="2CEA226D"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運用の利便性のためにスキャナ等で電子化を行うが</w:t>
      </w:r>
      <w:r>
        <w:rPr>
          <w:rFonts w:ascii="HG丸ｺﾞｼｯｸM-PRO" w:eastAsia="HG丸ｺﾞｼｯｸM-PRO" w:hint="eastAsia"/>
          <w:sz w:val="24"/>
        </w:rPr>
        <w:t>、</w:t>
      </w:r>
      <w:r w:rsidRPr="00526684">
        <w:rPr>
          <w:rFonts w:ascii="HG丸ｺﾞｼｯｸM-PRO" w:eastAsia="HG丸ｺﾞｼｯｸM-PRO" w:hint="eastAsia"/>
          <w:sz w:val="24"/>
        </w:rPr>
        <w:t>紙等の媒体もそのまま保存を行う場合、電子化した情報はあくまでも参照情報です。</w:t>
      </w:r>
    </w:p>
    <w:p w14:paraId="2D376CAA"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緊急時とは、例えばシステムダウン等が想定できます。また、一般に「診療のために直ちに特定の診療情報が必要な場合」とは継続して診療を行っている場合であ</w:t>
      </w:r>
      <w:r>
        <w:rPr>
          <w:rFonts w:ascii="HG丸ｺﾞｼｯｸM-PRO" w:eastAsia="HG丸ｺﾞｼｯｸM-PRO" w:hint="eastAsia"/>
          <w:sz w:val="24"/>
        </w:rPr>
        <w:t>り</w:t>
      </w:r>
      <w:r w:rsidRPr="00526684">
        <w:rPr>
          <w:rFonts w:ascii="HG丸ｺﾞｼｯｸM-PRO" w:eastAsia="HG丸ｺﾞｼｯｸM-PRO" w:hint="eastAsia"/>
          <w:sz w:val="24"/>
        </w:rPr>
        <w:t>、患者の診療情報が緊急に必要になることが予測される</w:t>
      </w:r>
      <w:r>
        <w:rPr>
          <w:rFonts w:ascii="HG丸ｺﾞｼｯｸM-PRO" w:eastAsia="HG丸ｺﾞｼｯｸM-PRO" w:hint="eastAsia"/>
          <w:sz w:val="24"/>
        </w:rPr>
        <w:t>とき</w:t>
      </w:r>
      <w:r w:rsidRPr="00526684">
        <w:rPr>
          <w:rFonts w:ascii="HG丸ｺﾞｼｯｸM-PRO" w:eastAsia="HG丸ｺﾞｼｯｸM-PRO" w:hint="eastAsia"/>
          <w:sz w:val="24"/>
        </w:rPr>
        <w:t>は、</w:t>
      </w:r>
      <w:r>
        <w:rPr>
          <w:rFonts w:ascii="HG丸ｺﾞｼｯｸM-PRO" w:eastAsia="HG丸ｺﾞｼｯｸM-PRO" w:hint="eastAsia"/>
          <w:sz w:val="24"/>
        </w:rPr>
        <w:t>診療に差し支えない範囲で</w:t>
      </w:r>
      <w:r w:rsidRPr="00526684">
        <w:rPr>
          <w:rFonts w:ascii="HG丸ｺﾞｼｯｸM-PRO" w:eastAsia="HG丸ｺﾞｼｯｸM-PRO" w:hint="eastAsia"/>
          <w:sz w:val="24"/>
        </w:rPr>
        <w:t>原本である紙媒体</w:t>
      </w:r>
      <w:r>
        <w:rPr>
          <w:rFonts w:ascii="HG丸ｺﾞｼｯｸM-PRO" w:eastAsia="HG丸ｺﾞｼｯｸM-PRO" w:hint="eastAsia"/>
          <w:sz w:val="24"/>
        </w:rPr>
        <w:t>を</w:t>
      </w:r>
      <w:r w:rsidRPr="00526684">
        <w:rPr>
          <w:rFonts w:ascii="HG丸ｺﾞｼｯｸM-PRO" w:eastAsia="HG丸ｺﾞｼｯｸM-PRO" w:hint="eastAsia"/>
          <w:sz w:val="24"/>
        </w:rPr>
        <w:t>閲覧</w:t>
      </w:r>
      <w:r>
        <w:rPr>
          <w:rFonts w:ascii="HG丸ｺﾞｼｯｸM-PRO" w:eastAsia="HG丸ｺﾞｼｯｸM-PRO" w:hint="eastAsia"/>
          <w:sz w:val="24"/>
        </w:rPr>
        <w:t>可能な状態にしておくことが</w:t>
      </w:r>
      <w:r w:rsidRPr="00526684">
        <w:rPr>
          <w:rFonts w:ascii="HG丸ｺﾞｼｯｸM-PRO" w:eastAsia="HG丸ｺﾞｼｯｸM-PRO" w:hint="eastAsia"/>
          <w:sz w:val="24"/>
        </w:rPr>
        <w:t>必要です。</w:t>
      </w:r>
    </w:p>
    <w:p w14:paraId="42509105" w14:textId="77777777" w:rsidR="00A37E00" w:rsidRPr="00526684" w:rsidRDefault="00A37E00" w:rsidP="00A37E00">
      <w:pPr>
        <w:ind w:left="240" w:hangingChars="100" w:hanging="240"/>
        <w:jc w:val="left"/>
        <w:rPr>
          <w:rFonts w:ascii="HG丸ｺﾞｼｯｸM-PRO" w:eastAsia="HG丸ｺﾞｼｯｸM-PRO"/>
          <w:sz w:val="24"/>
        </w:rPr>
      </w:pPr>
    </w:p>
    <w:p w14:paraId="27D84FCC" w14:textId="77777777" w:rsidR="00A37E00" w:rsidRPr="00526684" w:rsidRDefault="00A37E00" w:rsidP="00A37E00">
      <w:pPr>
        <w:ind w:left="480" w:hanging="240"/>
        <w:jc w:val="left"/>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57B48571" w14:textId="77777777" w:rsidTr="0017658B">
        <w:trPr>
          <w:trHeight w:val="720"/>
        </w:trPr>
        <w:tc>
          <w:tcPr>
            <w:tcW w:w="8820" w:type="dxa"/>
            <w:vAlign w:val="center"/>
          </w:tcPr>
          <w:p w14:paraId="307A1CED"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327" w:author="作成者">
              <w:r w:rsidRPr="00526684">
                <w:rPr>
                  <w:rFonts w:ascii="HG丸ｺﾞｼｯｸM-PRO" w:eastAsia="HG丸ｺﾞｼｯｸM-PRO" w:hint="eastAsia"/>
                  <w:sz w:val="24"/>
                </w:rPr>
                <w:t>－</w:t>
              </w:r>
              <w:r>
                <w:rPr>
                  <w:rFonts w:ascii="HG丸ｺﾞｼｯｸM-PRO" w:eastAsia="HG丸ｺﾞｼｯｸM-PRO" w:hint="eastAsia"/>
                  <w:sz w:val="24"/>
                </w:rPr>
                <w:t>７２</w:t>
              </w:r>
            </w:ins>
            <w:del w:id="328"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６９</w:delText>
              </w:r>
            </w:del>
            <w:r w:rsidRPr="00526684">
              <w:rPr>
                <w:rFonts w:ascii="HG丸ｺﾞｼｯｸM-PRO" w:eastAsia="HG丸ｺﾞｼｯｸM-PRO" w:hint="eastAsia"/>
                <w:sz w:val="24"/>
              </w:rPr>
              <w:t xml:space="preserve">　医療情報を電子化するに</w:t>
            </w:r>
            <w:r>
              <w:rPr>
                <w:rFonts w:ascii="HG丸ｺﾞｼｯｸM-PRO" w:eastAsia="HG丸ｺﾞｼｯｸM-PRO" w:hint="eastAsia"/>
                <w:sz w:val="24"/>
              </w:rPr>
              <w:t>当</w:t>
            </w:r>
            <w:r w:rsidRPr="00526684">
              <w:rPr>
                <w:rFonts w:ascii="HG丸ｺﾞｼｯｸM-PRO" w:eastAsia="HG丸ｺﾞｼｯｸM-PRO" w:hint="eastAsia"/>
                <w:sz w:val="24"/>
              </w:rPr>
              <w:t>たって定められた要件は何か。</w:t>
            </w:r>
          </w:p>
        </w:tc>
      </w:tr>
    </w:tbl>
    <w:p w14:paraId="4370159E" w14:textId="77777777" w:rsidR="00A37E00" w:rsidRPr="003C6FE1" w:rsidRDefault="00A37E00" w:rsidP="00A37E00">
      <w:pPr>
        <w:ind w:left="480" w:hanging="240"/>
        <w:jc w:val="left"/>
      </w:pPr>
    </w:p>
    <w:p w14:paraId="3DFA38DF"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「Ｑ－</w:t>
      </w:r>
      <w:r>
        <w:rPr>
          <w:rFonts w:ascii="HG丸ｺﾞｼｯｸM-PRO" w:eastAsia="HG丸ｺﾞｼｯｸM-PRO" w:hint="eastAsia"/>
          <w:sz w:val="24"/>
        </w:rPr>
        <w:t>２２</w:t>
      </w:r>
      <w:r w:rsidRPr="00526684">
        <w:rPr>
          <w:rFonts w:ascii="HG丸ｺﾞｼｯｸM-PRO" w:eastAsia="HG丸ｺﾞｼｯｸM-PRO" w:hint="eastAsia"/>
          <w:sz w:val="24"/>
        </w:rPr>
        <w:t>」のＡを参照してください</w:t>
      </w:r>
      <w:r>
        <w:rPr>
          <w:rFonts w:ascii="HG丸ｺﾞｼｯｸM-PRO" w:eastAsia="HG丸ｺﾞｼｯｸM-PRO" w:hint="eastAsia"/>
          <w:sz w:val="24"/>
        </w:rPr>
        <w:t>。</w:t>
      </w:r>
    </w:p>
    <w:p w14:paraId="4364A11F" w14:textId="77777777" w:rsidR="00A37E00" w:rsidRPr="00526684" w:rsidRDefault="00A37E00" w:rsidP="00A37E00">
      <w:pPr>
        <w:ind w:left="480" w:hanging="240"/>
        <w:jc w:val="left"/>
      </w:pPr>
    </w:p>
    <w:p w14:paraId="06860180" w14:textId="77777777" w:rsidR="00A37E00" w:rsidRPr="00526684" w:rsidRDefault="00A37E00" w:rsidP="00A37E00">
      <w:pPr>
        <w:ind w:left="480" w:hanging="240"/>
        <w:jc w:val="left"/>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D5A776A" w14:textId="77777777" w:rsidTr="0017658B">
        <w:trPr>
          <w:trHeight w:val="720"/>
        </w:trPr>
        <w:tc>
          <w:tcPr>
            <w:tcW w:w="8820" w:type="dxa"/>
            <w:vAlign w:val="center"/>
          </w:tcPr>
          <w:p w14:paraId="5DF439CE"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29" w:author="作成者">
              <w:r w:rsidRPr="00526684">
                <w:rPr>
                  <w:rFonts w:ascii="HG丸ｺﾞｼｯｸM-PRO" w:eastAsia="HG丸ｺﾞｼｯｸM-PRO" w:hint="eastAsia"/>
                  <w:sz w:val="24"/>
                </w:rPr>
                <w:t>－</w:t>
              </w:r>
              <w:r>
                <w:rPr>
                  <w:rFonts w:ascii="HG丸ｺﾞｼｯｸM-PRO" w:eastAsia="HG丸ｺﾞｼｯｸM-PRO" w:hint="eastAsia"/>
                  <w:sz w:val="24"/>
                </w:rPr>
                <w:t>７３</w:t>
              </w:r>
            </w:ins>
            <w:del w:id="330"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７０</w:delText>
              </w:r>
            </w:del>
            <w:r w:rsidRPr="00526684">
              <w:rPr>
                <w:rFonts w:ascii="HG丸ｺﾞｼｯｸM-PRO" w:eastAsia="HG丸ｺﾞｼｯｸM-PRO" w:hint="eastAsia"/>
                <w:sz w:val="24"/>
              </w:rPr>
              <w:t xml:space="preserve">　災害等で電子システムが運用できない場合で、一時的に運用した紙データを後から電子システムに反映させることは真正性の観点から問題にならないか（システムへの入力時のタイムスタンプが有効になるのではないか</w:t>
            </w:r>
            <w:r>
              <w:rPr>
                <w:rFonts w:ascii="HG丸ｺﾞｼｯｸM-PRO" w:eastAsia="HG丸ｺﾞｼｯｸM-PRO" w:hint="eastAsia"/>
                <w:sz w:val="24"/>
              </w:rPr>
              <w:t>。</w:t>
            </w:r>
            <w:r w:rsidRPr="00526684">
              <w:rPr>
                <w:rFonts w:ascii="HG丸ｺﾞｼｯｸM-PRO" w:eastAsia="HG丸ｺﾞｼｯｸM-PRO" w:hint="eastAsia"/>
                <w:sz w:val="24"/>
              </w:rPr>
              <w:t>）</w:t>
            </w:r>
            <w:r>
              <w:rPr>
                <w:rFonts w:ascii="HG丸ｺﾞｼｯｸM-PRO" w:eastAsia="HG丸ｺﾞｼｯｸM-PRO" w:hint="eastAsia"/>
                <w:sz w:val="24"/>
              </w:rPr>
              <w:t>。</w:t>
            </w:r>
          </w:p>
        </w:tc>
      </w:tr>
    </w:tbl>
    <w:p w14:paraId="12A406B6" w14:textId="77777777" w:rsidR="00A37E00" w:rsidRPr="00526684" w:rsidRDefault="00A37E00" w:rsidP="00A37E00">
      <w:pPr>
        <w:ind w:left="480" w:hanging="240"/>
        <w:jc w:val="left"/>
      </w:pPr>
    </w:p>
    <w:p w14:paraId="39A2287E" w14:textId="77777777" w:rsidR="00A37E00" w:rsidRPr="00526684" w:rsidRDefault="00A37E00" w:rsidP="00A37E00">
      <w:pPr>
        <w:ind w:left="209" w:hangingChars="87" w:hanging="209"/>
        <w:jc w:val="left"/>
        <w:rPr>
          <w:rFonts w:ascii="HG丸ｺﾞｼｯｸM-PRO" w:eastAsia="HG丸ｺﾞｼｯｸM-PRO"/>
          <w:sz w:val="24"/>
        </w:rPr>
      </w:pPr>
      <w:r w:rsidRPr="00526684">
        <w:rPr>
          <w:rFonts w:ascii="HG丸ｺﾞｼｯｸM-PRO" w:eastAsia="HG丸ｺﾞｼｯｸM-PRO" w:hint="eastAsia"/>
          <w:sz w:val="24"/>
        </w:rPr>
        <w:t>Ａ　「Ｑ</w:t>
      </w:r>
      <w:ins w:id="331" w:author="作成者">
        <w:r w:rsidRPr="00526684">
          <w:rPr>
            <w:rFonts w:ascii="HG丸ｺﾞｼｯｸM-PRO" w:eastAsia="HG丸ｺﾞｼｯｸM-PRO" w:hint="eastAsia"/>
            <w:sz w:val="24"/>
          </w:rPr>
          <w:t>－</w:t>
        </w:r>
        <w:r>
          <w:rPr>
            <w:rFonts w:ascii="HG丸ｺﾞｼｯｸM-PRO" w:eastAsia="HG丸ｺﾞｼｯｸM-PRO" w:hint="eastAsia"/>
            <w:sz w:val="24"/>
          </w:rPr>
          <w:t>３２</w:t>
        </w:r>
      </w:ins>
      <w:del w:id="332"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３１</w:delText>
        </w:r>
      </w:del>
      <w:r w:rsidRPr="00526684">
        <w:rPr>
          <w:rFonts w:ascii="HG丸ｺﾞｼｯｸM-PRO" w:eastAsia="HG丸ｺﾞｼｯｸM-PRO" w:hint="eastAsia"/>
          <w:sz w:val="24"/>
        </w:rPr>
        <w:t>」のＡを参照してください</w:t>
      </w:r>
      <w:r>
        <w:rPr>
          <w:rFonts w:ascii="HG丸ｺﾞｼｯｸM-PRO" w:eastAsia="HG丸ｺﾞｼｯｸM-PRO" w:hint="eastAsia"/>
          <w:sz w:val="24"/>
        </w:rPr>
        <w:t>。</w:t>
      </w:r>
    </w:p>
    <w:p w14:paraId="1CF84257" w14:textId="77777777" w:rsidR="00A37E00" w:rsidRPr="00526684" w:rsidRDefault="00A37E00" w:rsidP="00A37E00">
      <w:pPr>
        <w:ind w:left="480" w:hanging="240"/>
        <w:jc w:val="left"/>
      </w:pPr>
    </w:p>
    <w:p w14:paraId="7B15D1E7" w14:textId="77777777" w:rsidR="00A37E00" w:rsidRPr="00526684" w:rsidRDefault="00A37E00" w:rsidP="00A37E00">
      <w:pPr>
        <w:ind w:left="480" w:hanging="240"/>
        <w:jc w:val="left"/>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E9AC9A5" w14:textId="77777777" w:rsidTr="0017658B">
        <w:trPr>
          <w:trHeight w:val="6048"/>
        </w:trPr>
        <w:tc>
          <w:tcPr>
            <w:tcW w:w="8820" w:type="dxa"/>
            <w:vAlign w:val="center"/>
          </w:tcPr>
          <w:p w14:paraId="0F228401"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lastRenderedPageBreak/>
              <w:t>Ｑ</w:t>
            </w:r>
            <w:ins w:id="333" w:author="作成者">
              <w:r w:rsidRPr="00526684">
                <w:rPr>
                  <w:rFonts w:ascii="HG丸ｺﾞｼｯｸM-PRO" w:eastAsia="HG丸ｺﾞｼｯｸM-PRO" w:hint="eastAsia"/>
                  <w:sz w:val="24"/>
                </w:rPr>
                <w:t>－</w:t>
              </w:r>
              <w:r>
                <w:rPr>
                  <w:rFonts w:ascii="HG丸ｺﾞｼｯｸM-PRO" w:eastAsia="HG丸ｺﾞｼｯｸM-PRO" w:hint="eastAsia"/>
                  <w:sz w:val="24"/>
                </w:rPr>
                <w:t>７４</w:t>
              </w:r>
            </w:ins>
            <w:del w:id="334"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７１</w:delText>
              </w:r>
            </w:del>
            <w:r w:rsidRPr="00526684">
              <w:rPr>
                <w:rFonts w:ascii="HG丸ｺﾞｼｯｸM-PRO" w:eastAsia="HG丸ｺﾞｼｯｸM-PRO" w:hint="eastAsia"/>
                <w:sz w:val="24"/>
              </w:rPr>
              <w:t xml:space="preserve">　部門系で発生する記録等は、ガイドラインで</w:t>
            </w:r>
            <w:r>
              <w:rPr>
                <w:rFonts w:ascii="HG丸ｺﾞｼｯｸM-PRO" w:eastAsia="HG丸ｺﾞｼｯｸM-PRO" w:hint="eastAsia"/>
                <w:sz w:val="24"/>
              </w:rPr>
              <w:t>い</w:t>
            </w:r>
            <w:r w:rsidRPr="00526684">
              <w:rPr>
                <w:rFonts w:ascii="HG丸ｺﾞｼｯｸM-PRO" w:eastAsia="HG丸ｺﾞｼｯｸM-PRO" w:hint="eastAsia"/>
                <w:sz w:val="24"/>
              </w:rPr>
              <w:t>う診療録等としての適用を受けるのか。</w:t>
            </w:r>
          </w:p>
          <w:p w14:paraId="3A2EE238" w14:textId="77777777" w:rsidR="00A37E00" w:rsidRPr="003C6FE1" w:rsidRDefault="00A37E00" w:rsidP="0017658B">
            <w:pPr>
              <w:ind w:left="720" w:rightChars="77" w:right="162" w:hangingChars="300" w:hanging="720"/>
              <w:jc w:val="left"/>
              <w:rPr>
                <w:rFonts w:ascii="HG丸ｺﾞｼｯｸM-PRO" w:eastAsia="HG丸ｺﾞｼｯｸM-PRO"/>
                <w:sz w:val="24"/>
              </w:rPr>
            </w:pPr>
          </w:p>
          <w:p w14:paraId="33A95F9A" w14:textId="77777777" w:rsidR="00A37E00" w:rsidRPr="00526684" w:rsidRDefault="00A37E00" w:rsidP="0017658B">
            <w:pPr>
              <w:ind w:leftChars="500" w:left="1050" w:rightChars="100" w:righ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例えば、エコー検査の紙画像や心電図の紙波形結果</w:t>
            </w:r>
            <w:r>
              <w:rPr>
                <w:rFonts w:ascii="HG丸ｺﾞｼｯｸM-PRO" w:eastAsia="HG丸ｺﾞｼｯｸM-PRO" w:hint="eastAsia"/>
                <w:sz w:val="24"/>
              </w:rPr>
              <w:t>等</w:t>
            </w:r>
            <w:r w:rsidRPr="00526684">
              <w:rPr>
                <w:rFonts w:ascii="HG丸ｺﾞｼｯｸM-PRO" w:eastAsia="HG丸ｺﾞｼｯｸM-PRO" w:hint="eastAsia"/>
                <w:sz w:val="24"/>
              </w:rPr>
              <w:t>、院内で発生した文書（ワープロやシステム出力）で、かつ手書き情報の付記</w:t>
            </w:r>
            <w:r>
              <w:rPr>
                <w:rFonts w:ascii="HG丸ｺﾞｼｯｸM-PRO" w:eastAsia="HG丸ｺﾞｼｯｸM-PRO" w:hint="eastAsia"/>
                <w:sz w:val="24"/>
              </w:rPr>
              <w:t>のないものについては</w:t>
            </w:r>
            <w:r w:rsidRPr="00526684">
              <w:rPr>
                <w:rFonts w:ascii="HG丸ｺﾞｼｯｸM-PRO" w:eastAsia="HG丸ｺﾞｼｯｸM-PRO" w:hint="eastAsia"/>
                <w:sz w:val="24"/>
              </w:rPr>
              <w:t>、スキャニングして電子化情報を原本とし</w:t>
            </w:r>
            <w:r>
              <w:rPr>
                <w:rFonts w:ascii="HG丸ｺﾞｼｯｸM-PRO" w:eastAsia="HG丸ｺﾞｼｯｸM-PRO" w:hint="eastAsia"/>
                <w:sz w:val="24"/>
              </w:rPr>
              <w:t>て</w:t>
            </w:r>
            <w:r w:rsidRPr="00526684">
              <w:rPr>
                <w:rFonts w:ascii="HG丸ｺﾞｼｯｸM-PRO" w:eastAsia="HG丸ｺﾞｼｯｸM-PRO" w:hint="eastAsia"/>
                <w:sz w:val="24"/>
              </w:rPr>
              <w:t>、元の紙</w:t>
            </w:r>
            <w:r>
              <w:rPr>
                <w:rFonts w:ascii="HG丸ｺﾞｼｯｸM-PRO" w:eastAsia="HG丸ｺﾞｼｯｸM-PRO" w:hint="eastAsia"/>
                <w:sz w:val="24"/>
              </w:rPr>
              <w:t>を</w:t>
            </w:r>
            <w:r w:rsidRPr="00526684">
              <w:rPr>
                <w:rFonts w:ascii="HG丸ｺﾞｼｯｸM-PRO" w:eastAsia="HG丸ｺﾞｼｯｸM-PRO" w:hint="eastAsia"/>
                <w:sz w:val="24"/>
              </w:rPr>
              <w:t>廃棄</w:t>
            </w:r>
            <w:r>
              <w:rPr>
                <w:rFonts w:ascii="HG丸ｺﾞｼｯｸM-PRO" w:eastAsia="HG丸ｺﾞｼｯｸM-PRO" w:hint="eastAsia"/>
                <w:sz w:val="24"/>
              </w:rPr>
              <w:t>してよい</w:t>
            </w:r>
            <w:r w:rsidRPr="00526684">
              <w:rPr>
                <w:rFonts w:ascii="HG丸ｺﾞｼｯｸM-PRO" w:eastAsia="HG丸ｺﾞｼｯｸM-PRO" w:hint="eastAsia"/>
                <w:sz w:val="24"/>
              </w:rPr>
              <w:t>か</w:t>
            </w:r>
            <w:r>
              <w:rPr>
                <w:rFonts w:ascii="HG丸ｺﾞｼｯｸM-PRO" w:eastAsia="HG丸ｺﾞｼｯｸM-PRO" w:hint="eastAsia"/>
                <w:sz w:val="24"/>
              </w:rPr>
              <w:t>。</w:t>
            </w:r>
          </w:p>
          <w:p w14:paraId="03C567F2" w14:textId="77777777" w:rsidR="00A37E00" w:rsidRPr="00526684" w:rsidRDefault="00A37E00" w:rsidP="0017658B">
            <w:pPr>
              <w:ind w:leftChars="700" w:left="1950" w:rightChars="100" w:right="210" w:hangingChars="200" w:hanging="480"/>
              <w:jc w:val="left"/>
              <w:rPr>
                <w:rFonts w:ascii="HG丸ｺﾞｼｯｸM-PRO" w:eastAsia="HG丸ｺﾞｼｯｸM-PRO"/>
                <w:sz w:val="24"/>
              </w:rPr>
            </w:pPr>
            <w:r w:rsidRPr="00526684">
              <w:rPr>
                <w:rFonts w:ascii="HG丸ｺﾞｼｯｸM-PRO" w:eastAsia="HG丸ｺﾞｼｯｸM-PRO" w:hint="eastAsia"/>
                <w:sz w:val="24"/>
              </w:rPr>
              <w:t>※　スキャニングする際、</w:t>
            </w:r>
            <w:del w:id="335" w:author="作成者">
              <w:r w:rsidRPr="00526684">
                <w:rPr>
                  <w:rFonts w:ascii="HG丸ｺﾞｼｯｸM-PRO" w:eastAsia="HG丸ｺﾞｼｯｸM-PRO" w:hint="eastAsia"/>
                  <w:sz w:val="24"/>
                </w:rPr>
                <w:delText>「</w:delText>
              </w:r>
            </w:del>
            <w:r w:rsidRPr="00526684">
              <w:rPr>
                <w:rFonts w:ascii="HG丸ｺﾞｼｯｸM-PRO" w:eastAsia="HG丸ｺﾞｼｯｸM-PRO" w:hint="eastAsia"/>
                <w:sz w:val="24"/>
              </w:rPr>
              <w:t>どの患者の結果で、誰が、いつ記録したか</w:t>
            </w:r>
            <w:ins w:id="336" w:author="作成者">
              <w:r>
                <w:rPr>
                  <w:rFonts w:ascii="HG丸ｺﾞｼｯｸM-PRO" w:eastAsia="HG丸ｺﾞｼｯｸM-PRO" w:hint="eastAsia"/>
                  <w:sz w:val="24"/>
                </w:rPr>
                <w:t>、</w:t>
              </w:r>
            </w:ins>
            <w:del w:id="337" w:author="作成者">
              <w:r w:rsidRPr="00526684">
                <w:rPr>
                  <w:rFonts w:ascii="HG丸ｺﾞｼｯｸM-PRO" w:eastAsia="HG丸ｺﾞｼｯｸM-PRO" w:hint="eastAsia"/>
                  <w:sz w:val="24"/>
                </w:rPr>
                <w:delText>」</w:delText>
              </w:r>
            </w:del>
            <w:r w:rsidRPr="00526684">
              <w:rPr>
                <w:rFonts w:ascii="HG丸ｺﾞｼｯｸM-PRO" w:eastAsia="HG丸ｺﾞｼｯｸM-PRO" w:hint="eastAsia"/>
                <w:sz w:val="24"/>
              </w:rPr>
              <w:t>は登録することを前提</w:t>
            </w:r>
            <w:r>
              <w:rPr>
                <w:rFonts w:ascii="HG丸ｺﾞｼｯｸM-PRO" w:eastAsia="HG丸ｺﾞｼｯｸM-PRO" w:hint="eastAsia"/>
                <w:sz w:val="24"/>
              </w:rPr>
              <w:t>とする</w:t>
            </w:r>
            <w:r w:rsidRPr="00526684">
              <w:rPr>
                <w:rFonts w:ascii="HG丸ｺﾞｼｯｸM-PRO" w:eastAsia="HG丸ｺﾞｼｯｸM-PRO" w:hint="eastAsia"/>
                <w:sz w:val="24"/>
              </w:rPr>
              <w:t>。</w:t>
            </w:r>
          </w:p>
          <w:p w14:paraId="47316FF4" w14:textId="77777777" w:rsidR="00A37E00" w:rsidRPr="00526684" w:rsidRDefault="00A37E00" w:rsidP="0017658B">
            <w:pPr>
              <w:ind w:leftChars="700" w:left="1950" w:rightChars="100" w:right="210" w:hangingChars="200" w:hanging="480"/>
              <w:jc w:val="left"/>
              <w:rPr>
                <w:rFonts w:ascii="HG丸ｺﾞｼｯｸM-PRO" w:eastAsia="HG丸ｺﾞｼｯｸM-PRO"/>
                <w:sz w:val="24"/>
              </w:rPr>
            </w:pPr>
            <w:r w:rsidRPr="00526684">
              <w:rPr>
                <w:rFonts w:ascii="HG丸ｺﾞｼｯｸM-PRO" w:eastAsia="HG丸ｺﾞｼｯｸM-PRO" w:hint="eastAsia"/>
                <w:sz w:val="24"/>
              </w:rPr>
              <w:t>※　紹介状や同意書</w:t>
            </w:r>
            <w:r>
              <w:rPr>
                <w:rFonts w:ascii="HG丸ｺﾞｼｯｸM-PRO" w:eastAsia="HG丸ｺﾞｼｯｸM-PRO" w:hint="eastAsia"/>
                <w:sz w:val="24"/>
              </w:rPr>
              <w:t>等</w:t>
            </w:r>
            <w:r w:rsidRPr="00526684">
              <w:rPr>
                <w:rFonts w:ascii="HG丸ｺﾞｼｯｸM-PRO" w:eastAsia="HG丸ｺﾞｼｯｸM-PRO" w:hint="eastAsia"/>
                <w:sz w:val="24"/>
              </w:rPr>
              <w:t>、外部からの文書や押印して初めて効力が発生する文書は、紙を原本として残すのが原則</w:t>
            </w:r>
            <w:r>
              <w:rPr>
                <w:rFonts w:ascii="HG丸ｺﾞｼｯｸM-PRO" w:eastAsia="HG丸ｺﾞｼｯｸM-PRO" w:hint="eastAsia"/>
                <w:sz w:val="24"/>
              </w:rPr>
              <w:t>である</w:t>
            </w:r>
            <w:r w:rsidRPr="00526684">
              <w:rPr>
                <w:rFonts w:ascii="HG丸ｺﾞｼｯｸM-PRO" w:eastAsia="HG丸ｺﾞｼｯｸM-PRO" w:hint="eastAsia"/>
                <w:sz w:val="24"/>
              </w:rPr>
              <w:t>。</w:t>
            </w:r>
          </w:p>
          <w:p w14:paraId="4EA0B097" w14:textId="77777777" w:rsidR="00A37E00" w:rsidRPr="00526684" w:rsidRDefault="00A37E00" w:rsidP="0017658B">
            <w:pPr>
              <w:ind w:leftChars="500" w:left="1050" w:rightChars="100" w:righ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上記の場合、診療録等として確定することになるのは、どの行為の時</w:t>
            </w:r>
            <w:r>
              <w:rPr>
                <w:rFonts w:ascii="HG丸ｺﾞｼｯｸM-PRO" w:eastAsia="HG丸ｺﾞｼｯｸM-PRO" w:hint="eastAsia"/>
                <w:sz w:val="24"/>
              </w:rPr>
              <w:t>点</w:t>
            </w:r>
            <w:r w:rsidRPr="00526684">
              <w:rPr>
                <w:rFonts w:ascii="HG丸ｺﾞｼｯｸM-PRO" w:eastAsia="HG丸ｺﾞｼｯｸM-PRO" w:hint="eastAsia"/>
                <w:sz w:val="24"/>
              </w:rPr>
              <w:t>になるのか</w:t>
            </w:r>
            <w:r>
              <w:rPr>
                <w:rFonts w:ascii="HG丸ｺﾞｼｯｸM-PRO" w:eastAsia="HG丸ｺﾞｼｯｸM-PRO" w:hint="eastAsia"/>
                <w:sz w:val="24"/>
              </w:rPr>
              <w:t>。</w:t>
            </w:r>
          </w:p>
          <w:p w14:paraId="05A37F9A" w14:textId="77777777" w:rsidR="00A37E00" w:rsidRPr="00526684" w:rsidRDefault="00A37E00" w:rsidP="0017658B">
            <w:pPr>
              <w:ind w:leftChars="500" w:left="1050" w:rightChars="100" w:right="210" w:firstLineChars="87" w:firstLine="209"/>
              <w:jc w:val="left"/>
              <w:rPr>
                <w:rFonts w:ascii="HG丸ｺﾞｼｯｸM-PRO" w:eastAsia="HG丸ｺﾞｼｯｸM-PRO"/>
                <w:sz w:val="24"/>
              </w:rPr>
            </w:pPr>
            <w:r w:rsidRPr="00526684">
              <w:rPr>
                <w:rFonts w:ascii="HG丸ｺﾞｼｯｸM-PRO" w:eastAsia="HG丸ｺﾞｼｯｸM-PRO" w:hint="eastAsia"/>
                <w:sz w:val="24"/>
              </w:rPr>
              <w:t>スキャニング時の作業責任者と情報作成管理者は、どのようになるのか</w:t>
            </w:r>
            <w:r>
              <w:rPr>
                <w:rFonts w:ascii="HG丸ｺﾞｼｯｸM-PRO" w:eastAsia="HG丸ｺﾞｼｯｸM-PRO" w:hint="eastAsia"/>
                <w:sz w:val="24"/>
              </w:rPr>
              <w:t>。</w:t>
            </w:r>
          </w:p>
          <w:p w14:paraId="6C62FC40" w14:textId="77777777" w:rsidR="00A37E00" w:rsidRPr="00526684" w:rsidRDefault="00A37E00" w:rsidP="0017658B">
            <w:pPr>
              <w:ind w:leftChars="500" w:left="1050" w:rightChars="100" w:right="210" w:firstLineChars="87" w:firstLine="209"/>
              <w:jc w:val="left"/>
              <w:rPr>
                <w:rFonts w:ascii="HG丸ｺﾞｼｯｸM-PRO" w:eastAsia="HG丸ｺﾞｼｯｸM-PRO"/>
                <w:sz w:val="24"/>
              </w:rPr>
            </w:pPr>
            <w:r w:rsidRPr="00526684">
              <w:rPr>
                <w:rFonts w:ascii="HG丸ｺﾞｼｯｸM-PRO" w:eastAsia="HG丸ｺﾞｼｯｸM-PRO" w:hint="eastAsia"/>
                <w:sz w:val="24"/>
              </w:rPr>
              <w:t>また、情報作成管理者は、有資格者等である必要があるのか</w:t>
            </w:r>
            <w:r>
              <w:rPr>
                <w:rFonts w:ascii="HG丸ｺﾞｼｯｸM-PRO" w:eastAsia="HG丸ｺﾞｼｯｸM-PRO" w:hint="eastAsia"/>
                <w:sz w:val="24"/>
              </w:rPr>
              <w:t>。</w:t>
            </w:r>
          </w:p>
          <w:p w14:paraId="2C742421" w14:textId="77777777" w:rsidR="00A37E00" w:rsidRPr="00526684" w:rsidRDefault="00A37E00" w:rsidP="0017658B">
            <w:pPr>
              <w:ind w:leftChars="500" w:left="1050" w:rightChars="100" w:right="210" w:firstLineChars="87" w:firstLine="209"/>
              <w:jc w:val="left"/>
              <w:rPr>
                <w:rFonts w:ascii="HG丸ｺﾞｼｯｸM-PRO" w:eastAsia="HG丸ｺﾞｼｯｸM-PRO"/>
                <w:sz w:val="24"/>
              </w:rPr>
            </w:pPr>
            <w:r w:rsidRPr="00526684">
              <w:rPr>
                <w:rFonts w:ascii="HG丸ｺﾞｼｯｸM-PRO" w:eastAsia="HG丸ｺﾞｼｯｸM-PRO" w:hint="eastAsia"/>
                <w:sz w:val="24"/>
              </w:rPr>
              <w:t>手書きの付記</w:t>
            </w:r>
            <w:r>
              <w:rPr>
                <w:rFonts w:ascii="HG丸ｺﾞｼｯｸM-PRO" w:eastAsia="HG丸ｺﾞｼｯｸM-PRO" w:hint="eastAsia"/>
                <w:sz w:val="24"/>
              </w:rPr>
              <w:t>等</w:t>
            </w:r>
            <w:r w:rsidRPr="00526684">
              <w:rPr>
                <w:rFonts w:ascii="HG丸ｺﾞｼｯｸM-PRO" w:eastAsia="HG丸ｺﾞｼｯｸM-PRO" w:hint="eastAsia"/>
                <w:sz w:val="24"/>
              </w:rPr>
              <w:t>がある場合は、どのように行えばよいのか</w:t>
            </w:r>
            <w:r>
              <w:rPr>
                <w:rFonts w:ascii="HG丸ｺﾞｼｯｸM-PRO" w:eastAsia="HG丸ｺﾞｼｯｸM-PRO" w:hint="eastAsia"/>
                <w:sz w:val="24"/>
              </w:rPr>
              <w:t>。</w:t>
            </w:r>
          </w:p>
        </w:tc>
      </w:tr>
    </w:tbl>
    <w:p w14:paraId="1336BFF9" w14:textId="77777777" w:rsidR="00A37E00" w:rsidRPr="00526684" w:rsidRDefault="00A37E00" w:rsidP="00A37E00">
      <w:pPr>
        <w:ind w:left="480"/>
        <w:jc w:val="left"/>
        <w:rPr>
          <w:rFonts w:ascii="HG丸ｺﾞｼｯｸM-PRO" w:eastAsia="HG丸ｺﾞｼｯｸM-PRO"/>
          <w:sz w:val="24"/>
        </w:rPr>
      </w:pPr>
    </w:p>
    <w:p w14:paraId="366F5ED7" w14:textId="77777777" w:rsidR="00A37E00" w:rsidRPr="00526684" w:rsidRDefault="00A37E00" w:rsidP="00A37E00">
      <w:pPr>
        <w:ind w:left="209" w:hangingChars="87" w:hanging="209"/>
        <w:jc w:val="left"/>
        <w:rPr>
          <w:rFonts w:ascii="HG丸ｺﾞｼｯｸM-PRO" w:eastAsia="HG丸ｺﾞｼｯｸM-PRO"/>
          <w:sz w:val="24"/>
        </w:rPr>
      </w:pPr>
      <w:r w:rsidRPr="00526684">
        <w:rPr>
          <w:rFonts w:ascii="HG丸ｺﾞｼｯｸM-PRO" w:eastAsia="HG丸ｺﾞｼｯｸM-PRO" w:hint="eastAsia"/>
          <w:sz w:val="24"/>
        </w:rPr>
        <w:t>Ａ　「Ｑ</w:t>
      </w:r>
      <w:ins w:id="338" w:author="作成者">
        <w:r w:rsidRPr="00526684">
          <w:rPr>
            <w:rFonts w:ascii="HG丸ｺﾞｼｯｸM-PRO" w:eastAsia="HG丸ｺﾞｼｯｸM-PRO" w:hint="eastAsia"/>
            <w:sz w:val="24"/>
          </w:rPr>
          <w:t>－</w:t>
        </w:r>
        <w:r>
          <w:rPr>
            <w:rFonts w:ascii="HG丸ｺﾞｼｯｸM-PRO" w:eastAsia="HG丸ｺﾞｼｯｸM-PRO" w:hint="eastAsia"/>
            <w:sz w:val="24"/>
          </w:rPr>
          <w:t>４１</w:t>
        </w:r>
      </w:ins>
      <w:del w:id="339"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３９</w:delText>
        </w:r>
      </w:del>
      <w:r w:rsidRPr="00526684">
        <w:rPr>
          <w:rFonts w:ascii="HG丸ｺﾞｼｯｸM-PRO" w:eastAsia="HG丸ｺﾞｼｯｸM-PRO" w:hint="eastAsia"/>
          <w:sz w:val="24"/>
        </w:rPr>
        <w:t>」のＡを参照してください</w:t>
      </w:r>
      <w:r>
        <w:rPr>
          <w:rFonts w:ascii="HG丸ｺﾞｼｯｸM-PRO" w:eastAsia="HG丸ｺﾞｼｯｸM-PRO" w:hint="eastAsia"/>
          <w:sz w:val="24"/>
        </w:rPr>
        <w:t>。</w:t>
      </w:r>
    </w:p>
    <w:p w14:paraId="69963E76" w14:textId="77777777" w:rsidR="00A37E00" w:rsidRPr="00526684" w:rsidRDefault="00A37E00" w:rsidP="00A37E00">
      <w:pPr>
        <w:ind w:left="480" w:hanging="240"/>
        <w:jc w:val="left"/>
      </w:pPr>
    </w:p>
    <w:p w14:paraId="43E72556" w14:textId="77777777" w:rsidR="00A37E00" w:rsidRPr="00526684" w:rsidRDefault="00A37E00" w:rsidP="00A37E00">
      <w:pPr>
        <w:ind w:left="480" w:hanging="240"/>
        <w:jc w:val="left"/>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5536A4F7" w14:textId="77777777" w:rsidTr="0017658B">
        <w:trPr>
          <w:trHeight w:val="720"/>
        </w:trPr>
        <w:tc>
          <w:tcPr>
            <w:tcW w:w="8820" w:type="dxa"/>
            <w:vAlign w:val="center"/>
          </w:tcPr>
          <w:p w14:paraId="1590205F"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340" w:author="作成者">
              <w:r w:rsidRPr="00526684">
                <w:rPr>
                  <w:rFonts w:ascii="HG丸ｺﾞｼｯｸM-PRO" w:eastAsia="HG丸ｺﾞｼｯｸM-PRO" w:hint="eastAsia"/>
                  <w:sz w:val="24"/>
                </w:rPr>
                <w:t>－</w:t>
              </w:r>
              <w:r>
                <w:rPr>
                  <w:rFonts w:ascii="HG丸ｺﾞｼｯｸM-PRO" w:eastAsia="HG丸ｺﾞｼｯｸM-PRO" w:hint="eastAsia"/>
                  <w:sz w:val="24"/>
                </w:rPr>
                <w:t>７５</w:t>
              </w:r>
            </w:ins>
            <w:del w:id="341"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７２</w:delText>
              </w:r>
            </w:del>
            <w:r w:rsidRPr="00526684">
              <w:rPr>
                <w:rFonts w:ascii="HG丸ｺﾞｼｯｸM-PRO" w:eastAsia="HG丸ｺﾞｼｯｸM-PRO" w:hint="eastAsia"/>
                <w:sz w:val="24"/>
              </w:rPr>
              <w:t xml:space="preserve">　掲示以外の周知方法はどのようなものがあるか。</w:t>
            </w:r>
          </w:p>
        </w:tc>
      </w:tr>
    </w:tbl>
    <w:p w14:paraId="2C638A5F" w14:textId="77777777" w:rsidR="00A37E00" w:rsidRPr="00526684" w:rsidRDefault="00A37E00" w:rsidP="00A37E00">
      <w:pPr>
        <w:ind w:left="480"/>
        <w:jc w:val="left"/>
        <w:rPr>
          <w:rFonts w:ascii="HG丸ｺﾞｼｯｸM-PRO" w:eastAsia="HG丸ｺﾞｼｯｸM-PRO"/>
          <w:sz w:val="24"/>
        </w:rPr>
      </w:pPr>
    </w:p>
    <w:p w14:paraId="01C034E8"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「Ｑ</w:t>
      </w:r>
      <w:ins w:id="342" w:author="作成者">
        <w:r w:rsidRPr="00526684">
          <w:rPr>
            <w:rFonts w:ascii="HG丸ｺﾞｼｯｸM-PRO" w:eastAsia="HG丸ｺﾞｼｯｸM-PRO" w:hint="eastAsia"/>
            <w:sz w:val="24"/>
          </w:rPr>
          <w:t>－</w:t>
        </w:r>
        <w:r>
          <w:rPr>
            <w:rFonts w:ascii="HG丸ｺﾞｼｯｸM-PRO" w:eastAsia="HG丸ｺﾞｼｯｸM-PRO" w:hint="eastAsia"/>
            <w:sz w:val="24"/>
          </w:rPr>
          <w:t>５８</w:t>
        </w:r>
      </w:ins>
      <w:del w:id="343"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５６</w:delText>
        </w:r>
      </w:del>
      <w:r w:rsidRPr="00526684">
        <w:rPr>
          <w:rFonts w:ascii="HG丸ｺﾞｼｯｸM-PRO" w:eastAsia="HG丸ｺﾞｼｯｸM-PRO" w:hint="eastAsia"/>
          <w:sz w:val="24"/>
        </w:rPr>
        <w:t>」のＡを参照してください</w:t>
      </w:r>
      <w:r>
        <w:rPr>
          <w:rFonts w:ascii="HG丸ｺﾞｼｯｸM-PRO" w:eastAsia="HG丸ｺﾞｼｯｸM-PRO" w:hint="eastAsia"/>
          <w:sz w:val="24"/>
        </w:rPr>
        <w:t>。</w:t>
      </w:r>
    </w:p>
    <w:p w14:paraId="45BA6C51" w14:textId="77777777" w:rsidR="00A37E00" w:rsidRPr="00526684" w:rsidRDefault="00A37E00" w:rsidP="00A37E00">
      <w:pPr>
        <w:ind w:left="480"/>
        <w:jc w:val="left"/>
        <w:rPr>
          <w:rFonts w:ascii="HG丸ｺﾞｼｯｸM-PRO" w:eastAsia="HG丸ｺﾞｼｯｸM-PRO"/>
          <w:sz w:val="24"/>
        </w:rPr>
      </w:pPr>
    </w:p>
    <w:p w14:paraId="1BDA3692" w14:textId="77777777" w:rsidR="00A37E00" w:rsidRPr="00526684" w:rsidRDefault="00A37E00" w:rsidP="00A37E00">
      <w:pPr>
        <w:ind w:left="480"/>
        <w:jc w:val="left"/>
        <w:rPr>
          <w:sz w:val="24"/>
        </w:rPr>
      </w:pPr>
    </w:p>
    <w:p w14:paraId="1D6C5309" w14:textId="77777777" w:rsidR="00A37E00" w:rsidRPr="00526684" w:rsidRDefault="00A37E00" w:rsidP="00A37E00">
      <w:pPr>
        <w:pStyle w:val="1"/>
        <w:ind w:left="521" w:hanging="281"/>
        <w:jc w:val="left"/>
        <w:rPr>
          <w:b/>
          <w:sz w:val="28"/>
          <w:szCs w:val="28"/>
        </w:rPr>
      </w:pPr>
      <w:bookmarkStart w:id="344" w:name="_Toc60736891"/>
      <w:bookmarkStart w:id="345" w:name="_Toc63099657"/>
      <w:r w:rsidRPr="00526684">
        <w:rPr>
          <w:rFonts w:hint="eastAsia"/>
          <w:b/>
          <w:sz w:val="28"/>
          <w:szCs w:val="28"/>
        </w:rPr>
        <w:t>「</w:t>
      </w:r>
      <w:r w:rsidRPr="00526684">
        <w:rPr>
          <w:rFonts w:hint="eastAsia"/>
          <w:b/>
          <w:sz w:val="28"/>
          <w:szCs w:val="28"/>
        </w:rPr>
        <w:t>10</w:t>
      </w:r>
      <w:r w:rsidRPr="00526684">
        <w:rPr>
          <w:rFonts w:hint="eastAsia"/>
          <w:b/>
          <w:sz w:val="28"/>
          <w:szCs w:val="28"/>
        </w:rPr>
        <w:t xml:space="preserve">　運用管理について」関係</w:t>
      </w:r>
      <w:bookmarkEnd w:id="344"/>
      <w:bookmarkEnd w:id="345"/>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08EF2F11" w14:textId="77777777" w:rsidTr="0017658B">
        <w:trPr>
          <w:trHeight w:val="720"/>
        </w:trPr>
        <w:tc>
          <w:tcPr>
            <w:tcW w:w="8820" w:type="dxa"/>
            <w:vAlign w:val="center"/>
          </w:tcPr>
          <w:p w14:paraId="5FBA4B7F"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46" w:author="作成者">
              <w:r w:rsidRPr="00526684">
                <w:rPr>
                  <w:rFonts w:ascii="HG丸ｺﾞｼｯｸM-PRO" w:eastAsia="HG丸ｺﾞｼｯｸM-PRO" w:hint="eastAsia"/>
                  <w:sz w:val="24"/>
                </w:rPr>
                <w:t>－</w:t>
              </w:r>
              <w:r>
                <w:rPr>
                  <w:rFonts w:ascii="HG丸ｺﾞｼｯｸM-PRO" w:eastAsia="HG丸ｺﾞｼｯｸM-PRO" w:hint="eastAsia"/>
                  <w:sz w:val="24"/>
                </w:rPr>
                <w:t>７６</w:t>
              </w:r>
            </w:ins>
            <w:del w:id="347"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７３</w:delText>
              </w:r>
            </w:del>
            <w:r w:rsidRPr="00526684">
              <w:rPr>
                <w:rFonts w:ascii="HG丸ｺﾞｼｯｸM-PRO" w:eastAsia="HG丸ｺﾞｼｯｸM-PRO" w:hint="eastAsia"/>
                <w:sz w:val="24"/>
              </w:rPr>
              <w:t xml:space="preserve">　医療</w:t>
            </w:r>
            <w:r>
              <w:rPr>
                <w:rFonts w:ascii="HG丸ｺﾞｼｯｸM-PRO" w:eastAsia="HG丸ｺﾞｼｯｸM-PRO" w:hint="eastAsia"/>
                <w:sz w:val="24"/>
              </w:rPr>
              <w:t>機関等</w:t>
            </w:r>
            <w:r w:rsidRPr="00526684">
              <w:rPr>
                <w:rFonts w:ascii="HG丸ｺﾞｼｯｸM-PRO" w:eastAsia="HG丸ｺﾞｼｯｸM-PRO" w:hint="eastAsia"/>
                <w:sz w:val="24"/>
              </w:rPr>
              <w:t>がこのガイドラインに基づき、診療録等の電子保存</w:t>
            </w:r>
            <w:r>
              <w:rPr>
                <w:rFonts w:ascii="HG丸ｺﾞｼｯｸM-PRO" w:eastAsia="HG丸ｺﾞｼｯｸM-PRO" w:hint="eastAsia"/>
                <w:sz w:val="24"/>
              </w:rPr>
              <w:t>に係る</w:t>
            </w:r>
            <w:r w:rsidRPr="00526684">
              <w:rPr>
                <w:rFonts w:ascii="HG丸ｺﾞｼｯｸM-PRO" w:eastAsia="HG丸ｺﾞｼｯｸM-PRO" w:hint="eastAsia"/>
                <w:sz w:val="24"/>
              </w:rPr>
              <w:t>運用管理</w:t>
            </w:r>
            <w:ins w:id="348" w:author="作成者">
              <w:r>
                <w:rPr>
                  <w:rFonts w:ascii="HG丸ｺﾞｼｯｸM-PRO" w:eastAsia="HG丸ｺﾞｼｯｸM-PRO" w:hint="eastAsia"/>
                  <w:sz w:val="24"/>
                </w:rPr>
                <w:t>規程</w:t>
              </w:r>
            </w:ins>
            <w:del w:id="349" w:author="作成者">
              <w:r w:rsidRPr="00526684">
                <w:rPr>
                  <w:rFonts w:ascii="HG丸ｺﾞｼｯｸM-PRO" w:eastAsia="HG丸ｺﾞｼｯｸM-PRO" w:hint="eastAsia"/>
                  <w:sz w:val="24"/>
                </w:rPr>
                <w:delText>規定</w:delText>
              </w:r>
            </w:del>
            <w:r w:rsidRPr="00526684">
              <w:rPr>
                <w:rFonts w:ascii="HG丸ｺﾞｼｯｸM-PRO" w:eastAsia="HG丸ｺﾞｼｯｸM-PRO" w:hint="eastAsia"/>
                <w:sz w:val="24"/>
              </w:rPr>
              <w:t>を作成し、その規定に沿って運用している場合、｢C.最低限のガイドライン｣を満足していない項目があった場合、問題となるのか</w:t>
            </w:r>
            <w:r>
              <w:rPr>
                <w:rFonts w:ascii="HG丸ｺﾞｼｯｸM-PRO" w:eastAsia="HG丸ｺﾞｼｯｸM-PRO" w:hint="eastAsia"/>
                <w:sz w:val="24"/>
              </w:rPr>
              <w:t>。</w:t>
            </w:r>
          </w:p>
        </w:tc>
      </w:tr>
    </w:tbl>
    <w:p w14:paraId="5AED502D" w14:textId="77777777" w:rsidR="00A37E00" w:rsidRPr="00526684" w:rsidRDefault="00A37E00" w:rsidP="00A37E00">
      <w:pPr>
        <w:ind w:left="480"/>
        <w:jc w:val="left"/>
        <w:rPr>
          <w:rFonts w:ascii="HG丸ｺﾞｼｯｸM-PRO" w:eastAsia="HG丸ｺﾞｼｯｸM-PRO"/>
          <w:sz w:val="24"/>
        </w:rPr>
      </w:pPr>
    </w:p>
    <w:p w14:paraId="5D29C69B"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 xml:space="preserve">Ａ　</w:t>
      </w:r>
      <w:r>
        <w:rPr>
          <w:rFonts w:ascii="HG丸ｺﾞｼｯｸM-PRO" w:eastAsia="HG丸ｺﾞｼｯｸM-PRO" w:hint="eastAsia"/>
          <w:sz w:val="24"/>
        </w:rPr>
        <w:t>たと</w:t>
      </w:r>
      <w:r w:rsidRPr="00526684">
        <w:rPr>
          <w:rFonts w:ascii="HG丸ｺﾞｼｯｸM-PRO" w:eastAsia="HG丸ｺﾞｼｯｸM-PRO" w:hint="eastAsia"/>
          <w:sz w:val="24"/>
        </w:rPr>
        <w:t>え手段が異なっていても、ガイドラインの趣旨を踏まえて</w:t>
      </w:r>
      <w:r>
        <w:rPr>
          <w:rFonts w:ascii="HG丸ｺﾞｼｯｸM-PRO" w:eastAsia="HG丸ｺﾞｼｯｸM-PRO" w:hint="eastAsia"/>
          <w:sz w:val="24"/>
        </w:rPr>
        <w:t>、</w:t>
      </w:r>
      <w:r w:rsidRPr="00526684">
        <w:rPr>
          <w:rFonts w:ascii="HG丸ｺﾞｼｯｸM-PRO" w:eastAsia="HG丸ｺﾞｼｯｸM-PRO" w:hint="eastAsia"/>
          <w:sz w:val="24"/>
        </w:rPr>
        <w:t>同様</w:t>
      </w:r>
      <w:r>
        <w:rPr>
          <w:rFonts w:ascii="HG丸ｺﾞｼｯｸM-PRO" w:eastAsia="HG丸ｺﾞｼｯｸM-PRO" w:hint="eastAsia"/>
          <w:sz w:val="24"/>
        </w:rPr>
        <w:t>の</w:t>
      </w:r>
      <w:r w:rsidRPr="00526684">
        <w:rPr>
          <w:rFonts w:ascii="HG丸ｺﾞｼｯｸM-PRO" w:eastAsia="HG丸ｺﾞｼｯｸM-PRO" w:hint="eastAsia"/>
          <w:sz w:val="24"/>
        </w:rPr>
        <w:t>効果を発揮するように実施することが求められます。｢C.最低限のガイドライン｣を満足していない状態で</w:t>
      </w:r>
      <w:r>
        <w:rPr>
          <w:rFonts w:ascii="HG丸ｺﾞｼｯｸM-PRO" w:eastAsia="HG丸ｺﾞｼｯｸM-PRO" w:hint="eastAsia"/>
          <w:sz w:val="24"/>
        </w:rPr>
        <w:t>何</w:t>
      </w:r>
      <w:r w:rsidRPr="00526684">
        <w:rPr>
          <w:rFonts w:ascii="HG丸ｺﾞｼｯｸM-PRO" w:eastAsia="HG丸ｺﾞｼｯｸM-PRO" w:hint="eastAsia"/>
          <w:sz w:val="24"/>
        </w:rPr>
        <w:t>らかの問題が発生した場合は、安全管理上の</w:t>
      </w:r>
      <w:r w:rsidRPr="00526684">
        <w:rPr>
          <w:rFonts w:ascii="HG丸ｺﾞｼｯｸM-PRO" w:eastAsia="HG丸ｺﾞｼｯｸM-PRO" w:hint="eastAsia"/>
          <w:sz w:val="24"/>
        </w:rPr>
        <w:lastRenderedPageBreak/>
        <w:t>必要な措置を行っていないと</w:t>
      </w:r>
      <w:r>
        <w:rPr>
          <w:rFonts w:ascii="HG丸ｺﾞｼｯｸM-PRO" w:eastAsia="HG丸ｺﾞｼｯｸM-PRO" w:hint="eastAsia"/>
          <w:sz w:val="24"/>
        </w:rPr>
        <w:t>み</w:t>
      </w:r>
      <w:r w:rsidRPr="00526684">
        <w:rPr>
          <w:rFonts w:ascii="HG丸ｺﾞｼｯｸM-PRO" w:eastAsia="HG丸ｺﾞｼｯｸM-PRO" w:hint="eastAsia"/>
          <w:sz w:val="24"/>
        </w:rPr>
        <w:t>なされる可能性があり</w:t>
      </w:r>
      <w:r>
        <w:rPr>
          <w:rFonts w:ascii="HG丸ｺﾞｼｯｸM-PRO" w:eastAsia="HG丸ｺﾞｼｯｸM-PRO" w:hint="eastAsia"/>
          <w:sz w:val="24"/>
        </w:rPr>
        <w:t>ます。</w:t>
      </w:r>
      <w:r w:rsidRPr="00526684">
        <w:rPr>
          <w:rFonts w:ascii="HG丸ｺﾞｼｯｸM-PRO" w:eastAsia="HG丸ｺﾞｼｯｸM-PRO" w:hint="eastAsia"/>
          <w:sz w:val="24"/>
        </w:rPr>
        <w:t>少なくとも、｢C.最低限のガイドライン｣</w:t>
      </w:r>
      <w:r>
        <w:rPr>
          <w:rFonts w:ascii="HG丸ｺﾞｼｯｸM-PRO" w:eastAsia="HG丸ｺﾞｼｯｸM-PRO" w:hint="eastAsia"/>
          <w:sz w:val="24"/>
        </w:rPr>
        <w:t>に沿った対応を</w:t>
      </w:r>
      <w:r w:rsidRPr="00526684">
        <w:rPr>
          <w:rFonts w:ascii="HG丸ｺﾞｼｯｸM-PRO" w:eastAsia="HG丸ｺﾞｼｯｸM-PRO" w:hint="eastAsia"/>
          <w:sz w:val="24"/>
        </w:rPr>
        <w:t>行っていないこと</w:t>
      </w:r>
      <w:r>
        <w:rPr>
          <w:rFonts w:ascii="HG丸ｺﾞｼｯｸM-PRO" w:eastAsia="HG丸ｺﾞｼｯｸM-PRO" w:hint="eastAsia"/>
          <w:sz w:val="24"/>
        </w:rPr>
        <w:t>について、</w:t>
      </w:r>
      <w:r w:rsidRPr="00526684">
        <w:rPr>
          <w:rFonts w:ascii="HG丸ｺﾞｼｯｸM-PRO" w:eastAsia="HG丸ｺﾞｼｯｸM-PRO" w:hint="eastAsia"/>
          <w:sz w:val="24"/>
        </w:rPr>
        <w:t>理由の説明</w:t>
      </w:r>
      <w:r>
        <w:rPr>
          <w:rFonts w:ascii="HG丸ｺﾞｼｯｸM-PRO" w:eastAsia="HG丸ｺﾞｼｯｸM-PRO" w:hint="eastAsia"/>
          <w:sz w:val="24"/>
        </w:rPr>
        <w:t>が</w:t>
      </w:r>
      <w:r w:rsidRPr="00526684">
        <w:rPr>
          <w:rFonts w:ascii="HG丸ｺﾞｼｯｸM-PRO" w:eastAsia="HG丸ｺﾞｼｯｸM-PRO" w:hint="eastAsia"/>
          <w:sz w:val="24"/>
        </w:rPr>
        <w:t>求められます。</w:t>
      </w:r>
    </w:p>
    <w:p w14:paraId="26B5169B" w14:textId="77777777" w:rsidR="00A37E00" w:rsidRPr="003C6FE1" w:rsidRDefault="00A37E00" w:rsidP="00A37E00">
      <w:pPr>
        <w:ind w:left="480"/>
        <w:jc w:val="left"/>
        <w:rPr>
          <w:rFonts w:ascii="HG丸ｺﾞｼｯｸM-PRO" w:eastAsia="HG丸ｺﾞｼｯｸM-PRO"/>
          <w:sz w:val="24"/>
        </w:rPr>
      </w:pPr>
    </w:p>
    <w:p w14:paraId="0C30FA2D" w14:textId="77777777" w:rsidR="00A37E00" w:rsidRPr="00526684" w:rsidRDefault="00A37E00" w:rsidP="00A37E00">
      <w:pPr>
        <w:ind w:left="480" w:hanging="240"/>
        <w:jc w:val="left"/>
      </w:pPr>
    </w:p>
    <w:p w14:paraId="4DFA36DC" w14:textId="77777777" w:rsidR="00A37E00" w:rsidRPr="00526684" w:rsidRDefault="00A37E00" w:rsidP="00A37E00">
      <w:pPr>
        <w:pStyle w:val="1"/>
        <w:ind w:left="521" w:hanging="281"/>
        <w:jc w:val="left"/>
        <w:rPr>
          <w:b/>
          <w:sz w:val="28"/>
          <w:szCs w:val="28"/>
        </w:rPr>
      </w:pPr>
      <w:bookmarkStart w:id="350" w:name="_Toc60736892"/>
      <w:bookmarkStart w:id="351" w:name="_Toc63099658"/>
      <w:r w:rsidRPr="00526684">
        <w:rPr>
          <w:rFonts w:hint="eastAsia"/>
          <w:b/>
          <w:sz w:val="28"/>
          <w:szCs w:val="28"/>
        </w:rPr>
        <w:t>「付則」関係</w:t>
      </w:r>
      <w:bookmarkEnd w:id="350"/>
      <w:bookmarkEnd w:id="351"/>
    </w:p>
    <w:p w14:paraId="13177DB3"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716433A4" w14:textId="77777777" w:rsidTr="0017658B">
        <w:trPr>
          <w:trHeight w:val="720"/>
        </w:trPr>
        <w:tc>
          <w:tcPr>
            <w:tcW w:w="8820" w:type="dxa"/>
            <w:vAlign w:val="center"/>
          </w:tcPr>
          <w:p w14:paraId="073E0576" w14:textId="77777777" w:rsidR="00A37E00" w:rsidRPr="00526684" w:rsidRDefault="00A37E00" w:rsidP="0017658B">
            <w:pPr>
              <w:ind w:left="720" w:hangingChars="300" w:hanging="720"/>
              <w:jc w:val="left"/>
              <w:rPr>
                <w:rFonts w:ascii="HG丸ｺﾞｼｯｸM-PRO" w:eastAsia="HG丸ｺﾞｼｯｸM-PRO"/>
                <w:sz w:val="24"/>
              </w:rPr>
            </w:pPr>
            <w:r w:rsidRPr="00526684">
              <w:rPr>
                <w:rFonts w:ascii="HG丸ｺﾞｼｯｸM-PRO" w:eastAsia="HG丸ｺﾞｼｯｸM-PRO" w:hint="eastAsia"/>
                <w:sz w:val="24"/>
              </w:rPr>
              <w:t>Ｑ</w:t>
            </w:r>
            <w:ins w:id="352" w:author="作成者">
              <w:r w:rsidRPr="00526684">
                <w:rPr>
                  <w:rFonts w:ascii="HG丸ｺﾞｼｯｸM-PRO" w:eastAsia="HG丸ｺﾞｼｯｸM-PRO" w:hint="eastAsia"/>
                  <w:sz w:val="24"/>
                </w:rPr>
                <w:t>－</w:t>
              </w:r>
              <w:r>
                <w:rPr>
                  <w:rFonts w:ascii="HG丸ｺﾞｼｯｸM-PRO" w:eastAsia="HG丸ｺﾞｼｯｸM-PRO" w:hint="eastAsia"/>
                  <w:sz w:val="24"/>
                </w:rPr>
                <w:t>７７</w:t>
              </w:r>
            </w:ins>
            <w:del w:id="353"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７４</w:delText>
              </w:r>
            </w:del>
            <w:r w:rsidRPr="00526684">
              <w:rPr>
                <w:rFonts w:ascii="HG丸ｺﾞｼｯｸM-PRO" w:eastAsia="HG丸ｺﾞｼｯｸM-PRO" w:hint="eastAsia"/>
                <w:sz w:val="24"/>
              </w:rPr>
              <w:t xml:space="preserve">　掲示以外の周知方法はどのようなものがあるか。</w:t>
            </w:r>
          </w:p>
        </w:tc>
      </w:tr>
    </w:tbl>
    <w:p w14:paraId="2C1E0820" w14:textId="77777777" w:rsidR="00A37E00" w:rsidRPr="00526684" w:rsidRDefault="00A37E00" w:rsidP="00A37E00">
      <w:pPr>
        <w:ind w:left="480"/>
        <w:jc w:val="left"/>
        <w:rPr>
          <w:rFonts w:ascii="HG丸ｺﾞｼｯｸM-PRO" w:eastAsia="HG丸ｺﾞｼｯｸM-PRO"/>
          <w:sz w:val="24"/>
        </w:rPr>
      </w:pPr>
    </w:p>
    <w:p w14:paraId="172A7CAF" w14:textId="77777777" w:rsidR="00A37E00" w:rsidRPr="00526684"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「Ｑ</w:t>
      </w:r>
      <w:ins w:id="354" w:author="作成者">
        <w:r w:rsidRPr="00526684">
          <w:rPr>
            <w:rFonts w:ascii="HG丸ｺﾞｼｯｸM-PRO" w:eastAsia="HG丸ｺﾞｼｯｸM-PRO" w:hint="eastAsia"/>
            <w:sz w:val="24"/>
          </w:rPr>
          <w:t>－</w:t>
        </w:r>
        <w:r>
          <w:rPr>
            <w:rFonts w:ascii="HG丸ｺﾞｼｯｸM-PRO" w:eastAsia="HG丸ｺﾞｼｯｸM-PRO" w:hint="eastAsia"/>
            <w:sz w:val="24"/>
          </w:rPr>
          <w:t>５８</w:t>
        </w:r>
      </w:ins>
      <w:del w:id="355"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５６</w:delText>
        </w:r>
      </w:del>
      <w:r w:rsidRPr="00526684">
        <w:rPr>
          <w:rFonts w:ascii="HG丸ｺﾞｼｯｸM-PRO" w:eastAsia="HG丸ｺﾞｼｯｸM-PRO" w:hint="eastAsia"/>
          <w:sz w:val="24"/>
        </w:rPr>
        <w:t>」のＡを参照してください</w:t>
      </w:r>
      <w:r>
        <w:rPr>
          <w:rFonts w:ascii="HG丸ｺﾞｼｯｸM-PRO" w:eastAsia="HG丸ｺﾞｼｯｸM-PRO" w:hint="eastAsia"/>
          <w:sz w:val="24"/>
        </w:rPr>
        <w:t>。</w:t>
      </w:r>
    </w:p>
    <w:p w14:paraId="53FDFCDF" w14:textId="77777777" w:rsidR="00A37E00" w:rsidRPr="00526684" w:rsidRDefault="00A37E00" w:rsidP="00A37E00">
      <w:pPr>
        <w:ind w:left="480" w:hanging="240"/>
        <w:jc w:val="left"/>
      </w:pPr>
    </w:p>
    <w:p w14:paraId="51DAD2CC" w14:textId="77777777" w:rsidR="00A37E00" w:rsidRPr="00526684" w:rsidRDefault="00A37E00" w:rsidP="00A37E00">
      <w:pPr>
        <w:ind w:left="480" w:hanging="240"/>
        <w:jc w:val="left"/>
      </w:pPr>
    </w:p>
    <w:p w14:paraId="52D5C981" w14:textId="77777777" w:rsidR="00A37E00" w:rsidRPr="00526684" w:rsidRDefault="00A37E00" w:rsidP="00A37E00">
      <w:pPr>
        <w:pStyle w:val="1"/>
        <w:ind w:left="521" w:hanging="281"/>
        <w:jc w:val="left"/>
        <w:rPr>
          <w:b/>
          <w:sz w:val="28"/>
          <w:szCs w:val="28"/>
        </w:rPr>
      </w:pPr>
      <w:bookmarkStart w:id="356" w:name="_Toc60736893"/>
      <w:bookmarkStart w:id="357" w:name="_Toc63099659"/>
      <w:r w:rsidRPr="00526684">
        <w:rPr>
          <w:rFonts w:hint="eastAsia"/>
          <w:b/>
          <w:sz w:val="28"/>
          <w:szCs w:val="28"/>
        </w:rPr>
        <w:t>「付表」関係</w:t>
      </w:r>
      <w:bookmarkEnd w:id="356"/>
      <w:bookmarkEnd w:id="357"/>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140BC522" w14:textId="77777777" w:rsidTr="0017658B">
        <w:trPr>
          <w:trHeight w:val="720"/>
        </w:trPr>
        <w:tc>
          <w:tcPr>
            <w:tcW w:w="8820" w:type="dxa"/>
            <w:vAlign w:val="center"/>
          </w:tcPr>
          <w:p w14:paraId="6EA03B31"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58" w:author="作成者">
              <w:r w:rsidRPr="00526684">
                <w:rPr>
                  <w:rFonts w:ascii="HG丸ｺﾞｼｯｸM-PRO" w:eastAsia="HG丸ｺﾞｼｯｸM-PRO" w:hint="eastAsia"/>
                  <w:sz w:val="24"/>
                </w:rPr>
                <w:t>－</w:t>
              </w:r>
              <w:r>
                <w:rPr>
                  <w:rFonts w:ascii="HG丸ｺﾞｼｯｸM-PRO" w:eastAsia="HG丸ｺﾞｼｯｸM-PRO" w:hint="eastAsia"/>
                  <w:sz w:val="24"/>
                </w:rPr>
                <w:t>７８</w:t>
              </w:r>
            </w:ins>
            <w:del w:id="359"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７５</w:delText>
              </w:r>
            </w:del>
            <w:r w:rsidRPr="00526684">
              <w:rPr>
                <w:rFonts w:ascii="HG丸ｺﾞｼｯｸM-PRO" w:eastAsia="HG丸ｺﾞｼｯｸM-PRO" w:hint="eastAsia"/>
                <w:sz w:val="24"/>
              </w:rPr>
              <w:t xml:space="preserve">　医療情報システム導入に際して規程等を作成したいが</w:t>
            </w:r>
            <w:r>
              <w:rPr>
                <w:rFonts w:ascii="HG丸ｺﾞｼｯｸM-PRO" w:eastAsia="HG丸ｺﾞｼｯｸM-PRO" w:hint="eastAsia"/>
                <w:sz w:val="24"/>
              </w:rPr>
              <w:t>、</w:t>
            </w:r>
            <w:r w:rsidRPr="00526684">
              <w:rPr>
                <w:rFonts w:ascii="HG丸ｺﾞｼｯｸM-PRO" w:eastAsia="HG丸ｺﾞｼｯｸM-PRO" w:hint="eastAsia"/>
                <w:sz w:val="24"/>
              </w:rPr>
              <w:t>どのようなものが望ましいのか。</w:t>
            </w:r>
          </w:p>
        </w:tc>
      </w:tr>
    </w:tbl>
    <w:p w14:paraId="2296666C" w14:textId="77777777" w:rsidR="00A37E00" w:rsidRPr="00526684" w:rsidRDefault="00A37E00" w:rsidP="00A37E00">
      <w:pPr>
        <w:ind w:left="480"/>
        <w:jc w:val="left"/>
        <w:rPr>
          <w:rFonts w:ascii="HG丸ｺﾞｼｯｸM-PRO" w:eastAsia="HG丸ｺﾞｼｯｸM-PRO"/>
          <w:sz w:val="24"/>
        </w:rPr>
      </w:pPr>
    </w:p>
    <w:p w14:paraId="7EE3F221" w14:textId="77777777" w:rsidR="00A37E00" w:rsidRDefault="00A37E00" w:rsidP="00A37E00">
      <w:pPr>
        <w:ind w:left="240" w:hangingChars="100" w:hanging="240"/>
        <w:jc w:val="left"/>
        <w:rPr>
          <w:rFonts w:ascii="HG丸ｺﾞｼｯｸM-PRO" w:eastAsia="HG丸ｺﾞｼｯｸM-PRO"/>
          <w:sz w:val="24"/>
        </w:rPr>
      </w:pPr>
      <w:r w:rsidRPr="00526684">
        <w:rPr>
          <w:rFonts w:ascii="HG丸ｺﾞｼｯｸM-PRO" w:eastAsia="HG丸ｺﾞｼｯｸM-PRO" w:hint="eastAsia"/>
          <w:sz w:val="24"/>
        </w:rPr>
        <w:t>Ａ　個人情報保護方針については、「6.1</w:t>
      </w:r>
      <w:r>
        <w:rPr>
          <w:rFonts w:ascii="HG丸ｺﾞｼｯｸM-PRO" w:eastAsia="HG丸ｺﾞｼｯｸM-PRO" w:hint="eastAsia"/>
          <w:sz w:val="24"/>
        </w:rPr>
        <w:t xml:space="preserve">　</w:t>
      </w:r>
      <w:r w:rsidRPr="00526684">
        <w:rPr>
          <w:rFonts w:ascii="HG丸ｺﾞｼｯｸM-PRO" w:eastAsia="HG丸ｺﾞｼｯｸM-PRO" w:hint="eastAsia"/>
          <w:sz w:val="24"/>
        </w:rPr>
        <w:t>方針の制定と公表」において個人情報保護対策の制定について説明があり</w:t>
      </w:r>
      <w:r>
        <w:rPr>
          <w:rFonts w:ascii="HG丸ｺﾞｼｯｸM-PRO" w:eastAsia="HG丸ｺﾞｼｯｸM-PRO" w:hint="eastAsia"/>
          <w:sz w:val="24"/>
        </w:rPr>
        <w:t>ます。また</w:t>
      </w:r>
      <w:r w:rsidRPr="00526684">
        <w:rPr>
          <w:rFonts w:ascii="HG丸ｺﾞｼｯｸM-PRO" w:eastAsia="HG丸ｺﾞｼｯｸM-PRO" w:hint="eastAsia"/>
          <w:sz w:val="24"/>
        </w:rPr>
        <w:t>、「医療・介護関係事業者における個人情報の適切な取扱いのためのガイ</w:t>
      </w:r>
      <w:r>
        <w:rPr>
          <w:rFonts w:ascii="HG丸ｺﾞｼｯｸM-PRO" w:eastAsia="HG丸ｺﾞｼｯｸM-PRO" w:hint="eastAsia"/>
          <w:sz w:val="24"/>
        </w:rPr>
        <w:t>ダンス</w:t>
      </w:r>
      <w:r w:rsidRPr="00526684">
        <w:rPr>
          <w:rFonts w:ascii="HG丸ｺﾞｼｯｸM-PRO" w:eastAsia="HG丸ｺﾞｼｯｸM-PRO" w:hint="eastAsia"/>
          <w:sz w:val="24"/>
        </w:rPr>
        <w:t>」</w:t>
      </w:r>
      <w:r>
        <w:rPr>
          <w:rFonts w:ascii="HG丸ｺﾞｼｯｸM-PRO" w:eastAsia="HG丸ｺﾞｼｯｸM-PRO" w:hint="eastAsia"/>
          <w:sz w:val="24"/>
        </w:rPr>
        <w:t xml:space="preserve">では、「Ⅰ </w:t>
      </w:r>
      <w:r w:rsidRPr="00526684">
        <w:rPr>
          <w:rFonts w:ascii="HG丸ｺﾞｼｯｸM-PRO" w:eastAsia="HG丸ｺﾞｼｯｸM-PRO" w:hint="eastAsia"/>
          <w:sz w:val="24"/>
        </w:rPr>
        <w:t>６．医療・介護関係事業者が行う措置の透明性の確保と対外的明確化</w:t>
      </w:r>
      <w:r>
        <w:rPr>
          <w:rFonts w:ascii="HG丸ｺﾞｼｯｸM-PRO" w:eastAsia="HG丸ｺﾞｼｯｸM-PRO" w:hint="eastAsia"/>
          <w:sz w:val="24"/>
        </w:rPr>
        <w:t>」</w:t>
      </w:r>
      <w:r w:rsidRPr="00526684">
        <w:rPr>
          <w:rFonts w:ascii="HG丸ｺﾞｼｯｸM-PRO" w:eastAsia="HG丸ｺﾞｼｯｸM-PRO" w:hint="eastAsia"/>
          <w:sz w:val="24"/>
        </w:rPr>
        <w:t>に要求事項が記載されてい</w:t>
      </w:r>
      <w:r>
        <w:rPr>
          <w:rFonts w:ascii="HG丸ｺﾞｼｯｸM-PRO" w:eastAsia="HG丸ｺﾞｼｯｸM-PRO" w:hint="eastAsia"/>
          <w:sz w:val="24"/>
        </w:rPr>
        <w:t>るため</w:t>
      </w:r>
      <w:r w:rsidRPr="00526684">
        <w:rPr>
          <w:rFonts w:ascii="HG丸ｺﾞｼｯｸM-PRO" w:eastAsia="HG丸ｺﾞｼｯｸM-PRO" w:hint="eastAsia"/>
          <w:sz w:val="24"/>
        </w:rPr>
        <w:t>、参照してください。</w:t>
      </w:r>
    </w:p>
    <w:p w14:paraId="09CCE556" w14:textId="77777777" w:rsidR="00A37E00" w:rsidRPr="00526684" w:rsidRDefault="00A37E00" w:rsidP="00A37E00">
      <w:pPr>
        <w:ind w:leftChars="100" w:left="210" w:firstLineChars="100" w:firstLine="240"/>
        <w:jc w:val="left"/>
        <w:rPr>
          <w:rFonts w:ascii="HG丸ｺﾞｼｯｸM-PRO" w:eastAsia="HG丸ｺﾞｼｯｸM-PRO"/>
          <w:sz w:val="24"/>
        </w:rPr>
      </w:pPr>
      <w:r w:rsidRPr="00526684">
        <w:rPr>
          <w:rFonts w:ascii="HG丸ｺﾞｼｯｸM-PRO" w:eastAsia="HG丸ｺﾞｼｯｸM-PRO" w:hint="eastAsia"/>
          <w:sz w:val="24"/>
        </w:rPr>
        <w:t>運用管理</w:t>
      </w:r>
      <w:ins w:id="360" w:author="作成者">
        <w:r>
          <w:rPr>
            <w:rFonts w:ascii="HG丸ｺﾞｼｯｸM-PRO" w:eastAsia="HG丸ｺﾞｼｯｸM-PRO" w:hint="eastAsia"/>
            <w:sz w:val="24"/>
          </w:rPr>
          <w:t>規程</w:t>
        </w:r>
      </w:ins>
      <w:del w:id="361" w:author="作成者">
        <w:r w:rsidRPr="00526684">
          <w:rPr>
            <w:rFonts w:ascii="HG丸ｺﾞｼｯｸM-PRO" w:eastAsia="HG丸ｺﾞｼｯｸM-PRO" w:hint="eastAsia"/>
            <w:sz w:val="24"/>
          </w:rPr>
          <w:delText>規定</w:delText>
        </w:r>
      </w:del>
      <w:r w:rsidRPr="00526684">
        <w:rPr>
          <w:rFonts w:ascii="HG丸ｺﾞｼｯｸM-PRO" w:eastAsia="HG丸ｺﾞｼｯｸM-PRO" w:hint="eastAsia"/>
          <w:sz w:val="24"/>
        </w:rPr>
        <w:t>については、「6.3</w:t>
      </w:r>
      <w:r>
        <w:rPr>
          <w:rFonts w:ascii="HG丸ｺﾞｼｯｸM-PRO" w:eastAsia="HG丸ｺﾞｼｯｸM-PRO" w:hint="eastAsia"/>
          <w:sz w:val="24"/>
        </w:rPr>
        <w:t xml:space="preserve">　</w:t>
      </w:r>
      <w:r w:rsidRPr="00526684">
        <w:rPr>
          <w:rFonts w:ascii="HG丸ｺﾞｼｯｸM-PRO" w:eastAsia="HG丸ｺﾞｼｯｸM-PRO" w:hint="eastAsia"/>
          <w:sz w:val="24"/>
        </w:rPr>
        <w:t>組織的安全管理対策（体制・運用管理規程）」において</w:t>
      </w:r>
      <w:r>
        <w:rPr>
          <w:rFonts w:ascii="HG丸ｺﾞｼｯｸM-PRO" w:eastAsia="HG丸ｺﾞｼｯｸM-PRO" w:hint="eastAsia"/>
          <w:sz w:val="24"/>
        </w:rPr>
        <w:t>、</w:t>
      </w:r>
      <w:r w:rsidRPr="00526684">
        <w:rPr>
          <w:rFonts w:ascii="HG丸ｺﾞｼｯｸM-PRO" w:eastAsia="HG丸ｺﾞｼｯｸM-PRO" w:hint="eastAsia"/>
          <w:sz w:val="24"/>
        </w:rPr>
        <w:t>運用管理</w:t>
      </w:r>
      <w:ins w:id="362" w:author="作成者">
        <w:r>
          <w:rPr>
            <w:rFonts w:ascii="HG丸ｺﾞｼｯｸM-PRO" w:eastAsia="HG丸ｺﾞｼｯｸM-PRO" w:hint="eastAsia"/>
            <w:sz w:val="24"/>
          </w:rPr>
          <w:t>規程</w:t>
        </w:r>
      </w:ins>
      <w:del w:id="363" w:author="作成者">
        <w:r w:rsidRPr="00526684">
          <w:rPr>
            <w:rFonts w:ascii="HG丸ｺﾞｼｯｸM-PRO" w:eastAsia="HG丸ｺﾞｼｯｸM-PRO" w:hint="eastAsia"/>
            <w:sz w:val="24"/>
          </w:rPr>
          <w:delText>規定</w:delText>
        </w:r>
      </w:del>
      <w:r w:rsidRPr="00526684">
        <w:rPr>
          <w:rFonts w:ascii="HG丸ｺﾞｼｯｸM-PRO" w:eastAsia="HG丸ｺﾞｼｯｸM-PRO" w:hint="eastAsia"/>
          <w:sz w:val="24"/>
        </w:rPr>
        <w:t>についての説明があり</w:t>
      </w:r>
      <w:r>
        <w:rPr>
          <w:rFonts w:ascii="HG丸ｺﾞｼｯｸM-PRO" w:eastAsia="HG丸ｺﾞｼｯｸM-PRO" w:hint="eastAsia"/>
          <w:sz w:val="24"/>
        </w:rPr>
        <w:t>ます。</w:t>
      </w:r>
      <w:r w:rsidRPr="00526684">
        <w:rPr>
          <w:rFonts w:ascii="HG丸ｺﾞｼｯｸM-PRO" w:eastAsia="HG丸ｺﾞｼｯｸM-PRO" w:hint="eastAsia"/>
          <w:sz w:val="24"/>
        </w:rPr>
        <w:t>運用管理</w:t>
      </w:r>
      <w:ins w:id="364" w:author="作成者">
        <w:r>
          <w:rPr>
            <w:rFonts w:ascii="HG丸ｺﾞｼｯｸM-PRO" w:eastAsia="HG丸ｺﾞｼｯｸM-PRO" w:hint="eastAsia"/>
            <w:sz w:val="24"/>
          </w:rPr>
          <w:t>規程</w:t>
        </w:r>
      </w:ins>
      <w:del w:id="365" w:author="作成者">
        <w:r w:rsidRPr="00526684">
          <w:rPr>
            <w:rFonts w:ascii="HG丸ｺﾞｼｯｸM-PRO" w:eastAsia="HG丸ｺﾞｼｯｸM-PRO" w:hint="eastAsia"/>
            <w:sz w:val="24"/>
          </w:rPr>
          <w:delText>規定</w:delText>
        </w:r>
      </w:del>
      <w:r w:rsidRPr="00526684">
        <w:rPr>
          <w:rFonts w:ascii="HG丸ｺﾞｼｯｸM-PRO" w:eastAsia="HG丸ｺﾞｼｯｸM-PRO" w:hint="eastAsia"/>
          <w:sz w:val="24"/>
        </w:rPr>
        <w:t>については</w:t>
      </w:r>
      <w:r>
        <w:rPr>
          <w:rFonts w:ascii="HG丸ｺﾞｼｯｸM-PRO" w:eastAsia="HG丸ｺﾞｼｯｸM-PRO" w:hint="eastAsia"/>
          <w:sz w:val="24"/>
        </w:rPr>
        <w:t>、</w:t>
      </w:r>
      <w:r w:rsidRPr="00526684">
        <w:rPr>
          <w:rFonts w:ascii="HG丸ｺﾞｼｯｸM-PRO" w:eastAsia="HG丸ｺﾞｼｯｸM-PRO" w:hint="eastAsia"/>
          <w:sz w:val="24"/>
        </w:rPr>
        <w:t>付表に作成例が掲載されて</w:t>
      </w:r>
      <w:r>
        <w:rPr>
          <w:rFonts w:ascii="HG丸ｺﾞｼｯｸM-PRO" w:eastAsia="HG丸ｺﾞｼｯｸM-PRO" w:hint="eastAsia"/>
          <w:sz w:val="24"/>
        </w:rPr>
        <w:t>いるため、</w:t>
      </w:r>
      <w:r w:rsidRPr="00526684">
        <w:rPr>
          <w:rFonts w:ascii="HG丸ｺﾞｼｯｸM-PRO" w:eastAsia="HG丸ｺﾞｼｯｸM-PRO" w:hint="eastAsia"/>
          <w:sz w:val="24"/>
        </w:rPr>
        <w:t>参考にしてください。</w:t>
      </w:r>
    </w:p>
    <w:p w14:paraId="1486C5C6" w14:textId="77777777" w:rsidR="00A37E00" w:rsidRPr="00526684" w:rsidRDefault="00A37E00" w:rsidP="00A37E00">
      <w:pPr>
        <w:ind w:left="480"/>
        <w:jc w:val="left"/>
        <w:rPr>
          <w:rFonts w:ascii="HG丸ｺﾞｼｯｸM-PRO" w:eastAsia="HG丸ｺﾞｼｯｸM-PRO"/>
          <w:sz w:val="24"/>
        </w:rPr>
      </w:pPr>
    </w:p>
    <w:p w14:paraId="115DF2E2" w14:textId="77777777" w:rsidR="00A37E00" w:rsidRPr="00526684" w:rsidRDefault="00A37E00" w:rsidP="00A37E00">
      <w:pPr>
        <w:ind w:left="480"/>
        <w:jc w:val="left"/>
        <w:rPr>
          <w:sz w:val="24"/>
        </w:rPr>
      </w:pPr>
    </w:p>
    <w:tbl>
      <w:tblPr>
        <w:tblpPr w:leftFromText="142" w:rightFromText="142" w:vertAnchor="text" w:horzAnchor="margin" w:tblpXSpec="center" w:tblpY="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37E00" w:rsidRPr="00526684" w14:paraId="6FBEBCEB" w14:textId="77777777" w:rsidTr="0017658B">
        <w:trPr>
          <w:trHeight w:val="720"/>
        </w:trPr>
        <w:tc>
          <w:tcPr>
            <w:tcW w:w="8820" w:type="dxa"/>
            <w:vAlign w:val="center"/>
          </w:tcPr>
          <w:p w14:paraId="5C3B732F" w14:textId="77777777" w:rsidR="00A37E00" w:rsidRPr="00526684" w:rsidRDefault="00A37E00" w:rsidP="0017658B">
            <w:pPr>
              <w:ind w:left="960" w:rightChars="100" w:right="210" w:hangingChars="400" w:hanging="960"/>
              <w:jc w:val="left"/>
              <w:rPr>
                <w:rFonts w:ascii="HG丸ｺﾞｼｯｸM-PRO" w:eastAsia="HG丸ｺﾞｼｯｸM-PRO"/>
                <w:sz w:val="24"/>
              </w:rPr>
            </w:pPr>
            <w:r w:rsidRPr="00526684">
              <w:rPr>
                <w:rFonts w:ascii="HG丸ｺﾞｼｯｸM-PRO" w:eastAsia="HG丸ｺﾞｼｯｸM-PRO" w:hint="eastAsia"/>
                <w:sz w:val="24"/>
              </w:rPr>
              <w:t>Ｑ</w:t>
            </w:r>
            <w:ins w:id="366" w:author="作成者">
              <w:r w:rsidRPr="00526684">
                <w:rPr>
                  <w:rFonts w:ascii="HG丸ｺﾞｼｯｸM-PRO" w:eastAsia="HG丸ｺﾞｼｯｸM-PRO" w:hint="eastAsia"/>
                  <w:sz w:val="24"/>
                </w:rPr>
                <w:t>－</w:t>
              </w:r>
              <w:r>
                <w:rPr>
                  <w:rFonts w:ascii="HG丸ｺﾞｼｯｸM-PRO" w:eastAsia="HG丸ｺﾞｼｯｸM-PRO" w:hint="eastAsia"/>
                  <w:sz w:val="24"/>
                </w:rPr>
                <w:t>７９</w:t>
              </w:r>
            </w:ins>
            <w:del w:id="367" w:author="作成者">
              <w:r w:rsidRPr="00526684">
                <w:rPr>
                  <w:rFonts w:ascii="HG丸ｺﾞｼｯｸM-PRO" w:eastAsia="HG丸ｺﾞｼｯｸM-PRO" w:hint="eastAsia"/>
                  <w:sz w:val="24"/>
                </w:rPr>
                <w:delText>－</w:delText>
              </w:r>
              <w:r>
                <w:rPr>
                  <w:rFonts w:ascii="HG丸ｺﾞｼｯｸM-PRO" w:eastAsia="HG丸ｺﾞｼｯｸM-PRO" w:hint="eastAsia"/>
                  <w:sz w:val="24"/>
                </w:rPr>
                <w:delText>７６</w:delText>
              </w:r>
            </w:del>
            <w:r w:rsidRPr="00526684">
              <w:rPr>
                <w:rFonts w:ascii="HG丸ｺﾞｼｯｸM-PRO" w:eastAsia="HG丸ｺﾞｼｯｸM-PRO" w:hint="eastAsia"/>
                <w:sz w:val="24"/>
              </w:rPr>
              <w:t xml:space="preserve">　付表に記載されている文例は</w:t>
            </w:r>
            <w:r>
              <w:rPr>
                <w:rFonts w:ascii="HG丸ｺﾞｼｯｸM-PRO" w:eastAsia="HG丸ｺﾞｼｯｸM-PRO" w:hint="eastAsia"/>
                <w:sz w:val="24"/>
              </w:rPr>
              <w:t>、</w:t>
            </w:r>
            <w:r w:rsidRPr="00526684">
              <w:rPr>
                <w:rFonts w:ascii="HG丸ｺﾞｼｯｸM-PRO" w:eastAsia="HG丸ｺﾞｼｯｸM-PRO" w:hint="eastAsia"/>
                <w:sz w:val="24"/>
              </w:rPr>
              <w:t>全くこのとおりにする必要はないということか。</w:t>
            </w:r>
          </w:p>
        </w:tc>
      </w:tr>
    </w:tbl>
    <w:p w14:paraId="03628454" w14:textId="77777777" w:rsidR="00A37E00" w:rsidRPr="00526684" w:rsidRDefault="00A37E00" w:rsidP="00A37E00">
      <w:pPr>
        <w:ind w:left="480"/>
        <w:jc w:val="left"/>
        <w:rPr>
          <w:rFonts w:ascii="HG丸ｺﾞｼｯｸM-PRO" w:eastAsia="HG丸ｺﾞｼｯｸM-PRO"/>
          <w:sz w:val="24"/>
        </w:rPr>
      </w:pPr>
    </w:p>
    <w:p w14:paraId="757B2EDA" w14:textId="77777777" w:rsidR="00A37E00" w:rsidRPr="00754C9A" w:rsidRDefault="00A37E00" w:rsidP="00A37E00">
      <w:pPr>
        <w:ind w:left="480"/>
        <w:jc w:val="left"/>
        <w:rPr>
          <w:rFonts w:ascii="HG丸ｺﾞｼｯｸM-PRO" w:eastAsia="HG丸ｺﾞｼｯｸM-PRO"/>
          <w:color w:val="33CCCC"/>
          <w:sz w:val="24"/>
        </w:rPr>
      </w:pPr>
      <w:r w:rsidRPr="00526684">
        <w:rPr>
          <w:rFonts w:ascii="HG丸ｺﾞｼｯｸM-PRO" w:eastAsia="HG丸ｺﾞｼｯｸM-PRO" w:hint="eastAsia"/>
          <w:sz w:val="24"/>
        </w:rPr>
        <w:t>Ａ　必要ありません。文面は、医療機関等の実情に応じて変更して下さい。</w:t>
      </w:r>
    </w:p>
    <w:p w14:paraId="360EFC3E" w14:textId="714D8949" w:rsidR="00E777CE" w:rsidRPr="00A37E00" w:rsidRDefault="00E777CE" w:rsidP="00A37E00"/>
    <w:sectPr w:rsidR="00E777CE" w:rsidRPr="00A37E00" w:rsidSect="00B976F2">
      <w:footerReference w:type="even" r:id="rId12"/>
      <w:footerReference w:type="default" r:id="rId13"/>
      <w:pgSz w:w="11906" w:h="16838" w:code="9"/>
      <w:pgMar w:top="1985" w:right="1701" w:bottom="1701"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B738" w14:textId="77777777" w:rsidR="00D17499" w:rsidRDefault="00D17499">
      <w:r>
        <w:separator/>
      </w:r>
    </w:p>
  </w:endnote>
  <w:endnote w:type="continuationSeparator" w:id="0">
    <w:p w14:paraId="1C71C755" w14:textId="77777777" w:rsidR="00D17499" w:rsidRDefault="00D1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7B46" w14:textId="77777777" w:rsidR="0017658B" w:rsidRDefault="0017658B" w:rsidP="00B976F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9CCDE08" w14:textId="77777777" w:rsidR="0017658B" w:rsidRDefault="001765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64AC3" w14:textId="7CFDC110" w:rsidR="0017658B" w:rsidRDefault="0017658B" w:rsidP="00B976F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3BE9">
      <w:rPr>
        <w:rStyle w:val="a6"/>
        <w:noProof/>
      </w:rPr>
      <w:t>36</w:t>
    </w:r>
    <w:r>
      <w:rPr>
        <w:rStyle w:val="a6"/>
      </w:rPr>
      <w:fldChar w:fldCharType="end"/>
    </w:r>
  </w:p>
  <w:p w14:paraId="1FDF0611" w14:textId="77777777" w:rsidR="0017658B" w:rsidRDefault="001765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8150" w14:textId="77777777" w:rsidR="00D17499" w:rsidRDefault="00D17499">
      <w:r>
        <w:separator/>
      </w:r>
    </w:p>
  </w:footnote>
  <w:footnote w:type="continuationSeparator" w:id="0">
    <w:p w14:paraId="59A6F94A" w14:textId="77777777" w:rsidR="00D17499" w:rsidRDefault="00D17499">
      <w:r>
        <w:continuationSeparator/>
      </w:r>
    </w:p>
  </w:footnote>
  <w:footnote w:id="1">
    <w:p w14:paraId="21EE160E" w14:textId="77777777" w:rsidR="0017658B" w:rsidRDefault="0017658B" w:rsidP="00A37E00">
      <w:pPr>
        <w:pStyle w:val="ac"/>
        <w:ind w:left="480"/>
        <w:rPr>
          <w:ins w:id="40" w:author="作成者"/>
        </w:rPr>
      </w:pPr>
      <w:ins w:id="41" w:author="作成者">
        <w:r>
          <w:rPr>
            <w:rStyle w:val="ae"/>
          </w:rPr>
          <w:footnoteRef/>
        </w:r>
        <w:r>
          <w:t xml:space="preserve"> </w:t>
        </w:r>
        <w:r w:rsidRPr="004E46FF">
          <w:t>http://www.hispro.or.jp/open/pdf/SNS_RiyouCheckJikou_20160126.pdf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EC4"/>
    <w:multiLevelType w:val="hybridMultilevel"/>
    <w:tmpl w:val="49AEFDE8"/>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82D60A7"/>
    <w:multiLevelType w:val="multilevel"/>
    <w:tmpl w:val="D94A78E4"/>
    <w:lvl w:ilvl="0">
      <w:start w:val="1"/>
      <w:numFmt w:val="decimalEnclosedCircle"/>
      <w:lvlText w:val="%1"/>
      <w:lvlJc w:val="left"/>
      <w:pPr>
        <w:tabs>
          <w:tab w:val="num" w:pos="598"/>
        </w:tabs>
        <w:ind w:left="598" w:hanging="420"/>
      </w:p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2" w15:restartNumberingAfterBreak="0">
    <w:nsid w:val="0D93681C"/>
    <w:multiLevelType w:val="multilevel"/>
    <w:tmpl w:val="C27A758A"/>
    <w:lvl w:ilvl="0">
      <w:start w:val="1"/>
      <w:numFmt w:val="decimalEnclosedCircle"/>
      <w:lvlText w:val="%1"/>
      <w:lvlJc w:val="left"/>
      <w:pPr>
        <w:tabs>
          <w:tab w:val="num" w:pos="600"/>
        </w:tabs>
        <w:ind w:left="576" w:hanging="396"/>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3" w15:restartNumberingAfterBreak="0">
    <w:nsid w:val="0EBC0194"/>
    <w:multiLevelType w:val="hybridMultilevel"/>
    <w:tmpl w:val="723258D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26F4DA2"/>
    <w:multiLevelType w:val="hybridMultilevel"/>
    <w:tmpl w:val="2DD496B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B90547"/>
    <w:multiLevelType w:val="multilevel"/>
    <w:tmpl w:val="E536D206"/>
    <w:lvl w:ilvl="0">
      <w:start w:val="1"/>
      <w:numFmt w:val="decimalEnclosedCircle"/>
      <w:lvlText w:val="%1"/>
      <w:lvlJc w:val="left"/>
      <w:pPr>
        <w:tabs>
          <w:tab w:val="num" w:pos="600"/>
        </w:tabs>
        <w:ind w:left="600" w:hanging="420"/>
      </w:pPr>
      <w:rPr>
        <w:lang w:val="en-US"/>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6" w15:restartNumberingAfterBreak="0">
    <w:nsid w:val="13874A90"/>
    <w:multiLevelType w:val="multilevel"/>
    <w:tmpl w:val="E536D206"/>
    <w:lvl w:ilvl="0">
      <w:start w:val="1"/>
      <w:numFmt w:val="decimalEnclosedCircle"/>
      <w:lvlText w:val="%1"/>
      <w:lvlJc w:val="left"/>
      <w:pPr>
        <w:tabs>
          <w:tab w:val="num" w:pos="600"/>
        </w:tabs>
        <w:ind w:left="600" w:hanging="420"/>
      </w:pPr>
      <w:rPr>
        <w:lang w:val="en-US"/>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1BE27114"/>
    <w:multiLevelType w:val="hybridMultilevel"/>
    <w:tmpl w:val="F78654E8"/>
    <w:lvl w:ilvl="0" w:tplc="5FE2F59C">
      <w:start w:val="4"/>
      <w:numFmt w:val="bullet"/>
      <w:lvlText w:val="※"/>
      <w:lvlJc w:val="left"/>
      <w:pPr>
        <w:ind w:left="810" w:hanging="360"/>
      </w:pPr>
      <w:rPr>
        <w:rFonts w:ascii="HG丸ｺﾞｼｯｸM-PRO" w:eastAsia="HG丸ｺﾞｼｯｸM-PRO" w:hAnsi="Century"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C470026"/>
    <w:multiLevelType w:val="multilevel"/>
    <w:tmpl w:val="2CECADE8"/>
    <w:lvl w:ilvl="0">
      <w:start w:val="1"/>
      <w:numFmt w:val="decimalEnclosedCircle"/>
      <w:lvlText w:val="%1"/>
      <w:lvlJc w:val="left"/>
      <w:pPr>
        <w:tabs>
          <w:tab w:val="num" w:pos="600"/>
        </w:tabs>
        <w:ind w:left="600" w:hanging="420"/>
      </w:p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9" w15:restartNumberingAfterBreak="0">
    <w:nsid w:val="1EEA3768"/>
    <w:multiLevelType w:val="hybridMultilevel"/>
    <w:tmpl w:val="F1A4A1FA"/>
    <w:lvl w:ilvl="0" w:tplc="DBFC00E6">
      <w:start w:val="1"/>
      <w:numFmt w:val="decimalEnclosedCircle"/>
      <w:lvlText w:val="%1"/>
      <w:lvlJc w:val="left"/>
      <w:pPr>
        <w:tabs>
          <w:tab w:val="num" w:pos="600"/>
        </w:tabs>
        <w:ind w:left="360" w:hanging="1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20E82346"/>
    <w:multiLevelType w:val="hybridMultilevel"/>
    <w:tmpl w:val="FCCCAA0E"/>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83B09A9"/>
    <w:multiLevelType w:val="hybridMultilevel"/>
    <w:tmpl w:val="F1A4A1FA"/>
    <w:lvl w:ilvl="0" w:tplc="DBFC00E6">
      <w:start w:val="1"/>
      <w:numFmt w:val="decimalEnclosedCircle"/>
      <w:lvlText w:val="%1"/>
      <w:lvlJc w:val="left"/>
      <w:pPr>
        <w:tabs>
          <w:tab w:val="num" w:pos="600"/>
        </w:tabs>
        <w:ind w:left="360" w:hanging="1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294C0CF8"/>
    <w:multiLevelType w:val="multilevel"/>
    <w:tmpl w:val="F1A4A1FA"/>
    <w:lvl w:ilvl="0">
      <w:start w:val="1"/>
      <w:numFmt w:val="decimalEnclosedCircle"/>
      <w:lvlText w:val="%1"/>
      <w:lvlJc w:val="left"/>
      <w:pPr>
        <w:tabs>
          <w:tab w:val="num" w:pos="600"/>
        </w:tabs>
        <w:ind w:left="360" w:hanging="18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3" w15:restartNumberingAfterBreak="0">
    <w:nsid w:val="2A3B5F2F"/>
    <w:multiLevelType w:val="hybridMultilevel"/>
    <w:tmpl w:val="AE22D416"/>
    <w:lvl w:ilvl="0" w:tplc="04090011">
      <w:start w:val="1"/>
      <w:numFmt w:val="decimalEnclosedCircle"/>
      <w:lvlText w:val="%1"/>
      <w:lvlJc w:val="left"/>
      <w:pPr>
        <w:tabs>
          <w:tab w:val="num" w:pos="420"/>
        </w:tabs>
        <w:ind w:left="420" w:hanging="420"/>
      </w:pPr>
    </w:lvl>
    <w:lvl w:ilvl="1" w:tplc="DBFC00E6">
      <w:start w:val="1"/>
      <w:numFmt w:val="decimalEnclosedCircle"/>
      <w:lvlText w:val="%2"/>
      <w:lvlJc w:val="left"/>
      <w:pPr>
        <w:tabs>
          <w:tab w:val="num" w:pos="600"/>
        </w:tabs>
        <w:ind w:left="360" w:hanging="1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3E1074"/>
    <w:multiLevelType w:val="multilevel"/>
    <w:tmpl w:val="76ECD284"/>
    <w:lvl w:ilvl="0">
      <w:start w:val="1"/>
      <w:numFmt w:val="decimalEnclosedCircle"/>
      <w:lvlText w:val="%1"/>
      <w:lvlJc w:val="left"/>
      <w:pPr>
        <w:tabs>
          <w:tab w:val="num" w:pos="600"/>
        </w:tabs>
        <w:ind w:left="600" w:hanging="420"/>
      </w:p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5" w15:restartNumberingAfterBreak="0">
    <w:nsid w:val="325A6E42"/>
    <w:multiLevelType w:val="hybridMultilevel"/>
    <w:tmpl w:val="1E0E6974"/>
    <w:lvl w:ilvl="0" w:tplc="E3FA96F2">
      <w:start w:val="1"/>
      <w:numFmt w:val="decimalEnclosedCircle"/>
      <w:lvlText w:val="%1"/>
      <w:lvlJc w:val="left"/>
      <w:pPr>
        <w:tabs>
          <w:tab w:val="num" w:pos="600"/>
        </w:tabs>
        <w:ind w:left="360" w:hanging="180"/>
      </w:pPr>
      <w:rPr>
        <w:rFonts w:hint="eastAsia"/>
        <w:lang w:val="en-US"/>
      </w:rPr>
    </w:lvl>
    <w:lvl w:ilvl="1" w:tplc="04090017">
      <w:start w:val="1"/>
      <w:numFmt w:val="aiueoFullWidth"/>
      <w:lvlText w:val="(%2)"/>
      <w:lvlJc w:val="left"/>
      <w:pPr>
        <w:tabs>
          <w:tab w:val="num" w:pos="1020"/>
        </w:tabs>
        <w:ind w:left="1020" w:hanging="420"/>
      </w:pPr>
    </w:lvl>
    <w:lvl w:ilvl="2" w:tplc="E2F8CEFE">
      <w:numFmt w:val="bullet"/>
      <w:lvlText w:val="・"/>
      <w:lvlJc w:val="left"/>
      <w:pPr>
        <w:ind w:left="1380" w:hanging="360"/>
      </w:pPr>
      <w:rPr>
        <w:rFonts w:ascii="HG丸ｺﾞｼｯｸM-PRO" w:eastAsia="HG丸ｺﾞｼｯｸM-PRO" w:hAnsi="HG丸ｺﾞｼｯｸM-PRO"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38C81E6A"/>
    <w:multiLevelType w:val="hybridMultilevel"/>
    <w:tmpl w:val="FCECB03A"/>
    <w:lvl w:ilvl="0" w:tplc="DBFC00E6">
      <w:start w:val="1"/>
      <w:numFmt w:val="decimalEnclosedCircle"/>
      <w:lvlText w:val="%1"/>
      <w:lvlJc w:val="left"/>
      <w:pPr>
        <w:tabs>
          <w:tab w:val="num" w:pos="600"/>
        </w:tabs>
        <w:ind w:left="360" w:hanging="1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121628"/>
    <w:multiLevelType w:val="hybridMultilevel"/>
    <w:tmpl w:val="D0108B9E"/>
    <w:lvl w:ilvl="0" w:tplc="04090011">
      <w:start w:val="1"/>
      <w:numFmt w:val="decimalEnclosedCircle"/>
      <w:lvlText w:val="%1"/>
      <w:lvlJc w:val="left"/>
      <w:pPr>
        <w:tabs>
          <w:tab w:val="num" w:pos="600"/>
        </w:tabs>
        <w:ind w:left="600" w:hanging="420"/>
      </w:pPr>
    </w:lvl>
    <w:lvl w:ilvl="1" w:tplc="DBFC00E6">
      <w:start w:val="1"/>
      <w:numFmt w:val="decimalEnclosedCircle"/>
      <w:lvlText w:val="%2"/>
      <w:lvlJc w:val="left"/>
      <w:pPr>
        <w:tabs>
          <w:tab w:val="num" w:pos="600"/>
        </w:tabs>
        <w:ind w:left="360" w:hanging="18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3AC60FCD"/>
    <w:multiLevelType w:val="hybridMultilevel"/>
    <w:tmpl w:val="B9B046F4"/>
    <w:lvl w:ilvl="0" w:tplc="DBFC00E6">
      <w:start w:val="1"/>
      <w:numFmt w:val="decimalEnclosedCircle"/>
      <w:lvlText w:val="%1"/>
      <w:lvlJc w:val="left"/>
      <w:pPr>
        <w:tabs>
          <w:tab w:val="num" w:pos="600"/>
        </w:tabs>
        <w:ind w:left="360" w:hanging="1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2A0644"/>
    <w:multiLevelType w:val="multilevel"/>
    <w:tmpl w:val="96FCF160"/>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FF55169"/>
    <w:multiLevelType w:val="hybridMultilevel"/>
    <w:tmpl w:val="D94A78E4"/>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1" w15:restartNumberingAfterBreak="0">
    <w:nsid w:val="44BC20D2"/>
    <w:multiLevelType w:val="hybridMultilevel"/>
    <w:tmpl w:val="B726A28A"/>
    <w:lvl w:ilvl="0" w:tplc="DBFC00E6">
      <w:start w:val="1"/>
      <w:numFmt w:val="decimalEnclosedCircle"/>
      <w:lvlText w:val="%1"/>
      <w:lvlJc w:val="left"/>
      <w:pPr>
        <w:tabs>
          <w:tab w:val="num" w:pos="600"/>
        </w:tabs>
        <w:ind w:left="360" w:hanging="1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317CEA"/>
    <w:multiLevelType w:val="hybridMultilevel"/>
    <w:tmpl w:val="DC7E4F62"/>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3" w15:restartNumberingAfterBreak="0">
    <w:nsid w:val="519F17D7"/>
    <w:multiLevelType w:val="multilevel"/>
    <w:tmpl w:val="D0108B9E"/>
    <w:lvl w:ilvl="0">
      <w:start w:val="1"/>
      <w:numFmt w:val="decimalEnclosedCircle"/>
      <w:lvlText w:val="%1"/>
      <w:lvlJc w:val="left"/>
      <w:pPr>
        <w:tabs>
          <w:tab w:val="num" w:pos="600"/>
        </w:tabs>
        <w:ind w:left="600" w:hanging="420"/>
      </w:pPr>
    </w:lvl>
    <w:lvl w:ilvl="1">
      <w:start w:val="1"/>
      <w:numFmt w:val="decimalEnclosedCircle"/>
      <w:lvlText w:val="%2"/>
      <w:lvlJc w:val="left"/>
      <w:pPr>
        <w:tabs>
          <w:tab w:val="num" w:pos="600"/>
        </w:tabs>
        <w:ind w:left="360" w:hanging="180"/>
      </w:pPr>
      <w:rPr>
        <w:rFonts w:hint="eastAsia"/>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4" w15:restartNumberingAfterBreak="0">
    <w:nsid w:val="529B3D2D"/>
    <w:multiLevelType w:val="multilevel"/>
    <w:tmpl w:val="723258DC"/>
    <w:lvl w:ilvl="0">
      <w:start w:val="1"/>
      <w:numFmt w:val="decimalEnclosedCircle"/>
      <w:lvlText w:val="%1"/>
      <w:lvlJc w:val="left"/>
      <w:pPr>
        <w:tabs>
          <w:tab w:val="num" w:pos="600"/>
        </w:tabs>
        <w:ind w:left="600" w:hanging="420"/>
      </w:p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5" w15:restartNumberingAfterBreak="0">
    <w:nsid w:val="5A1C394D"/>
    <w:multiLevelType w:val="hybridMultilevel"/>
    <w:tmpl w:val="EF2E656C"/>
    <w:lvl w:ilvl="0" w:tplc="930A604C">
      <w:start w:val="1"/>
      <w:numFmt w:val="decimalEnclosedCircle"/>
      <w:lvlText w:val="%1"/>
      <w:lvlJc w:val="left"/>
      <w:pPr>
        <w:tabs>
          <w:tab w:val="num" w:pos="598"/>
        </w:tabs>
        <w:ind w:left="598" w:hanging="4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6" w15:restartNumberingAfterBreak="0">
    <w:nsid w:val="67BA1250"/>
    <w:multiLevelType w:val="multilevel"/>
    <w:tmpl w:val="96FCF160"/>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A60760C"/>
    <w:multiLevelType w:val="multilevel"/>
    <w:tmpl w:val="974CCFF2"/>
    <w:lvl w:ilvl="0">
      <w:start w:val="1"/>
      <w:numFmt w:val="decimalEnclosedCircle"/>
      <w:lvlText w:val="%1"/>
      <w:lvlJc w:val="left"/>
      <w:pPr>
        <w:tabs>
          <w:tab w:val="num" w:pos="600"/>
        </w:tabs>
        <w:ind w:left="432" w:hanging="252"/>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num w:numId="1">
    <w:abstractNumId w:val="10"/>
  </w:num>
  <w:num w:numId="2">
    <w:abstractNumId w:val="13"/>
  </w:num>
  <w:num w:numId="3">
    <w:abstractNumId w:val="19"/>
  </w:num>
  <w:num w:numId="4">
    <w:abstractNumId w:val="26"/>
  </w:num>
  <w:num w:numId="5">
    <w:abstractNumId w:val="17"/>
  </w:num>
  <w:num w:numId="6">
    <w:abstractNumId w:val="20"/>
  </w:num>
  <w:num w:numId="7">
    <w:abstractNumId w:val="3"/>
  </w:num>
  <w:num w:numId="8">
    <w:abstractNumId w:val="4"/>
  </w:num>
  <w:num w:numId="9">
    <w:abstractNumId w:val="15"/>
  </w:num>
  <w:num w:numId="10">
    <w:abstractNumId w:val="0"/>
  </w:num>
  <w:num w:numId="11">
    <w:abstractNumId w:val="11"/>
  </w:num>
  <w:num w:numId="12">
    <w:abstractNumId w:val="8"/>
  </w:num>
  <w:num w:numId="13">
    <w:abstractNumId w:val="5"/>
  </w:num>
  <w:num w:numId="14">
    <w:abstractNumId w:val="14"/>
  </w:num>
  <w:num w:numId="15">
    <w:abstractNumId w:val="2"/>
  </w:num>
  <w:num w:numId="16">
    <w:abstractNumId w:val="27"/>
  </w:num>
  <w:num w:numId="17">
    <w:abstractNumId w:val="6"/>
  </w:num>
  <w:num w:numId="18">
    <w:abstractNumId w:val="12"/>
  </w:num>
  <w:num w:numId="19">
    <w:abstractNumId w:val="1"/>
  </w:num>
  <w:num w:numId="20">
    <w:abstractNumId w:val="16"/>
  </w:num>
  <w:num w:numId="21">
    <w:abstractNumId w:val="24"/>
  </w:num>
  <w:num w:numId="22">
    <w:abstractNumId w:val="18"/>
  </w:num>
  <w:num w:numId="23">
    <w:abstractNumId w:val="23"/>
  </w:num>
  <w:num w:numId="24">
    <w:abstractNumId w:val="21"/>
  </w:num>
  <w:num w:numId="25">
    <w:abstractNumId w:val="7"/>
  </w:num>
  <w:num w:numId="26">
    <w:abstractNumId w:val="25"/>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C8"/>
    <w:rsid w:val="00002DC4"/>
    <w:rsid w:val="0000595C"/>
    <w:rsid w:val="00006CE5"/>
    <w:rsid w:val="00017306"/>
    <w:rsid w:val="0002186F"/>
    <w:rsid w:val="00027834"/>
    <w:rsid w:val="00032EDF"/>
    <w:rsid w:val="00036DD7"/>
    <w:rsid w:val="00040986"/>
    <w:rsid w:val="0004141B"/>
    <w:rsid w:val="00044127"/>
    <w:rsid w:val="0006075C"/>
    <w:rsid w:val="00073CE5"/>
    <w:rsid w:val="000803AD"/>
    <w:rsid w:val="00081068"/>
    <w:rsid w:val="00085B26"/>
    <w:rsid w:val="00087BDC"/>
    <w:rsid w:val="000915BF"/>
    <w:rsid w:val="000916D3"/>
    <w:rsid w:val="000A5B59"/>
    <w:rsid w:val="000B10E2"/>
    <w:rsid w:val="000B3FBF"/>
    <w:rsid w:val="000B526E"/>
    <w:rsid w:val="000B5BCD"/>
    <w:rsid w:val="000C1CDC"/>
    <w:rsid w:val="000D7F45"/>
    <w:rsid w:val="000E4445"/>
    <w:rsid w:val="00116711"/>
    <w:rsid w:val="00123AEB"/>
    <w:rsid w:val="0012509E"/>
    <w:rsid w:val="001304D1"/>
    <w:rsid w:val="00130FEF"/>
    <w:rsid w:val="001331DA"/>
    <w:rsid w:val="00142437"/>
    <w:rsid w:val="00152FE7"/>
    <w:rsid w:val="00162042"/>
    <w:rsid w:val="00163721"/>
    <w:rsid w:val="00164785"/>
    <w:rsid w:val="001652D9"/>
    <w:rsid w:val="00166B8D"/>
    <w:rsid w:val="00172516"/>
    <w:rsid w:val="0017658B"/>
    <w:rsid w:val="00184EF4"/>
    <w:rsid w:val="00191E6C"/>
    <w:rsid w:val="00192020"/>
    <w:rsid w:val="00193522"/>
    <w:rsid w:val="001972C3"/>
    <w:rsid w:val="001A2F88"/>
    <w:rsid w:val="001B3BC8"/>
    <w:rsid w:val="001E3516"/>
    <w:rsid w:val="001F2D2E"/>
    <w:rsid w:val="001F430F"/>
    <w:rsid w:val="001F4D68"/>
    <w:rsid w:val="001F6E89"/>
    <w:rsid w:val="001F78FF"/>
    <w:rsid w:val="00201FE7"/>
    <w:rsid w:val="00212C16"/>
    <w:rsid w:val="00213092"/>
    <w:rsid w:val="00213B57"/>
    <w:rsid w:val="00220279"/>
    <w:rsid w:val="00225DE4"/>
    <w:rsid w:val="00227DE1"/>
    <w:rsid w:val="0023626E"/>
    <w:rsid w:val="002518C4"/>
    <w:rsid w:val="00260CBC"/>
    <w:rsid w:val="00263571"/>
    <w:rsid w:val="00263E97"/>
    <w:rsid w:val="00266433"/>
    <w:rsid w:val="00267770"/>
    <w:rsid w:val="00272D4E"/>
    <w:rsid w:val="0027354D"/>
    <w:rsid w:val="002813DE"/>
    <w:rsid w:val="002824EB"/>
    <w:rsid w:val="0029361A"/>
    <w:rsid w:val="002A4717"/>
    <w:rsid w:val="002B1E3C"/>
    <w:rsid w:val="002B3FC8"/>
    <w:rsid w:val="002C728C"/>
    <w:rsid w:val="002E7E8A"/>
    <w:rsid w:val="002F1828"/>
    <w:rsid w:val="002F7540"/>
    <w:rsid w:val="002F7B86"/>
    <w:rsid w:val="00305384"/>
    <w:rsid w:val="00305879"/>
    <w:rsid w:val="0030720E"/>
    <w:rsid w:val="003138FD"/>
    <w:rsid w:val="003147CC"/>
    <w:rsid w:val="00324C7E"/>
    <w:rsid w:val="0033103E"/>
    <w:rsid w:val="003311D0"/>
    <w:rsid w:val="00333D0C"/>
    <w:rsid w:val="00363BAD"/>
    <w:rsid w:val="00363E82"/>
    <w:rsid w:val="00376161"/>
    <w:rsid w:val="003767E6"/>
    <w:rsid w:val="0037711A"/>
    <w:rsid w:val="00384A91"/>
    <w:rsid w:val="00390827"/>
    <w:rsid w:val="0039591C"/>
    <w:rsid w:val="003B126F"/>
    <w:rsid w:val="003B19CF"/>
    <w:rsid w:val="003B32A9"/>
    <w:rsid w:val="003B7305"/>
    <w:rsid w:val="003C62B1"/>
    <w:rsid w:val="003C6FE1"/>
    <w:rsid w:val="003D0126"/>
    <w:rsid w:val="003D2C10"/>
    <w:rsid w:val="003D5949"/>
    <w:rsid w:val="003D66F9"/>
    <w:rsid w:val="003D69B8"/>
    <w:rsid w:val="003F1EEA"/>
    <w:rsid w:val="004031E8"/>
    <w:rsid w:val="004056E7"/>
    <w:rsid w:val="004104C5"/>
    <w:rsid w:val="0042371C"/>
    <w:rsid w:val="00430575"/>
    <w:rsid w:val="00432D50"/>
    <w:rsid w:val="00432F81"/>
    <w:rsid w:val="004340FB"/>
    <w:rsid w:val="0043767D"/>
    <w:rsid w:val="00442534"/>
    <w:rsid w:val="0044669B"/>
    <w:rsid w:val="00446905"/>
    <w:rsid w:val="0045555A"/>
    <w:rsid w:val="004678D4"/>
    <w:rsid w:val="00470EF8"/>
    <w:rsid w:val="00472E56"/>
    <w:rsid w:val="00481A9E"/>
    <w:rsid w:val="00484794"/>
    <w:rsid w:val="00485F23"/>
    <w:rsid w:val="00493BE9"/>
    <w:rsid w:val="004A166A"/>
    <w:rsid w:val="004A268E"/>
    <w:rsid w:val="004B7D1D"/>
    <w:rsid w:val="004C37CA"/>
    <w:rsid w:val="004D6ED5"/>
    <w:rsid w:val="004E2CE2"/>
    <w:rsid w:val="004E3FD6"/>
    <w:rsid w:val="004E420D"/>
    <w:rsid w:val="004E46FF"/>
    <w:rsid w:val="004E5028"/>
    <w:rsid w:val="004F0624"/>
    <w:rsid w:val="004F0B40"/>
    <w:rsid w:val="004F263A"/>
    <w:rsid w:val="004F3C72"/>
    <w:rsid w:val="004F7870"/>
    <w:rsid w:val="00510245"/>
    <w:rsid w:val="00512076"/>
    <w:rsid w:val="00525EEE"/>
    <w:rsid w:val="00526684"/>
    <w:rsid w:val="00537D79"/>
    <w:rsid w:val="00540A6E"/>
    <w:rsid w:val="0054286D"/>
    <w:rsid w:val="0054349F"/>
    <w:rsid w:val="0055121F"/>
    <w:rsid w:val="005538C8"/>
    <w:rsid w:val="00553AC2"/>
    <w:rsid w:val="00555029"/>
    <w:rsid w:val="0057072C"/>
    <w:rsid w:val="005933E3"/>
    <w:rsid w:val="00593A1A"/>
    <w:rsid w:val="005A23D8"/>
    <w:rsid w:val="005A6C27"/>
    <w:rsid w:val="005B0ACE"/>
    <w:rsid w:val="005B7293"/>
    <w:rsid w:val="005C3E02"/>
    <w:rsid w:val="005E2DFA"/>
    <w:rsid w:val="005F0EF9"/>
    <w:rsid w:val="006040BE"/>
    <w:rsid w:val="0061385D"/>
    <w:rsid w:val="006141B4"/>
    <w:rsid w:val="00636431"/>
    <w:rsid w:val="00636AE1"/>
    <w:rsid w:val="00636D31"/>
    <w:rsid w:val="0065067E"/>
    <w:rsid w:val="00653962"/>
    <w:rsid w:val="00676619"/>
    <w:rsid w:val="00683F47"/>
    <w:rsid w:val="00692E4E"/>
    <w:rsid w:val="006A411B"/>
    <w:rsid w:val="006A527D"/>
    <w:rsid w:val="006B2D09"/>
    <w:rsid w:val="006C7C32"/>
    <w:rsid w:val="006D0335"/>
    <w:rsid w:val="006D3A7A"/>
    <w:rsid w:val="006D6252"/>
    <w:rsid w:val="006E2BB9"/>
    <w:rsid w:val="006F2FBF"/>
    <w:rsid w:val="006F44DD"/>
    <w:rsid w:val="0070140A"/>
    <w:rsid w:val="0070631A"/>
    <w:rsid w:val="00710162"/>
    <w:rsid w:val="007167D4"/>
    <w:rsid w:val="0072344C"/>
    <w:rsid w:val="00724C63"/>
    <w:rsid w:val="00736A52"/>
    <w:rsid w:val="00740AF2"/>
    <w:rsid w:val="00742A38"/>
    <w:rsid w:val="00754C9A"/>
    <w:rsid w:val="00755D96"/>
    <w:rsid w:val="00772BEB"/>
    <w:rsid w:val="00773513"/>
    <w:rsid w:val="00774559"/>
    <w:rsid w:val="00775B92"/>
    <w:rsid w:val="007857EC"/>
    <w:rsid w:val="007863A6"/>
    <w:rsid w:val="007A29B0"/>
    <w:rsid w:val="007A30CB"/>
    <w:rsid w:val="007A3D3D"/>
    <w:rsid w:val="007B271C"/>
    <w:rsid w:val="007B6C63"/>
    <w:rsid w:val="007B6D59"/>
    <w:rsid w:val="007C1C95"/>
    <w:rsid w:val="007C4C8C"/>
    <w:rsid w:val="007C50C2"/>
    <w:rsid w:val="007C6A3D"/>
    <w:rsid w:val="007E3CA9"/>
    <w:rsid w:val="007E7BE1"/>
    <w:rsid w:val="007F07F6"/>
    <w:rsid w:val="007F21B8"/>
    <w:rsid w:val="007F4A5C"/>
    <w:rsid w:val="007F55D8"/>
    <w:rsid w:val="007F7CB7"/>
    <w:rsid w:val="00803517"/>
    <w:rsid w:val="008140C0"/>
    <w:rsid w:val="00815847"/>
    <w:rsid w:val="0081791C"/>
    <w:rsid w:val="008217A7"/>
    <w:rsid w:val="0082718A"/>
    <w:rsid w:val="00830CC6"/>
    <w:rsid w:val="00833CFA"/>
    <w:rsid w:val="00844703"/>
    <w:rsid w:val="0084753D"/>
    <w:rsid w:val="0084799F"/>
    <w:rsid w:val="00850773"/>
    <w:rsid w:val="0085238E"/>
    <w:rsid w:val="00853015"/>
    <w:rsid w:val="0085319A"/>
    <w:rsid w:val="00856A7C"/>
    <w:rsid w:val="0086700B"/>
    <w:rsid w:val="008736E7"/>
    <w:rsid w:val="00874A2C"/>
    <w:rsid w:val="008A2351"/>
    <w:rsid w:val="008A3B11"/>
    <w:rsid w:val="008A581E"/>
    <w:rsid w:val="008B0E33"/>
    <w:rsid w:val="008B55C4"/>
    <w:rsid w:val="008C0566"/>
    <w:rsid w:val="008C3829"/>
    <w:rsid w:val="008C6A31"/>
    <w:rsid w:val="008D7640"/>
    <w:rsid w:val="008E7563"/>
    <w:rsid w:val="008F14D6"/>
    <w:rsid w:val="009023DB"/>
    <w:rsid w:val="00923ED5"/>
    <w:rsid w:val="0092541F"/>
    <w:rsid w:val="00930101"/>
    <w:rsid w:val="0093716E"/>
    <w:rsid w:val="0094410C"/>
    <w:rsid w:val="009460B9"/>
    <w:rsid w:val="00953693"/>
    <w:rsid w:val="00953AD2"/>
    <w:rsid w:val="0095451D"/>
    <w:rsid w:val="00957B1C"/>
    <w:rsid w:val="00961D42"/>
    <w:rsid w:val="00965E8C"/>
    <w:rsid w:val="00976A50"/>
    <w:rsid w:val="00981EAF"/>
    <w:rsid w:val="0098643E"/>
    <w:rsid w:val="00994114"/>
    <w:rsid w:val="009952FE"/>
    <w:rsid w:val="009B0055"/>
    <w:rsid w:val="009B5D77"/>
    <w:rsid w:val="009B7178"/>
    <w:rsid w:val="009C0224"/>
    <w:rsid w:val="009C2CE2"/>
    <w:rsid w:val="009C3A35"/>
    <w:rsid w:val="009D1756"/>
    <w:rsid w:val="009D5BA3"/>
    <w:rsid w:val="009D68BD"/>
    <w:rsid w:val="009D6FD9"/>
    <w:rsid w:val="009D7786"/>
    <w:rsid w:val="009E0ABB"/>
    <w:rsid w:val="009E28D6"/>
    <w:rsid w:val="009E42F3"/>
    <w:rsid w:val="009F1073"/>
    <w:rsid w:val="009F4ACB"/>
    <w:rsid w:val="00A00392"/>
    <w:rsid w:val="00A0368D"/>
    <w:rsid w:val="00A0449C"/>
    <w:rsid w:val="00A04DC0"/>
    <w:rsid w:val="00A070D2"/>
    <w:rsid w:val="00A10AD7"/>
    <w:rsid w:val="00A23E20"/>
    <w:rsid w:val="00A25BDF"/>
    <w:rsid w:val="00A3659A"/>
    <w:rsid w:val="00A37B58"/>
    <w:rsid w:val="00A37E00"/>
    <w:rsid w:val="00A55082"/>
    <w:rsid w:val="00A569D8"/>
    <w:rsid w:val="00A57019"/>
    <w:rsid w:val="00A64748"/>
    <w:rsid w:val="00A7026C"/>
    <w:rsid w:val="00A72896"/>
    <w:rsid w:val="00A90B3A"/>
    <w:rsid w:val="00A92935"/>
    <w:rsid w:val="00A95DE6"/>
    <w:rsid w:val="00AA3116"/>
    <w:rsid w:val="00AA5110"/>
    <w:rsid w:val="00AC48D8"/>
    <w:rsid w:val="00AE5540"/>
    <w:rsid w:val="00AF15E5"/>
    <w:rsid w:val="00AF57AF"/>
    <w:rsid w:val="00AF5807"/>
    <w:rsid w:val="00AF6A1D"/>
    <w:rsid w:val="00AF75D9"/>
    <w:rsid w:val="00AF7D9C"/>
    <w:rsid w:val="00B01A67"/>
    <w:rsid w:val="00B02C93"/>
    <w:rsid w:val="00B10D28"/>
    <w:rsid w:val="00B11AC5"/>
    <w:rsid w:val="00B16B2C"/>
    <w:rsid w:val="00B20D8C"/>
    <w:rsid w:val="00B26155"/>
    <w:rsid w:val="00B323A2"/>
    <w:rsid w:val="00B402CC"/>
    <w:rsid w:val="00B550E4"/>
    <w:rsid w:val="00B6440B"/>
    <w:rsid w:val="00B70B9B"/>
    <w:rsid w:val="00B84972"/>
    <w:rsid w:val="00B84F91"/>
    <w:rsid w:val="00B976F2"/>
    <w:rsid w:val="00BA5913"/>
    <w:rsid w:val="00BB0547"/>
    <w:rsid w:val="00BB248C"/>
    <w:rsid w:val="00BB586A"/>
    <w:rsid w:val="00BC1532"/>
    <w:rsid w:val="00BC7612"/>
    <w:rsid w:val="00BD105C"/>
    <w:rsid w:val="00BE3D18"/>
    <w:rsid w:val="00BF0530"/>
    <w:rsid w:val="00BF10D8"/>
    <w:rsid w:val="00BF50CE"/>
    <w:rsid w:val="00C1317D"/>
    <w:rsid w:val="00C27F79"/>
    <w:rsid w:val="00C334C2"/>
    <w:rsid w:val="00C36270"/>
    <w:rsid w:val="00C46EF9"/>
    <w:rsid w:val="00C473EB"/>
    <w:rsid w:val="00C511EE"/>
    <w:rsid w:val="00C6222E"/>
    <w:rsid w:val="00C74C61"/>
    <w:rsid w:val="00CA7A1A"/>
    <w:rsid w:val="00CB0EE2"/>
    <w:rsid w:val="00CB59D3"/>
    <w:rsid w:val="00CB5F65"/>
    <w:rsid w:val="00CC021D"/>
    <w:rsid w:val="00CC0677"/>
    <w:rsid w:val="00CC164A"/>
    <w:rsid w:val="00CC6B28"/>
    <w:rsid w:val="00CC7780"/>
    <w:rsid w:val="00CD3385"/>
    <w:rsid w:val="00CD476A"/>
    <w:rsid w:val="00CD4A4B"/>
    <w:rsid w:val="00CD78DB"/>
    <w:rsid w:val="00CF3B1D"/>
    <w:rsid w:val="00CF7D07"/>
    <w:rsid w:val="00D00FB4"/>
    <w:rsid w:val="00D022D4"/>
    <w:rsid w:val="00D17499"/>
    <w:rsid w:val="00D218C8"/>
    <w:rsid w:val="00D22BCD"/>
    <w:rsid w:val="00D25CB8"/>
    <w:rsid w:val="00D27C08"/>
    <w:rsid w:val="00D3340E"/>
    <w:rsid w:val="00D34071"/>
    <w:rsid w:val="00D522F2"/>
    <w:rsid w:val="00D635CD"/>
    <w:rsid w:val="00D66F5A"/>
    <w:rsid w:val="00D7173E"/>
    <w:rsid w:val="00D72E86"/>
    <w:rsid w:val="00D84F91"/>
    <w:rsid w:val="00DA002C"/>
    <w:rsid w:val="00DA247B"/>
    <w:rsid w:val="00DB4C43"/>
    <w:rsid w:val="00DC19DA"/>
    <w:rsid w:val="00DC21B4"/>
    <w:rsid w:val="00DC732D"/>
    <w:rsid w:val="00DD47EB"/>
    <w:rsid w:val="00DE421A"/>
    <w:rsid w:val="00DF4E44"/>
    <w:rsid w:val="00DF59BD"/>
    <w:rsid w:val="00E11A64"/>
    <w:rsid w:val="00E17532"/>
    <w:rsid w:val="00E23F70"/>
    <w:rsid w:val="00E33D0E"/>
    <w:rsid w:val="00E431A4"/>
    <w:rsid w:val="00E4333F"/>
    <w:rsid w:val="00E479E0"/>
    <w:rsid w:val="00E617B9"/>
    <w:rsid w:val="00E61CA9"/>
    <w:rsid w:val="00E70D6A"/>
    <w:rsid w:val="00E72315"/>
    <w:rsid w:val="00E72B44"/>
    <w:rsid w:val="00E76B2C"/>
    <w:rsid w:val="00E777CE"/>
    <w:rsid w:val="00E833AC"/>
    <w:rsid w:val="00E902D0"/>
    <w:rsid w:val="00E90969"/>
    <w:rsid w:val="00EA2902"/>
    <w:rsid w:val="00EB0682"/>
    <w:rsid w:val="00EB1AB4"/>
    <w:rsid w:val="00EB571E"/>
    <w:rsid w:val="00EC069E"/>
    <w:rsid w:val="00ED3FB0"/>
    <w:rsid w:val="00EE0FB5"/>
    <w:rsid w:val="00EE1626"/>
    <w:rsid w:val="00EE3C14"/>
    <w:rsid w:val="00EE749C"/>
    <w:rsid w:val="00EF4D83"/>
    <w:rsid w:val="00F07BC7"/>
    <w:rsid w:val="00F2561A"/>
    <w:rsid w:val="00F315FC"/>
    <w:rsid w:val="00F411F7"/>
    <w:rsid w:val="00F440A4"/>
    <w:rsid w:val="00F455A4"/>
    <w:rsid w:val="00F52482"/>
    <w:rsid w:val="00F55697"/>
    <w:rsid w:val="00F57EDB"/>
    <w:rsid w:val="00F61E2C"/>
    <w:rsid w:val="00F73583"/>
    <w:rsid w:val="00F75C45"/>
    <w:rsid w:val="00F8334D"/>
    <w:rsid w:val="00FA3633"/>
    <w:rsid w:val="00FB582B"/>
    <w:rsid w:val="00FC44EE"/>
    <w:rsid w:val="00FC6F9A"/>
    <w:rsid w:val="00FD3AD8"/>
    <w:rsid w:val="00FE109D"/>
    <w:rsid w:val="00FE3696"/>
    <w:rsid w:val="00FF0B31"/>
    <w:rsid w:val="00FF0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24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F70"/>
    <w:pPr>
      <w:widowControl w:val="0"/>
      <w:jc w:val="both"/>
    </w:pPr>
    <w:rPr>
      <w:kern w:val="2"/>
      <w:sz w:val="21"/>
      <w:szCs w:val="24"/>
    </w:rPr>
  </w:style>
  <w:style w:type="paragraph" w:styleId="1">
    <w:name w:val="heading 1"/>
    <w:basedOn w:val="a"/>
    <w:next w:val="a"/>
    <w:link w:val="10"/>
    <w:qFormat/>
    <w:rsid w:val="000C1CD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3829"/>
    <w:rPr>
      <w:rFonts w:ascii="Arial" w:eastAsia="ＭＳ ゴシック" w:hAnsi="Arial"/>
      <w:sz w:val="18"/>
      <w:szCs w:val="18"/>
    </w:rPr>
  </w:style>
  <w:style w:type="paragraph" w:styleId="11">
    <w:name w:val="toc 1"/>
    <w:basedOn w:val="a"/>
    <w:next w:val="a"/>
    <w:autoRedefine/>
    <w:uiPriority w:val="39"/>
    <w:rsid w:val="000C1CDC"/>
  </w:style>
  <w:style w:type="character" w:styleId="a4">
    <w:name w:val="Hyperlink"/>
    <w:uiPriority w:val="99"/>
    <w:rsid w:val="000C1CDC"/>
    <w:rPr>
      <w:color w:val="0000FF"/>
      <w:u w:val="single"/>
    </w:rPr>
  </w:style>
  <w:style w:type="paragraph" w:styleId="a5">
    <w:name w:val="footer"/>
    <w:basedOn w:val="a"/>
    <w:rsid w:val="000C1CDC"/>
    <w:pPr>
      <w:tabs>
        <w:tab w:val="center" w:pos="4252"/>
        <w:tab w:val="right" w:pos="8504"/>
      </w:tabs>
      <w:snapToGrid w:val="0"/>
    </w:pPr>
  </w:style>
  <w:style w:type="character" w:styleId="a6">
    <w:name w:val="page number"/>
    <w:basedOn w:val="a0"/>
    <w:rsid w:val="000C1CDC"/>
  </w:style>
  <w:style w:type="paragraph" w:styleId="a7">
    <w:name w:val="header"/>
    <w:basedOn w:val="a"/>
    <w:rsid w:val="000C1CDC"/>
    <w:pPr>
      <w:tabs>
        <w:tab w:val="center" w:pos="4252"/>
        <w:tab w:val="right" w:pos="8504"/>
      </w:tabs>
      <w:snapToGrid w:val="0"/>
    </w:pPr>
  </w:style>
  <w:style w:type="character" w:customStyle="1" w:styleId="10">
    <w:name w:val="見出し 1 (文字)"/>
    <w:link w:val="1"/>
    <w:rsid w:val="00A0449C"/>
    <w:rPr>
      <w:rFonts w:ascii="Arial" w:eastAsia="ＭＳ ゴシック" w:hAnsi="Arial"/>
      <w:kern w:val="2"/>
      <w:sz w:val="24"/>
      <w:szCs w:val="24"/>
      <w:lang w:val="en-US" w:eastAsia="ja-JP" w:bidi="ar-SA"/>
    </w:rPr>
  </w:style>
  <w:style w:type="character" w:styleId="a8">
    <w:name w:val="annotation reference"/>
    <w:semiHidden/>
    <w:rsid w:val="00BF50CE"/>
    <w:rPr>
      <w:sz w:val="18"/>
      <w:szCs w:val="18"/>
    </w:rPr>
  </w:style>
  <w:style w:type="paragraph" w:styleId="a9">
    <w:name w:val="annotation text"/>
    <w:basedOn w:val="a"/>
    <w:semiHidden/>
    <w:rsid w:val="00BF50CE"/>
    <w:pPr>
      <w:jc w:val="left"/>
    </w:pPr>
  </w:style>
  <w:style w:type="paragraph" w:styleId="aa">
    <w:name w:val="annotation subject"/>
    <w:basedOn w:val="a9"/>
    <w:next w:val="a9"/>
    <w:semiHidden/>
    <w:rsid w:val="00BF50CE"/>
    <w:rPr>
      <w:b/>
      <w:bCs/>
    </w:rPr>
  </w:style>
  <w:style w:type="paragraph" w:styleId="ab">
    <w:name w:val="List Paragraph"/>
    <w:basedOn w:val="a"/>
    <w:uiPriority w:val="34"/>
    <w:qFormat/>
    <w:rsid w:val="0000595C"/>
    <w:pPr>
      <w:ind w:leftChars="400" w:left="840"/>
    </w:pPr>
  </w:style>
  <w:style w:type="paragraph" w:styleId="Web">
    <w:name w:val="Normal (Web)"/>
    <w:basedOn w:val="a"/>
    <w:uiPriority w:val="99"/>
    <w:unhideWhenUsed/>
    <w:rsid w:val="004376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footnote text"/>
    <w:basedOn w:val="a"/>
    <w:link w:val="ad"/>
    <w:semiHidden/>
    <w:unhideWhenUsed/>
    <w:rsid w:val="00CC6B28"/>
    <w:pPr>
      <w:snapToGrid w:val="0"/>
      <w:jc w:val="left"/>
    </w:pPr>
  </w:style>
  <w:style w:type="character" w:customStyle="1" w:styleId="ad">
    <w:name w:val="脚注文字列 (文字)"/>
    <w:basedOn w:val="a0"/>
    <w:link w:val="ac"/>
    <w:semiHidden/>
    <w:rsid w:val="00CC6B28"/>
    <w:rPr>
      <w:kern w:val="2"/>
      <w:sz w:val="21"/>
      <w:szCs w:val="24"/>
    </w:rPr>
  </w:style>
  <w:style w:type="character" w:styleId="ae">
    <w:name w:val="footnote reference"/>
    <w:basedOn w:val="a0"/>
    <w:semiHidden/>
    <w:unhideWhenUsed/>
    <w:rsid w:val="00CC6B28"/>
    <w:rPr>
      <w:vertAlign w:val="superscript"/>
    </w:rPr>
  </w:style>
  <w:style w:type="paragraph" w:styleId="af">
    <w:name w:val="Revision"/>
    <w:hidden/>
    <w:uiPriority w:val="99"/>
    <w:semiHidden/>
    <w:rsid w:val="00C74C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253">
      <w:bodyDiv w:val="1"/>
      <w:marLeft w:val="0"/>
      <w:marRight w:val="0"/>
      <w:marTop w:val="0"/>
      <w:marBottom w:val="0"/>
      <w:divBdr>
        <w:top w:val="none" w:sz="0" w:space="0" w:color="auto"/>
        <w:left w:val="none" w:sz="0" w:space="0" w:color="auto"/>
        <w:bottom w:val="none" w:sz="0" w:space="0" w:color="auto"/>
        <w:right w:val="none" w:sz="0" w:space="0" w:color="auto"/>
      </w:divBdr>
    </w:div>
    <w:div w:id="60760624">
      <w:bodyDiv w:val="1"/>
      <w:marLeft w:val="0"/>
      <w:marRight w:val="0"/>
      <w:marTop w:val="0"/>
      <w:marBottom w:val="0"/>
      <w:divBdr>
        <w:top w:val="none" w:sz="0" w:space="0" w:color="auto"/>
        <w:left w:val="none" w:sz="0" w:space="0" w:color="auto"/>
        <w:bottom w:val="none" w:sz="0" w:space="0" w:color="auto"/>
        <w:right w:val="none" w:sz="0" w:space="0" w:color="auto"/>
      </w:divBdr>
    </w:div>
    <w:div w:id="66418025">
      <w:bodyDiv w:val="1"/>
      <w:marLeft w:val="0"/>
      <w:marRight w:val="0"/>
      <w:marTop w:val="0"/>
      <w:marBottom w:val="0"/>
      <w:divBdr>
        <w:top w:val="none" w:sz="0" w:space="0" w:color="auto"/>
        <w:left w:val="none" w:sz="0" w:space="0" w:color="auto"/>
        <w:bottom w:val="none" w:sz="0" w:space="0" w:color="auto"/>
        <w:right w:val="none" w:sz="0" w:space="0" w:color="auto"/>
      </w:divBdr>
    </w:div>
    <w:div w:id="237709639">
      <w:bodyDiv w:val="1"/>
      <w:marLeft w:val="0"/>
      <w:marRight w:val="0"/>
      <w:marTop w:val="0"/>
      <w:marBottom w:val="0"/>
      <w:divBdr>
        <w:top w:val="none" w:sz="0" w:space="0" w:color="auto"/>
        <w:left w:val="none" w:sz="0" w:space="0" w:color="auto"/>
        <w:bottom w:val="none" w:sz="0" w:space="0" w:color="auto"/>
        <w:right w:val="none" w:sz="0" w:space="0" w:color="auto"/>
      </w:divBdr>
    </w:div>
    <w:div w:id="457332601">
      <w:bodyDiv w:val="1"/>
      <w:marLeft w:val="0"/>
      <w:marRight w:val="0"/>
      <w:marTop w:val="0"/>
      <w:marBottom w:val="0"/>
      <w:divBdr>
        <w:top w:val="none" w:sz="0" w:space="0" w:color="auto"/>
        <w:left w:val="none" w:sz="0" w:space="0" w:color="auto"/>
        <w:bottom w:val="none" w:sz="0" w:space="0" w:color="auto"/>
        <w:right w:val="none" w:sz="0" w:space="0" w:color="auto"/>
      </w:divBdr>
    </w:div>
    <w:div w:id="887494432">
      <w:bodyDiv w:val="1"/>
      <w:marLeft w:val="0"/>
      <w:marRight w:val="0"/>
      <w:marTop w:val="0"/>
      <w:marBottom w:val="0"/>
      <w:divBdr>
        <w:top w:val="none" w:sz="0" w:space="0" w:color="auto"/>
        <w:left w:val="none" w:sz="0" w:space="0" w:color="auto"/>
        <w:bottom w:val="none" w:sz="0" w:space="0" w:color="auto"/>
        <w:right w:val="none" w:sz="0" w:space="0" w:color="auto"/>
      </w:divBdr>
    </w:div>
    <w:div w:id="910701006">
      <w:bodyDiv w:val="1"/>
      <w:marLeft w:val="0"/>
      <w:marRight w:val="0"/>
      <w:marTop w:val="0"/>
      <w:marBottom w:val="0"/>
      <w:divBdr>
        <w:top w:val="none" w:sz="0" w:space="0" w:color="auto"/>
        <w:left w:val="none" w:sz="0" w:space="0" w:color="auto"/>
        <w:bottom w:val="none" w:sz="0" w:space="0" w:color="auto"/>
        <w:right w:val="none" w:sz="0" w:space="0" w:color="auto"/>
      </w:divBdr>
    </w:div>
    <w:div w:id="1302344000">
      <w:bodyDiv w:val="1"/>
      <w:marLeft w:val="0"/>
      <w:marRight w:val="0"/>
      <w:marTop w:val="0"/>
      <w:marBottom w:val="0"/>
      <w:divBdr>
        <w:top w:val="none" w:sz="0" w:space="0" w:color="auto"/>
        <w:left w:val="none" w:sz="0" w:space="0" w:color="auto"/>
        <w:bottom w:val="none" w:sz="0" w:space="0" w:color="auto"/>
        <w:right w:val="none" w:sz="0" w:space="0" w:color="auto"/>
      </w:divBdr>
    </w:div>
    <w:div w:id="1306353653">
      <w:bodyDiv w:val="1"/>
      <w:marLeft w:val="0"/>
      <w:marRight w:val="0"/>
      <w:marTop w:val="0"/>
      <w:marBottom w:val="0"/>
      <w:divBdr>
        <w:top w:val="none" w:sz="0" w:space="0" w:color="auto"/>
        <w:left w:val="none" w:sz="0" w:space="0" w:color="auto"/>
        <w:bottom w:val="none" w:sz="0" w:space="0" w:color="auto"/>
        <w:right w:val="none" w:sz="0" w:space="0" w:color="auto"/>
      </w:divBdr>
    </w:div>
    <w:div w:id="1352797497">
      <w:bodyDiv w:val="1"/>
      <w:marLeft w:val="0"/>
      <w:marRight w:val="0"/>
      <w:marTop w:val="0"/>
      <w:marBottom w:val="0"/>
      <w:divBdr>
        <w:top w:val="none" w:sz="0" w:space="0" w:color="auto"/>
        <w:left w:val="none" w:sz="0" w:space="0" w:color="auto"/>
        <w:bottom w:val="none" w:sz="0" w:space="0" w:color="auto"/>
        <w:right w:val="none" w:sz="0" w:space="0" w:color="auto"/>
      </w:divBdr>
    </w:div>
    <w:div w:id="1461649465">
      <w:bodyDiv w:val="1"/>
      <w:marLeft w:val="0"/>
      <w:marRight w:val="0"/>
      <w:marTop w:val="0"/>
      <w:marBottom w:val="0"/>
      <w:divBdr>
        <w:top w:val="none" w:sz="0" w:space="0" w:color="auto"/>
        <w:left w:val="none" w:sz="0" w:space="0" w:color="auto"/>
        <w:bottom w:val="none" w:sz="0" w:space="0" w:color="auto"/>
        <w:right w:val="none" w:sz="0" w:space="0" w:color="auto"/>
      </w:divBdr>
    </w:div>
    <w:div w:id="1496337737">
      <w:bodyDiv w:val="1"/>
      <w:marLeft w:val="0"/>
      <w:marRight w:val="0"/>
      <w:marTop w:val="0"/>
      <w:marBottom w:val="0"/>
      <w:divBdr>
        <w:top w:val="none" w:sz="0" w:space="0" w:color="auto"/>
        <w:left w:val="none" w:sz="0" w:space="0" w:color="auto"/>
        <w:bottom w:val="none" w:sz="0" w:space="0" w:color="auto"/>
        <w:right w:val="none" w:sz="0" w:space="0" w:color="auto"/>
      </w:divBdr>
    </w:div>
    <w:div w:id="1659453251">
      <w:bodyDiv w:val="1"/>
      <w:marLeft w:val="0"/>
      <w:marRight w:val="0"/>
      <w:marTop w:val="0"/>
      <w:marBottom w:val="0"/>
      <w:divBdr>
        <w:top w:val="none" w:sz="0" w:space="0" w:color="auto"/>
        <w:left w:val="none" w:sz="0" w:space="0" w:color="auto"/>
        <w:bottom w:val="none" w:sz="0" w:space="0" w:color="auto"/>
        <w:right w:val="none" w:sz="0" w:space="0" w:color="auto"/>
      </w:divBdr>
    </w:div>
    <w:div w:id="1673685139">
      <w:bodyDiv w:val="1"/>
      <w:marLeft w:val="0"/>
      <w:marRight w:val="0"/>
      <w:marTop w:val="0"/>
      <w:marBottom w:val="0"/>
      <w:divBdr>
        <w:top w:val="none" w:sz="0" w:space="0" w:color="auto"/>
        <w:left w:val="none" w:sz="0" w:space="0" w:color="auto"/>
        <w:bottom w:val="none" w:sz="0" w:space="0" w:color="auto"/>
        <w:right w:val="none" w:sz="0" w:space="0" w:color="auto"/>
      </w:divBdr>
    </w:div>
    <w:div w:id="1713186371">
      <w:bodyDiv w:val="1"/>
      <w:marLeft w:val="0"/>
      <w:marRight w:val="0"/>
      <w:marTop w:val="0"/>
      <w:marBottom w:val="0"/>
      <w:divBdr>
        <w:top w:val="none" w:sz="0" w:space="0" w:color="auto"/>
        <w:left w:val="none" w:sz="0" w:space="0" w:color="auto"/>
        <w:bottom w:val="none" w:sz="0" w:space="0" w:color="auto"/>
        <w:right w:val="none" w:sz="0" w:space="0" w:color="auto"/>
      </w:divBdr>
    </w:div>
    <w:div w:id="19942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image" Target="media/image1.emf"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D5BB5D76A6A949BCCC66C631A68AFA" ma:contentTypeVersion="6" ma:contentTypeDescription="新しいドキュメントを作成します。" ma:contentTypeScope="" ma:versionID="12a100fecdf8937c51012eb94533a6cf">
  <xsd:schema xmlns:xsd="http://www.w3.org/2001/XMLSchema" xmlns:xs="http://www.w3.org/2001/XMLSchema" xmlns:p="http://schemas.microsoft.com/office/2006/metadata/properties" xmlns:ns2="0cc9b7b6-1100-4d34-ba67-59e343751844" targetNamespace="http://schemas.microsoft.com/office/2006/metadata/properties" ma:root="true" ma:fieldsID="493d36581cee7556e11341ec93edc580" ns2:_="">
    <xsd:import namespace="0cc9b7b6-1100-4d34-ba67-59e343751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b7b6-1100-4d34-ba67-59e343751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5517-A454-45AB-9C91-B7D7FC72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b7b6-1100-4d34-ba67-59e343751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41ED-2081-4168-B306-C28827704AFF}">
  <ds:schemaRefs>
    <ds:schemaRef ds:uri="http://schemas.microsoft.com/sharepoint/v3/contenttype/forms"/>
  </ds:schemaRefs>
</ds:datastoreItem>
</file>

<file path=customXml/itemProps3.xml><?xml version="1.0" encoding="utf-8"?>
<ds:datastoreItem xmlns:ds="http://schemas.openxmlformats.org/officeDocument/2006/customXml" ds:itemID="{7EE964E7-3166-4419-A86B-147A824751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447E06-38F2-4410-95CD-BD55A760EE12}">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0x01010081D5BB5D76A6A949BCCC66C631A68AFA</vt:lpwstr>
  </property>
</Properties>
</file>