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69425" w14:textId="77777777" w:rsidR="008E5DEE" w:rsidRPr="0046096A" w:rsidRDefault="00267FCF" w:rsidP="00BA2452">
      <w:pPr>
        <w:overflowPunct w:val="0"/>
        <w:autoSpaceDE w:val="0"/>
        <w:autoSpaceDN w:val="0"/>
        <w:snapToGrid w:val="0"/>
        <w:ind w:leftChars="-1" w:left="-2" w:firstLineChars="270" w:firstLine="567"/>
        <w:jc w:val="left"/>
        <w:rPr>
          <w:rFonts w:ascii="ＭＳ 明朝" w:hAnsi="Courier New"/>
          <w:color w:val="000000"/>
          <w:kern w:val="0"/>
        </w:rPr>
      </w:pPr>
      <w:r w:rsidRPr="0046096A">
        <w:rPr>
          <w:rFonts w:ascii="ＭＳ 明朝" w:hAnsi="Courier New" w:hint="eastAsia"/>
          <w:color w:val="000000"/>
          <w:kern w:val="0"/>
        </w:rPr>
        <w:t>様式第三号（第十一条関係）</w:t>
      </w:r>
    </w:p>
    <w:p w14:paraId="07DE3BCB" w14:textId="77777777" w:rsidR="00721E7F" w:rsidRPr="0046096A" w:rsidRDefault="00721E7F" w:rsidP="00721E7F">
      <w:pPr>
        <w:overflowPunct w:val="0"/>
        <w:autoSpaceDE w:val="0"/>
        <w:autoSpaceDN w:val="0"/>
        <w:snapToGrid w:val="0"/>
        <w:ind w:leftChars="-202" w:hangingChars="202" w:hanging="424"/>
        <w:jc w:val="left"/>
        <w:rPr>
          <w:rFonts w:ascii="ＭＳ 明朝" w:hAnsi="Courier New"/>
          <w:color w:val="000000"/>
          <w:kern w:val="0"/>
        </w:rPr>
      </w:pPr>
    </w:p>
    <w:p w14:paraId="73A880E2" w14:textId="77777777" w:rsidR="00267FCF" w:rsidRPr="0046096A" w:rsidRDefault="00267FCF">
      <w:pPr>
        <w:wordWrap w:val="0"/>
        <w:overflowPunct w:val="0"/>
        <w:autoSpaceDE w:val="0"/>
        <w:autoSpaceDN w:val="0"/>
        <w:snapToGrid w:val="0"/>
        <w:jc w:val="center"/>
        <w:rPr>
          <w:rFonts w:ascii="ＭＳ 明朝" w:hAnsi="Courier New"/>
          <w:color w:val="000000"/>
          <w:kern w:val="0"/>
          <w:u w:val="single"/>
        </w:rPr>
      </w:pPr>
    </w:p>
    <w:p w14:paraId="22654967" w14:textId="77777777" w:rsidR="008E5DEE" w:rsidRPr="0046096A" w:rsidRDefault="005B739B" w:rsidP="00847A95">
      <w:pPr>
        <w:wordWrap w:val="0"/>
        <w:overflowPunct w:val="0"/>
        <w:autoSpaceDE w:val="0"/>
        <w:autoSpaceDN w:val="0"/>
        <w:snapToGrid w:val="0"/>
        <w:spacing w:afterLines="50" w:after="180" w:line="240" w:lineRule="exact"/>
        <w:jc w:val="center"/>
        <w:rPr>
          <w:rFonts w:ascii="ＭＳ 明朝" w:hAnsi="Courier New"/>
          <w:color w:val="000000"/>
          <w:kern w:val="0"/>
          <w:u w:val="single"/>
        </w:rPr>
      </w:pPr>
      <w:r w:rsidRPr="0046096A">
        <w:rPr>
          <w:rFonts w:ascii="ＭＳ 明朝" w:hAnsi="Courier New" w:hint="eastAsia"/>
          <w:color w:val="000000"/>
          <w:kern w:val="0"/>
          <w:u w:val="single"/>
        </w:rPr>
        <w:t>建築物環境衛生管理技術者免状書換え交付申請書</w:t>
      </w:r>
    </w:p>
    <w:tbl>
      <w:tblPr>
        <w:tblW w:w="9356" w:type="dxa"/>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20"/>
        <w:gridCol w:w="2404"/>
        <w:gridCol w:w="1134"/>
        <w:gridCol w:w="3698"/>
      </w:tblGrid>
      <w:tr w:rsidR="005B739B" w:rsidRPr="0046096A" w14:paraId="057CF66E" w14:textId="77777777" w:rsidTr="00BA2452">
        <w:trPr>
          <w:cantSplit/>
          <w:trHeight w:val="281"/>
        </w:trPr>
        <w:tc>
          <w:tcPr>
            <w:tcW w:w="2120" w:type="dxa"/>
            <w:vMerge w:val="restart"/>
            <w:vAlign w:val="center"/>
          </w:tcPr>
          <w:p w14:paraId="22BDAC18" w14:textId="77777777" w:rsidR="005B739B" w:rsidRPr="0046096A" w:rsidRDefault="005B739B">
            <w:pPr>
              <w:wordWrap w:val="0"/>
              <w:overflowPunct w:val="0"/>
              <w:autoSpaceDE w:val="0"/>
              <w:autoSpaceDN w:val="0"/>
              <w:snapToGrid w:val="0"/>
              <w:ind w:left="113" w:right="113"/>
              <w:rPr>
                <w:rFonts w:ascii="ＭＳ 明朝" w:hAnsi="ＭＳ 明朝"/>
                <w:color w:val="000000"/>
                <w:kern w:val="0"/>
              </w:rPr>
            </w:pPr>
            <w:r w:rsidRPr="0046096A">
              <w:rPr>
                <w:rFonts w:ascii="ＭＳ 明朝" w:hAnsi="ＭＳ 明朝" w:hint="eastAsia"/>
                <w:color w:val="000000"/>
                <w:kern w:val="0"/>
              </w:rPr>
              <w:t>建築物環境衛生管理技術者免状番号及び交付年月日</w:t>
            </w:r>
          </w:p>
        </w:tc>
        <w:tc>
          <w:tcPr>
            <w:tcW w:w="7236" w:type="dxa"/>
            <w:gridSpan w:val="3"/>
            <w:vMerge w:val="restart"/>
            <w:tcBorders>
              <w:right w:val="single" w:sz="4" w:space="0" w:color="auto"/>
            </w:tcBorders>
            <w:vAlign w:val="center"/>
          </w:tcPr>
          <w:p w14:paraId="617FC69F" w14:textId="77777777" w:rsidR="005B739B" w:rsidRPr="0046096A" w:rsidRDefault="005B739B">
            <w:pPr>
              <w:wordWrap w:val="0"/>
              <w:overflowPunct w:val="0"/>
              <w:autoSpaceDE w:val="0"/>
              <w:autoSpaceDN w:val="0"/>
              <w:snapToGrid w:val="0"/>
              <w:ind w:left="113" w:right="113"/>
              <w:rPr>
                <w:rFonts w:ascii="ＭＳ 明朝" w:hAnsi="ＭＳ 明朝"/>
                <w:color w:val="000000"/>
                <w:kern w:val="0"/>
              </w:rPr>
            </w:pPr>
            <w:r w:rsidRPr="0046096A">
              <w:rPr>
                <w:rFonts w:ascii="ＭＳ 明朝" w:hAnsi="ＭＳ 明朝" w:hint="eastAsia"/>
                <w:color w:val="000000"/>
                <w:kern w:val="0"/>
              </w:rPr>
              <w:t xml:space="preserve">　第　　　　　　　号</w:t>
            </w:r>
          </w:p>
          <w:p w14:paraId="7DF39A8C" w14:textId="28B605E8" w:rsidR="005B739B" w:rsidRPr="0046096A" w:rsidRDefault="00F64D9D" w:rsidP="00FB6C9A">
            <w:pPr>
              <w:tabs>
                <w:tab w:val="left" w:pos="5454"/>
                <w:tab w:val="left" w:pos="6666"/>
              </w:tabs>
              <w:wordWrap w:val="0"/>
              <w:overflowPunct w:val="0"/>
              <w:autoSpaceDE w:val="0"/>
              <w:autoSpaceDN w:val="0"/>
              <w:snapToGrid w:val="0"/>
              <w:ind w:left="113" w:right="113"/>
              <w:jc w:val="right"/>
              <w:rPr>
                <w:rFonts w:ascii="ＭＳ 明朝" w:hAnsi="ＭＳ 明朝"/>
                <w:color w:val="000000"/>
                <w:kern w:val="0"/>
              </w:rPr>
            </w:pPr>
            <w:r w:rsidRPr="0046096A">
              <w:rPr>
                <w:rFonts w:ascii="ＭＳ 明朝" w:hAnsi="ＭＳ 明朝" w:hint="eastAsia"/>
                <w:color w:val="000000"/>
                <w:kern w:val="0"/>
              </w:rPr>
              <w:t xml:space="preserve">　　　　　　　　　　　　　　（</w:t>
            </w:r>
            <w:r w:rsidR="00B06190">
              <w:rPr>
                <w:rFonts w:ascii="ＭＳ 明朝" w:hAnsi="ＭＳ 明朝" w:hint="eastAsia"/>
                <w:color w:val="000000"/>
                <w:kern w:val="0"/>
              </w:rPr>
              <w:t xml:space="preserve">　　</w:t>
            </w:r>
            <w:r w:rsidRPr="0046096A">
              <w:rPr>
                <w:rFonts w:ascii="ＭＳ 明朝" w:hAnsi="ＭＳ 明朝" w:hint="eastAsia"/>
                <w:color w:val="000000"/>
                <w:kern w:val="0"/>
              </w:rPr>
              <w:t xml:space="preserve">　 </w:t>
            </w:r>
            <w:r w:rsidR="005B739B" w:rsidRPr="0046096A">
              <w:rPr>
                <w:rFonts w:ascii="ＭＳ 明朝" w:hAnsi="ＭＳ 明朝" w:hint="eastAsia"/>
                <w:color w:val="000000"/>
                <w:kern w:val="0"/>
              </w:rPr>
              <w:t xml:space="preserve">　年　　　月　　　日）</w:t>
            </w:r>
          </w:p>
        </w:tc>
      </w:tr>
      <w:tr w:rsidR="005B739B" w:rsidRPr="0046096A" w14:paraId="4B458642" w14:textId="77777777" w:rsidTr="00BA2452">
        <w:trPr>
          <w:cantSplit/>
          <w:trHeight w:val="281"/>
        </w:trPr>
        <w:tc>
          <w:tcPr>
            <w:tcW w:w="2120" w:type="dxa"/>
            <w:vMerge/>
            <w:vAlign w:val="center"/>
          </w:tcPr>
          <w:p w14:paraId="2606A052" w14:textId="77777777" w:rsidR="005B739B" w:rsidRPr="0046096A" w:rsidRDefault="005B739B">
            <w:pPr>
              <w:wordWrap w:val="0"/>
              <w:overflowPunct w:val="0"/>
              <w:autoSpaceDE w:val="0"/>
              <w:autoSpaceDN w:val="0"/>
              <w:snapToGrid w:val="0"/>
              <w:ind w:left="113" w:right="113"/>
              <w:rPr>
                <w:rFonts w:ascii="ＭＳ 明朝" w:hAnsi="ＭＳ 明朝"/>
                <w:color w:val="000000"/>
                <w:kern w:val="0"/>
              </w:rPr>
            </w:pPr>
          </w:p>
        </w:tc>
        <w:tc>
          <w:tcPr>
            <w:tcW w:w="7236" w:type="dxa"/>
            <w:gridSpan w:val="3"/>
            <w:vMerge/>
            <w:tcBorders>
              <w:right w:val="single" w:sz="4" w:space="0" w:color="auto"/>
            </w:tcBorders>
            <w:vAlign w:val="center"/>
          </w:tcPr>
          <w:p w14:paraId="674132C4" w14:textId="77777777" w:rsidR="005B739B" w:rsidRPr="0046096A" w:rsidRDefault="005B739B">
            <w:pPr>
              <w:wordWrap w:val="0"/>
              <w:overflowPunct w:val="0"/>
              <w:autoSpaceDE w:val="0"/>
              <w:autoSpaceDN w:val="0"/>
              <w:snapToGrid w:val="0"/>
              <w:ind w:left="113" w:right="113"/>
              <w:rPr>
                <w:rFonts w:ascii="ＭＳ 明朝" w:hAnsi="ＭＳ 明朝"/>
                <w:color w:val="000000"/>
                <w:kern w:val="0"/>
              </w:rPr>
            </w:pPr>
          </w:p>
        </w:tc>
      </w:tr>
      <w:tr w:rsidR="005B739B" w:rsidRPr="0046096A" w14:paraId="3815021E" w14:textId="77777777" w:rsidTr="00BA2452">
        <w:trPr>
          <w:cantSplit/>
          <w:trHeight w:val="873"/>
        </w:trPr>
        <w:tc>
          <w:tcPr>
            <w:tcW w:w="2120" w:type="dxa"/>
            <w:vMerge/>
            <w:vAlign w:val="center"/>
          </w:tcPr>
          <w:p w14:paraId="453C71E3" w14:textId="77777777" w:rsidR="005B739B" w:rsidRPr="0046096A" w:rsidRDefault="005B739B">
            <w:pPr>
              <w:wordWrap w:val="0"/>
              <w:overflowPunct w:val="0"/>
              <w:autoSpaceDE w:val="0"/>
              <w:autoSpaceDN w:val="0"/>
              <w:snapToGrid w:val="0"/>
              <w:ind w:left="113" w:right="113"/>
              <w:rPr>
                <w:rFonts w:ascii="ＭＳ 明朝" w:hAnsi="ＭＳ 明朝"/>
                <w:color w:val="000000"/>
                <w:kern w:val="0"/>
              </w:rPr>
            </w:pPr>
          </w:p>
        </w:tc>
        <w:tc>
          <w:tcPr>
            <w:tcW w:w="7236" w:type="dxa"/>
            <w:gridSpan w:val="3"/>
            <w:vMerge/>
            <w:tcBorders>
              <w:right w:val="single" w:sz="4" w:space="0" w:color="auto"/>
            </w:tcBorders>
            <w:vAlign w:val="center"/>
          </w:tcPr>
          <w:p w14:paraId="3AE9D81F" w14:textId="77777777" w:rsidR="005B739B" w:rsidRPr="0046096A" w:rsidRDefault="005B739B">
            <w:pPr>
              <w:wordWrap w:val="0"/>
              <w:overflowPunct w:val="0"/>
              <w:autoSpaceDE w:val="0"/>
              <w:autoSpaceDN w:val="0"/>
              <w:snapToGrid w:val="0"/>
              <w:ind w:left="113" w:right="113"/>
              <w:rPr>
                <w:rFonts w:ascii="ＭＳ 明朝" w:hAnsi="ＭＳ 明朝"/>
                <w:color w:val="000000"/>
                <w:kern w:val="0"/>
              </w:rPr>
            </w:pPr>
          </w:p>
        </w:tc>
      </w:tr>
      <w:tr w:rsidR="007001E0" w:rsidRPr="0046096A" w14:paraId="3CE9C43C" w14:textId="77777777" w:rsidTr="00BA2452">
        <w:trPr>
          <w:cantSplit/>
          <w:trHeight w:val="1093"/>
        </w:trPr>
        <w:tc>
          <w:tcPr>
            <w:tcW w:w="2120" w:type="dxa"/>
            <w:vAlign w:val="center"/>
          </w:tcPr>
          <w:p w14:paraId="18FEFF1C" w14:textId="77777777" w:rsidR="007001E0" w:rsidRPr="0046096A" w:rsidRDefault="007001E0" w:rsidP="007001E0">
            <w:pPr>
              <w:wordWrap w:val="0"/>
              <w:overflowPunct w:val="0"/>
              <w:autoSpaceDE w:val="0"/>
              <w:autoSpaceDN w:val="0"/>
              <w:snapToGrid w:val="0"/>
              <w:ind w:left="113" w:right="113"/>
              <w:jc w:val="distribute"/>
              <w:rPr>
                <w:rFonts w:ascii="ＭＳ 明朝" w:hAnsi="ＭＳ 明朝"/>
                <w:color w:val="000000"/>
                <w:kern w:val="0"/>
              </w:rPr>
            </w:pPr>
            <w:r w:rsidRPr="0046096A">
              <w:rPr>
                <w:rFonts w:ascii="ＭＳ 明朝" w:hAnsi="ＭＳ 明朝" w:hint="eastAsia"/>
                <w:color w:val="000000"/>
                <w:kern w:val="0"/>
              </w:rPr>
              <w:t>ふりがな</w:t>
            </w:r>
          </w:p>
          <w:p w14:paraId="098D9038" w14:textId="77777777" w:rsidR="007001E0" w:rsidRPr="0046096A" w:rsidRDefault="007001E0" w:rsidP="007001E0">
            <w:pPr>
              <w:wordWrap w:val="0"/>
              <w:overflowPunct w:val="0"/>
              <w:autoSpaceDE w:val="0"/>
              <w:autoSpaceDN w:val="0"/>
              <w:snapToGrid w:val="0"/>
              <w:ind w:left="113" w:right="113"/>
              <w:jc w:val="distribute"/>
              <w:rPr>
                <w:rFonts w:ascii="ＭＳ 明朝" w:hAnsi="ＭＳ 明朝"/>
                <w:color w:val="000000"/>
                <w:kern w:val="0"/>
              </w:rPr>
            </w:pPr>
            <w:r w:rsidRPr="0046096A">
              <w:rPr>
                <w:rFonts w:ascii="ＭＳ 明朝" w:hAnsi="ＭＳ 明朝" w:hint="eastAsia"/>
                <w:color w:val="000000"/>
                <w:kern w:val="0"/>
              </w:rPr>
              <w:t>氏名</w:t>
            </w:r>
          </w:p>
        </w:tc>
        <w:tc>
          <w:tcPr>
            <w:tcW w:w="2404" w:type="dxa"/>
            <w:tcBorders>
              <w:top w:val="single" w:sz="4" w:space="0" w:color="auto"/>
              <w:right w:val="single" w:sz="4" w:space="0" w:color="auto"/>
            </w:tcBorders>
            <w:shd w:val="clear" w:color="auto" w:fill="auto"/>
          </w:tcPr>
          <w:p w14:paraId="16E26CEB" w14:textId="77777777" w:rsidR="007001E0" w:rsidRPr="0046096A" w:rsidRDefault="007001E0" w:rsidP="007001E0">
            <w:pPr>
              <w:widowControl/>
              <w:jc w:val="left"/>
              <w:rPr>
                <w:rFonts w:ascii="ＭＳ 明朝" w:hAnsi="ＭＳ 明朝"/>
                <w:color w:val="000000"/>
                <w:kern w:val="0"/>
              </w:rPr>
            </w:pPr>
          </w:p>
          <w:p w14:paraId="07792C2C" w14:textId="77777777" w:rsidR="007001E0" w:rsidRPr="0046096A" w:rsidRDefault="007001E0" w:rsidP="007001E0">
            <w:pPr>
              <w:widowControl/>
              <w:jc w:val="left"/>
              <w:rPr>
                <w:rFonts w:ascii="ＭＳ 明朝" w:hAnsi="ＭＳ 明朝"/>
                <w:color w:val="000000"/>
                <w:kern w:val="0"/>
              </w:rPr>
            </w:pPr>
          </w:p>
        </w:tc>
        <w:tc>
          <w:tcPr>
            <w:tcW w:w="1134" w:type="dxa"/>
            <w:tcBorders>
              <w:top w:val="single" w:sz="4" w:space="0" w:color="auto"/>
              <w:left w:val="single" w:sz="4" w:space="0" w:color="auto"/>
              <w:right w:val="single" w:sz="4" w:space="0" w:color="auto"/>
            </w:tcBorders>
            <w:shd w:val="clear" w:color="auto" w:fill="auto"/>
            <w:vAlign w:val="center"/>
          </w:tcPr>
          <w:p w14:paraId="4EA03B52" w14:textId="77777777" w:rsidR="007001E0" w:rsidRPr="00AD2B1A" w:rsidRDefault="007001E0" w:rsidP="007001E0">
            <w:pPr>
              <w:wordWrap w:val="0"/>
              <w:overflowPunct w:val="0"/>
              <w:autoSpaceDE w:val="0"/>
              <w:autoSpaceDN w:val="0"/>
              <w:snapToGrid w:val="0"/>
              <w:ind w:left="113" w:right="113"/>
              <w:rPr>
                <w:rFonts w:ascii="ＭＳ 明朝" w:hAnsi="ＭＳ 明朝"/>
                <w:color w:val="000000"/>
                <w:kern w:val="0"/>
              </w:rPr>
            </w:pPr>
            <w:r w:rsidRPr="00AD2B1A">
              <w:rPr>
                <w:rFonts w:ascii="ＭＳ 明朝" w:hAnsi="ＭＳ 明朝" w:hint="eastAsia"/>
                <w:color w:val="000000"/>
                <w:kern w:val="0"/>
              </w:rPr>
              <w:t>生年月日</w:t>
            </w:r>
          </w:p>
        </w:tc>
        <w:tc>
          <w:tcPr>
            <w:tcW w:w="3698" w:type="dxa"/>
            <w:tcBorders>
              <w:top w:val="single" w:sz="4" w:space="0" w:color="auto"/>
              <w:left w:val="single" w:sz="4" w:space="0" w:color="auto"/>
              <w:right w:val="single" w:sz="4" w:space="0" w:color="auto"/>
            </w:tcBorders>
            <w:shd w:val="clear" w:color="auto" w:fill="auto"/>
            <w:vAlign w:val="center"/>
          </w:tcPr>
          <w:p w14:paraId="7410A07D" w14:textId="77777777" w:rsidR="007001E0" w:rsidRPr="00AD2B1A" w:rsidRDefault="007001E0" w:rsidP="00EB64DC">
            <w:pPr>
              <w:wordWrap w:val="0"/>
              <w:overflowPunct w:val="0"/>
              <w:autoSpaceDE w:val="0"/>
              <w:autoSpaceDN w:val="0"/>
              <w:snapToGrid w:val="0"/>
              <w:ind w:right="113" w:firstLineChars="800" w:firstLine="1680"/>
              <w:rPr>
                <w:rFonts w:ascii="ＭＳ 明朝" w:hAnsi="ＭＳ 明朝"/>
                <w:color w:val="000000"/>
                <w:kern w:val="0"/>
              </w:rPr>
            </w:pPr>
            <w:r w:rsidRPr="00AD2B1A">
              <w:rPr>
                <w:rFonts w:ascii="ＭＳ 明朝" w:hAnsi="ＭＳ 明朝" w:hint="eastAsia"/>
                <w:color w:val="000000"/>
                <w:kern w:val="0"/>
              </w:rPr>
              <w:t>年　　月　　日生</w:t>
            </w:r>
          </w:p>
        </w:tc>
      </w:tr>
      <w:tr w:rsidR="007001E0" w:rsidRPr="0046096A" w14:paraId="4765B1B2" w14:textId="77777777" w:rsidTr="00BA2452">
        <w:trPr>
          <w:cantSplit/>
          <w:trHeight w:val="787"/>
        </w:trPr>
        <w:tc>
          <w:tcPr>
            <w:tcW w:w="2120" w:type="dxa"/>
            <w:vAlign w:val="center"/>
          </w:tcPr>
          <w:p w14:paraId="6F1A1021" w14:textId="3C5B1C72" w:rsidR="007001E0" w:rsidRPr="0046096A" w:rsidRDefault="007001E0" w:rsidP="007001E0">
            <w:pPr>
              <w:overflowPunct w:val="0"/>
              <w:autoSpaceDE w:val="0"/>
              <w:autoSpaceDN w:val="0"/>
              <w:snapToGrid w:val="0"/>
              <w:ind w:left="113" w:right="113"/>
              <w:jc w:val="left"/>
              <w:rPr>
                <w:rFonts w:ascii="ＭＳ 明朝" w:hAnsi="ＭＳ 明朝"/>
                <w:color w:val="000000"/>
                <w:kern w:val="0"/>
              </w:rPr>
            </w:pPr>
            <w:r w:rsidRPr="005E283E">
              <w:rPr>
                <w:rFonts w:ascii="ＭＳ 明朝" w:hAnsi="Courier New" w:hint="eastAsia"/>
                <w:color w:val="000000"/>
                <w:spacing w:val="165"/>
                <w:kern w:val="0"/>
                <w:fitText w:val="1890" w:id="-1489329407"/>
              </w:rPr>
              <w:t>旧</w:t>
            </w:r>
            <w:r w:rsidR="00EB64DC" w:rsidRPr="005E283E">
              <w:rPr>
                <w:rFonts w:ascii="ＭＳ 明朝" w:hAnsi="Courier New" w:hint="eastAsia"/>
                <w:color w:val="000000"/>
                <w:spacing w:val="165"/>
                <w:kern w:val="0"/>
                <w:fitText w:val="1890" w:id="-1489329407"/>
              </w:rPr>
              <w:t xml:space="preserve">　　</w:t>
            </w:r>
            <w:r w:rsidRPr="005E283E">
              <w:rPr>
                <w:rFonts w:ascii="ＭＳ 明朝" w:hAnsi="Courier New" w:hint="eastAsia"/>
                <w:color w:val="000000"/>
                <w:spacing w:val="30"/>
                <w:kern w:val="0"/>
                <w:fitText w:val="1890" w:id="-1489329407"/>
              </w:rPr>
              <w:t>姓</w:t>
            </w:r>
          </w:p>
        </w:tc>
        <w:tc>
          <w:tcPr>
            <w:tcW w:w="2404" w:type="dxa"/>
            <w:tcBorders>
              <w:right w:val="single" w:sz="4" w:space="0" w:color="auto"/>
            </w:tcBorders>
            <w:vAlign w:val="center"/>
          </w:tcPr>
          <w:p w14:paraId="55E9B620" w14:textId="77777777" w:rsidR="007001E0" w:rsidRPr="0046096A" w:rsidRDefault="007001E0" w:rsidP="007001E0">
            <w:pPr>
              <w:wordWrap w:val="0"/>
              <w:overflowPunct w:val="0"/>
              <w:autoSpaceDE w:val="0"/>
              <w:autoSpaceDN w:val="0"/>
              <w:snapToGrid w:val="0"/>
              <w:ind w:left="113" w:right="113"/>
              <w:rPr>
                <w:rFonts w:ascii="ＭＳ 明朝" w:hAnsi="ＭＳ 明朝"/>
                <w:color w:val="000000"/>
                <w:kern w:val="0"/>
              </w:rPr>
            </w:pPr>
          </w:p>
        </w:tc>
        <w:tc>
          <w:tcPr>
            <w:tcW w:w="1134" w:type="dxa"/>
            <w:tcBorders>
              <w:left w:val="single" w:sz="4" w:space="0" w:color="auto"/>
              <w:right w:val="single" w:sz="4" w:space="0" w:color="auto"/>
            </w:tcBorders>
            <w:vAlign w:val="center"/>
          </w:tcPr>
          <w:p w14:paraId="01FCD873" w14:textId="77777777" w:rsidR="007001E0" w:rsidRPr="0046096A" w:rsidRDefault="007001E0" w:rsidP="007001E0">
            <w:pPr>
              <w:wordWrap w:val="0"/>
              <w:overflowPunct w:val="0"/>
              <w:autoSpaceDE w:val="0"/>
              <w:autoSpaceDN w:val="0"/>
              <w:snapToGrid w:val="0"/>
              <w:ind w:left="113" w:right="113"/>
              <w:jc w:val="distribute"/>
              <w:rPr>
                <w:rFonts w:ascii="ＭＳ 明朝" w:hAnsi="ＭＳ 明朝"/>
                <w:color w:val="000000"/>
                <w:kern w:val="0"/>
              </w:rPr>
            </w:pPr>
            <w:r w:rsidRPr="0046096A">
              <w:rPr>
                <w:rFonts w:ascii="ＭＳ 明朝" w:hAnsi="ＭＳ 明朝" w:hint="eastAsia"/>
                <w:color w:val="000000"/>
                <w:kern w:val="0"/>
              </w:rPr>
              <w:t>通称名</w:t>
            </w:r>
          </w:p>
        </w:tc>
        <w:tc>
          <w:tcPr>
            <w:tcW w:w="3698" w:type="dxa"/>
            <w:tcBorders>
              <w:left w:val="single" w:sz="4" w:space="0" w:color="auto"/>
            </w:tcBorders>
            <w:vAlign w:val="center"/>
          </w:tcPr>
          <w:p w14:paraId="5C0859B1" w14:textId="77777777" w:rsidR="007001E0" w:rsidRPr="0046096A" w:rsidRDefault="007001E0" w:rsidP="007001E0">
            <w:pPr>
              <w:wordWrap w:val="0"/>
              <w:overflowPunct w:val="0"/>
              <w:autoSpaceDE w:val="0"/>
              <w:autoSpaceDN w:val="0"/>
              <w:snapToGrid w:val="0"/>
              <w:ind w:left="113" w:right="113"/>
              <w:rPr>
                <w:rFonts w:ascii="ＭＳ 明朝" w:hAnsi="ＭＳ 明朝"/>
                <w:color w:val="000000"/>
                <w:kern w:val="0"/>
              </w:rPr>
            </w:pPr>
          </w:p>
        </w:tc>
      </w:tr>
      <w:tr w:rsidR="007001E0" w:rsidRPr="0046096A" w14:paraId="54147869" w14:textId="77777777" w:rsidTr="00BA2452">
        <w:trPr>
          <w:cantSplit/>
          <w:trHeight w:val="821"/>
        </w:trPr>
        <w:tc>
          <w:tcPr>
            <w:tcW w:w="2120" w:type="dxa"/>
            <w:vAlign w:val="center"/>
          </w:tcPr>
          <w:p w14:paraId="235ED4B4" w14:textId="77777777" w:rsidR="007001E0" w:rsidRPr="0046096A" w:rsidRDefault="007001E0" w:rsidP="007001E0">
            <w:pPr>
              <w:wordWrap w:val="0"/>
              <w:overflowPunct w:val="0"/>
              <w:autoSpaceDE w:val="0"/>
              <w:autoSpaceDN w:val="0"/>
              <w:snapToGrid w:val="0"/>
              <w:ind w:left="113" w:right="113"/>
              <w:jc w:val="distribute"/>
              <w:rPr>
                <w:rFonts w:ascii="ＭＳ 明朝" w:hAnsi="ＭＳ 明朝"/>
                <w:color w:val="000000"/>
                <w:kern w:val="0"/>
              </w:rPr>
            </w:pPr>
            <w:r w:rsidRPr="0046096A">
              <w:rPr>
                <w:rFonts w:ascii="ＭＳ 明朝" w:hAnsi="ＭＳ 明朝" w:hint="eastAsia"/>
                <w:color w:val="000000"/>
                <w:kern w:val="0"/>
              </w:rPr>
              <w:t>本籍</w:t>
            </w:r>
          </w:p>
        </w:tc>
        <w:tc>
          <w:tcPr>
            <w:tcW w:w="7236" w:type="dxa"/>
            <w:gridSpan w:val="3"/>
            <w:vAlign w:val="center"/>
          </w:tcPr>
          <w:p w14:paraId="0812CB78" w14:textId="77777777" w:rsidR="007001E0" w:rsidRPr="0046096A" w:rsidRDefault="007001E0" w:rsidP="007001E0">
            <w:pPr>
              <w:wordWrap w:val="0"/>
              <w:overflowPunct w:val="0"/>
              <w:autoSpaceDE w:val="0"/>
              <w:autoSpaceDN w:val="0"/>
              <w:snapToGrid w:val="0"/>
              <w:ind w:left="113" w:right="113"/>
              <w:rPr>
                <w:rFonts w:ascii="ＭＳ 明朝" w:hAnsi="ＭＳ 明朝"/>
                <w:color w:val="000000"/>
                <w:kern w:val="0"/>
              </w:rPr>
            </w:pPr>
          </w:p>
        </w:tc>
      </w:tr>
      <w:tr w:rsidR="007001E0" w:rsidRPr="0046096A" w14:paraId="1E7724C3" w14:textId="77777777" w:rsidTr="00BA2452">
        <w:trPr>
          <w:cantSplit/>
          <w:trHeight w:val="281"/>
        </w:trPr>
        <w:tc>
          <w:tcPr>
            <w:tcW w:w="2120" w:type="dxa"/>
            <w:vMerge w:val="restart"/>
            <w:vAlign w:val="center"/>
          </w:tcPr>
          <w:p w14:paraId="305C285D" w14:textId="77777777" w:rsidR="007001E0" w:rsidRPr="0046096A" w:rsidRDefault="007001E0" w:rsidP="007001E0">
            <w:pPr>
              <w:wordWrap w:val="0"/>
              <w:overflowPunct w:val="0"/>
              <w:autoSpaceDE w:val="0"/>
              <w:autoSpaceDN w:val="0"/>
              <w:snapToGrid w:val="0"/>
              <w:ind w:left="113" w:right="113"/>
              <w:jc w:val="distribute"/>
              <w:rPr>
                <w:rFonts w:ascii="ＭＳ 明朝" w:hAnsi="ＭＳ 明朝"/>
                <w:color w:val="000000"/>
                <w:kern w:val="0"/>
              </w:rPr>
            </w:pPr>
            <w:r w:rsidRPr="0046096A">
              <w:rPr>
                <w:rFonts w:ascii="ＭＳ 明朝" w:hAnsi="ＭＳ 明朝" w:hint="eastAsia"/>
                <w:color w:val="000000"/>
                <w:kern w:val="0"/>
              </w:rPr>
              <w:t>住所</w:t>
            </w:r>
          </w:p>
        </w:tc>
        <w:tc>
          <w:tcPr>
            <w:tcW w:w="7236" w:type="dxa"/>
            <w:gridSpan w:val="3"/>
            <w:vMerge w:val="restart"/>
            <w:vAlign w:val="center"/>
          </w:tcPr>
          <w:p w14:paraId="5A8557EB" w14:textId="77777777" w:rsidR="007001E0" w:rsidRPr="0046096A" w:rsidRDefault="007001E0" w:rsidP="007001E0">
            <w:pPr>
              <w:overflowPunct w:val="0"/>
              <w:autoSpaceDE w:val="0"/>
              <w:autoSpaceDN w:val="0"/>
              <w:snapToGrid w:val="0"/>
              <w:ind w:left="113" w:right="113"/>
              <w:jc w:val="left"/>
              <w:rPr>
                <w:rFonts w:ascii="ＭＳ 明朝" w:hAnsi="ＭＳ 明朝"/>
                <w:color w:val="000000"/>
                <w:kern w:val="0"/>
              </w:rPr>
            </w:pPr>
            <w:r w:rsidRPr="0046096A">
              <w:rPr>
                <w:rFonts w:ascii="ＭＳ 明朝" w:hAnsi="ＭＳ 明朝" w:hint="eastAsia"/>
                <w:color w:val="000000"/>
                <w:kern w:val="0"/>
              </w:rPr>
              <w:t>郵便番号　　　　　　　　　電話番号　　　―　　　―</w:t>
            </w:r>
          </w:p>
          <w:p w14:paraId="488AADEF" w14:textId="77777777" w:rsidR="007001E0" w:rsidRPr="0046096A" w:rsidRDefault="007001E0" w:rsidP="007001E0">
            <w:pPr>
              <w:wordWrap w:val="0"/>
              <w:overflowPunct w:val="0"/>
              <w:autoSpaceDE w:val="0"/>
              <w:autoSpaceDN w:val="0"/>
              <w:snapToGrid w:val="0"/>
              <w:ind w:left="113" w:right="113"/>
              <w:rPr>
                <w:rFonts w:ascii="ＭＳ 明朝" w:hAnsi="ＭＳ 明朝"/>
                <w:color w:val="000000"/>
                <w:kern w:val="0"/>
              </w:rPr>
            </w:pPr>
          </w:p>
          <w:p w14:paraId="0B3F8251" w14:textId="77777777" w:rsidR="007001E0" w:rsidRPr="0046096A" w:rsidRDefault="007001E0" w:rsidP="007001E0">
            <w:pPr>
              <w:wordWrap w:val="0"/>
              <w:overflowPunct w:val="0"/>
              <w:autoSpaceDE w:val="0"/>
              <w:autoSpaceDN w:val="0"/>
              <w:snapToGrid w:val="0"/>
              <w:ind w:left="113" w:right="113"/>
              <w:rPr>
                <w:rFonts w:ascii="ＭＳ 明朝" w:hAnsi="ＭＳ 明朝"/>
                <w:color w:val="000000"/>
                <w:kern w:val="0"/>
              </w:rPr>
            </w:pPr>
          </w:p>
        </w:tc>
      </w:tr>
      <w:tr w:rsidR="007001E0" w:rsidRPr="0046096A" w14:paraId="20190DD9" w14:textId="77777777" w:rsidTr="00BA2452">
        <w:trPr>
          <w:cantSplit/>
          <w:trHeight w:val="281"/>
        </w:trPr>
        <w:tc>
          <w:tcPr>
            <w:tcW w:w="2120" w:type="dxa"/>
            <w:vMerge/>
            <w:vAlign w:val="center"/>
          </w:tcPr>
          <w:p w14:paraId="5BC9FD51" w14:textId="77777777" w:rsidR="007001E0" w:rsidRPr="0046096A" w:rsidRDefault="007001E0" w:rsidP="007001E0">
            <w:pPr>
              <w:wordWrap w:val="0"/>
              <w:overflowPunct w:val="0"/>
              <w:autoSpaceDE w:val="0"/>
              <w:autoSpaceDN w:val="0"/>
              <w:snapToGrid w:val="0"/>
              <w:ind w:left="113" w:right="113"/>
              <w:jc w:val="distribute"/>
              <w:rPr>
                <w:rFonts w:ascii="ＭＳ 明朝" w:hAnsi="ＭＳ 明朝"/>
                <w:color w:val="000000"/>
                <w:kern w:val="0"/>
              </w:rPr>
            </w:pPr>
          </w:p>
        </w:tc>
        <w:tc>
          <w:tcPr>
            <w:tcW w:w="7236" w:type="dxa"/>
            <w:gridSpan w:val="3"/>
            <w:vMerge/>
            <w:vAlign w:val="center"/>
          </w:tcPr>
          <w:p w14:paraId="6F07FA45" w14:textId="77777777" w:rsidR="007001E0" w:rsidRPr="0046096A" w:rsidRDefault="007001E0" w:rsidP="007001E0">
            <w:pPr>
              <w:wordWrap w:val="0"/>
              <w:overflowPunct w:val="0"/>
              <w:autoSpaceDE w:val="0"/>
              <w:autoSpaceDN w:val="0"/>
              <w:snapToGrid w:val="0"/>
              <w:ind w:left="113" w:right="113"/>
              <w:rPr>
                <w:rFonts w:ascii="ＭＳ 明朝" w:hAnsi="ＭＳ 明朝"/>
                <w:color w:val="000000"/>
                <w:kern w:val="0"/>
              </w:rPr>
            </w:pPr>
          </w:p>
        </w:tc>
      </w:tr>
      <w:tr w:rsidR="007001E0" w:rsidRPr="0046096A" w14:paraId="15F3B1A1" w14:textId="77777777" w:rsidTr="00BA2452">
        <w:trPr>
          <w:cantSplit/>
          <w:trHeight w:val="427"/>
        </w:trPr>
        <w:tc>
          <w:tcPr>
            <w:tcW w:w="2120" w:type="dxa"/>
            <w:vMerge/>
            <w:vAlign w:val="center"/>
          </w:tcPr>
          <w:p w14:paraId="7C34FD25" w14:textId="77777777" w:rsidR="007001E0" w:rsidRPr="0046096A" w:rsidRDefault="007001E0" w:rsidP="007001E0">
            <w:pPr>
              <w:wordWrap w:val="0"/>
              <w:overflowPunct w:val="0"/>
              <w:autoSpaceDE w:val="0"/>
              <w:autoSpaceDN w:val="0"/>
              <w:snapToGrid w:val="0"/>
              <w:ind w:left="113" w:right="113"/>
              <w:jc w:val="distribute"/>
              <w:rPr>
                <w:rFonts w:ascii="ＭＳ 明朝" w:hAnsi="ＭＳ 明朝"/>
                <w:color w:val="000000"/>
                <w:kern w:val="0"/>
              </w:rPr>
            </w:pPr>
          </w:p>
        </w:tc>
        <w:tc>
          <w:tcPr>
            <w:tcW w:w="7236" w:type="dxa"/>
            <w:gridSpan w:val="3"/>
            <w:vMerge/>
            <w:vAlign w:val="center"/>
          </w:tcPr>
          <w:p w14:paraId="17E060F1" w14:textId="77777777" w:rsidR="007001E0" w:rsidRPr="0046096A" w:rsidRDefault="007001E0" w:rsidP="007001E0">
            <w:pPr>
              <w:wordWrap w:val="0"/>
              <w:overflowPunct w:val="0"/>
              <w:autoSpaceDE w:val="0"/>
              <w:autoSpaceDN w:val="0"/>
              <w:snapToGrid w:val="0"/>
              <w:ind w:left="113" w:right="113"/>
              <w:rPr>
                <w:rFonts w:ascii="ＭＳ 明朝" w:hAnsi="ＭＳ 明朝"/>
                <w:color w:val="000000"/>
                <w:kern w:val="0"/>
              </w:rPr>
            </w:pPr>
          </w:p>
        </w:tc>
      </w:tr>
      <w:tr w:rsidR="007001E0" w:rsidRPr="0046096A" w14:paraId="7D64AA5B" w14:textId="77777777" w:rsidTr="00BA2452">
        <w:trPr>
          <w:cantSplit/>
          <w:trHeight w:val="281"/>
        </w:trPr>
        <w:tc>
          <w:tcPr>
            <w:tcW w:w="2120" w:type="dxa"/>
            <w:vMerge w:val="restart"/>
            <w:vAlign w:val="center"/>
          </w:tcPr>
          <w:p w14:paraId="32858F36" w14:textId="77777777" w:rsidR="00BA2452" w:rsidRDefault="007001E0" w:rsidP="00146C7D">
            <w:pPr>
              <w:overflowPunct w:val="0"/>
              <w:autoSpaceDE w:val="0"/>
              <w:autoSpaceDN w:val="0"/>
              <w:snapToGrid w:val="0"/>
              <w:ind w:left="113" w:right="113"/>
              <w:rPr>
                <w:rFonts w:ascii="ＭＳ 明朝" w:hAnsi="ＭＳ 明朝"/>
                <w:color w:val="000000"/>
                <w:kern w:val="0"/>
              </w:rPr>
            </w:pPr>
            <w:r w:rsidRPr="005E283E">
              <w:rPr>
                <w:rFonts w:ascii="ＭＳ 明朝" w:hAnsi="ＭＳ 明朝" w:hint="eastAsia"/>
                <w:color w:val="000000"/>
                <w:spacing w:val="30"/>
                <w:kern w:val="0"/>
                <w:fitText w:val="1890" w:id="-1489327616"/>
              </w:rPr>
              <w:t>書換え交付申請</w:t>
            </w:r>
          </w:p>
          <w:p w14:paraId="40F22A2E" w14:textId="0EF6F0EE" w:rsidR="007001E0" w:rsidRPr="0046096A" w:rsidRDefault="007001E0" w:rsidP="007001E0">
            <w:pPr>
              <w:wordWrap w:val="0"/>
              <w:overflowPunct w:val="0"/>
              <w:autoSpaceDE w:val="0"/>
              <w:autoSpaceDN w:val="0"/>
              <w:snapToGrid w:val="0"/>
              <w:ind w:left="113" w:right="113"/>
              <w:rPr>
                <w:rFonts w:ascii="ＭＳ 明朝" w:hAnsi="ＭＳ 明朝"/>
                <w:color w:val="000000"/>
                <w:kern w:val="0"/>
              </w:rPr>
            </w:pPr>
            <w:r w:rsidRPr="0046096A">
              <w:rPr>
                <w:rFonts w:ascii="ＭＳ 明朝" w:hAnsi="ＭＳ 明朝" w:hint="eastAsia"/>
                <w:color w:val="000000"/>
                <w:kern w:val="0"/>
              </w:rPr>
              <w:t>の理由</w:t>
            </w:r>
          </w:p>
        </w:tc>
        <w:tc>
          <w:tcPr>
            <w:tcW w:w="7236" w:type="dxa"/>
            <w:gridSpan w:val="3"/>
            <w:vMerge w:val="restart"/>
            <w:vAlign w:val="center"/>
          </w:tcPr>
          <w:p w14:paraId="2549057F" w14:textId="77777777" w:rsidR="007001E0" w:rsidRPr="0046096A" w:rsidRDefault="007001E0" w:rsidP="007001E0">
            <w:pPr>
              <w:wordWrap w:val="0"/>
              <w:overflowPunct w:val="0"/>
              <w:autoSpaceDE w:val="0"/>
              <w:autoSpaceDN w:val="0"/>
              <w:snapToGrid w:val="0"/>
              <w:ind w:left="113" w:right="113"/>
              <w:rPr>
                <w:rFonts w:ascii="ＭＳ 明朝" w:hAnsi="ＭＳ 明朝"/>
                <w:color w:val="000000"/>
                <w:kern w:val="0"/>
              </w:rPr>
            </w:pPr>
          </w:p>
        </w:tc>
      </w:tr>
      <w:tr w:rsidR="007001E0" w:rsidRPr="0046096A" w14:paraId="35C0E309" w14:textId="77777777" w:rsidTr="00BA2452">
        <w:trPr>
          <w:cantSplit/>
          <w:trHeight w:val="567"/>
        </w:trPr>
        <w:tc>
          <w:tcPr>
            <w:tcW w:w="2120" w:type="dxa"/>
            <w:vMerge/>
            <w:vAlign w:val="center"/>
          </w:tcPr>
          <w:p w14:paraId="19E8615E" w14:textId="77777777" w:rsidR="007001E0" w:rsidRPr="0046096A" w:rsidRDefault="007001E0" w:rsidP="007001E0">
            <w:pPr>
              <w:wordWrap w:val="0"/>
              <w:overflowPunct w:val="0"/>
              <w:autoSpaceDE w:val="0"/>
              <w:autoSpaceDN w:val="0"/>
              <w:snapToGrid w:val="0"/>
              <w:ind w:left="113" w:right="113"/>
              <w:rPr>
                <w:rFonts w:ascii="ＭＳ 明朝" w:hAnsi="ＭＳ 明朝"/>
                <w:color w:val="000000"/>
                <w:kern w:val="0"/>
              </w:rPr>
            </w:pPr>
          </w:p>
        </w:tc>
        <w:tc>
          <w:tcPr>
            <w:tcW w:w="7236" w:type="dxa"/>
            <w:gridSpan w:val="3"/>
            <w:vMerge/>
            <w:vAlign w:val="center"/>
          </w:tcPr>
          <w:p w14:paraId="02EC13D1" w14:textId="77777777" w:rsidR="007001E0" w:rsidRPr="0046096A" w:rsidRDefault="007001E0" w:rsidP="007001E0">
            <w:pPr>
              <w:wordWrap w:val="0"/>
              <w:overflowPunct w:val="0"/>
              <w:autoSpaceDE w:val="0"/>
              <w:autoSpaceDN w:val="0"/>
              <w:snapToGrid w:val="0"/>
              <w:ind w:left="113" w:right="113"/>
              <w:rPr>
                <w:rFonts w:ascii="ＭＳ 明朝" w:hAnsi="ＭＳ 明朝"/>
                <w:color w:val="000000"/>
                <w:kern w:val="0"/>
              </w:rPr>
            </w:pPr>
          </w:p>
        </w:tc>
      </w:tr>
      <w:tr w:rsidR="007001E0" w:rsidRPr="0046096A" w14:paraId="0093005A" w14:textId="77777777" w:rsidTr="00BA2452">
        <w:trPr>
          <w:cantSplit/>
          <w:trHeight w:val="281"/>
        </w:trPr>
        <w:tc>
          <w:tcPr>
            <w:tcW w:w="9356" w:type="dxa"/>
            <w:gridSpan w:val="4"/>
            <w:vMerge w:val="restart"/>
            <w:vAlign w:val="center"/>
          </w:tcPr>
          <w:p w14:paraId="044D976B" w14:textId="25289339" w:rsidR="007001E0" w:rsidRPr="0046096A" w:rsidRDefault="007001E0" w:rsidP="00146C7D">
            <w:pPr>
              <w:wordWrap w:val="0"/>
              <w:overflowPunct w:val="0"/>
              <w:autoSpaceDE w:val="0"/>
              <w:autoSpaceDN w:val="0"/>
              <w:snapToGrid w:val="0"/>
              <w:spacing w:beforeLines="50" w:before="180" w:line="240" w:lineRule="exact"/>
              <w:ind w:right="113" w:firstLineChars="200" w:firstLine="420"/>
              <w:rPr>
                <w:rFonts w:ascii="ＭＳ 明朝" w:hAnsi="ＭＳ 明朝"/>
                <w:color w:val="000000"/>
                <w:kern w:val="0"/>
              </w:rPr>
            </w:pPr>
            <w:r w:rsidRPr="0046096A">
              <w:rPr>
                <w:rFonts w:ascii="ＭＳ 明朝" w:hAnsi="ＭＳ 明朝" w:hint="eastAsia"/>
                <w:color w:val="000000"/>
                <w:kern w:val="0"/>
              </w:rPr>
              <w:t>上記により、建築物環境衛生管理技術者免状の書換え交付を受けたいので申請します。</w:t>
            </w:r>
          </w:p>
          <w:p w14:paraId="2FB6A090" w14:textId="77777777" w:rsidR="007001E0" w:rsidRPr="0046096A" w:rsidRDefault="007001E0" w:rsidP="007001E0">
            <w:pPr>
              <w:wordWrap w:val="0"/>
              <w:overflowPunct w:val="0"/>
              <w:autoSpaceDE w:val="0"/>
              <w:autoSpaceDN w:val="0"/>
              <w:snapToGrid w:val="0"/>
              <w:ind w:left="113" w:right="113"/>
              <w:rPr>
                <w:rFonts w:ascii="ＭＳ 明朝" w:hAnsi="ＭＳ 明朝"/>
                <w:color w:val="000000"/>
                <w:kern w:val="0"/>
              </w:rPr>
            </w:pPr>
          </w:p>
          <w:p w14:paraId="0C3A931A" w14:textId="77777777" w:rsidR="007001E0" w:rsidRPr="0046096A" w:rsidRDefault="007001E0" w:rsidP="007001E0">
            <w:pPr>
              <w:wordWrap w:val="0"/>
              <w:overflowPunct w:val="0"/>
              <w:autoSpaceDE w:val="0"/>
              <w:autoSpaceDN w:val="0"/>
              <w:snapToGrid w:val="0"/>
              <w:ind w:left="113" w:right="113"/>
              <w:rPr>
                <w:rFonts w:ascii="ＭＳ 明朝" w:hAnsi="ＭＳ 明朝"/>
                <w:color w:val="000000"/>
                <w:kern w:val="0"/>
              </w:rPr>
            </w:pPr>
          </w:p>
          <w:p w14:paraId="3E29F74E" w14:textId="77777777" w:rsidR="007001E0" w:rsidRPr="0046096A" w:rsidRDefault="007001E0" w:rsidP="007001E0">
            <w:pPr>
              <w:wordWrap w:val="0"/>
              <w:overflowPunct w:val="0"/>
              <w:autoSpaceDE w:val="0"/>
              <w:autoSpaceDN w:val="0"/>
              <w:snapToGrid w:val="0"/>
              <w:ind w:left="113" w:right="113"/>
              <w:rPr>
                <w:rFonts w:ascii="ＭＳ 明朝" w:hAnsi="ＭＳ 明朝"/>
                <w:color w:val="000000"/>
                <w:kern w:val="0"/>
              </w:rPr>
            </w:pPr>
            <w:r w:rsidRPr="0046096A">
              <w:rPr>
                <w:rFonts w:ascii="ＭＳ 明朝" w:hAnsi="ＭＳ 明朝" w:hint="eastAsia"/>
                <w:color w:val="000000"/>
                <w:kern w:val="0"/>
              </w:rPr>
              <w:t xml:space="preserve">　　　 年　　　月　　　日</w:t>
            </w:r>
          </w:p>
          <w:p w14:paraId="6B014147" w14:textId="77777777" w:rsidR="007001E0" w:rsidRPr="0046096A" w:rsidRDefault="007001E0" w:rsidP="007001E0">
            <w:pPr>
              <w:overflowPunct w:val="0"/>
              <w:autoSpaceDE w:val="0"/>
              <w:autoSpaceDN w:val="0"/>
              <w:snapToGrid w:val="0"/>
              <w:ind w:left="113" w:right="113"/>
              <w:jc w:val="center"/>
              <w:rPr>
                <w:rFonts w:ascii="ＭＳ 明朝" w:hAnsi="ＭＳ 明朝"/>
                <w:color w:val="000000"/>
                <w:kern w:val="0"/>
              </w:rPr>
            </w:pPr>
          </w:p>
          <w:p w14:paraId="2A3227BF" w14:textId="77777777" w:rsidR="007001E0" w:rsidRPr="0046096A" w:rsidRDefault="007001E0" w:rsidP="007001E0">
            <w:pPr>
              <w:overflowPunct w:val="0"/>
              <w:autoSpaceDE w:val="0"/>
              <w:autoSpaceDN w:val="0"/>
              <w:snapToGrid w:val="0"/>
              <w:ind w:left="113" w:right="113"/>
              <w:jc w:val="center"/>
              <w:rPr>
                <w:rFonts w:ascii="ＭＳ 明朝" w:hAnsi="ＭＳ 明朝"/>
                <w:color w:val="000000"/>
                <w:kern w:val="0"/>
              </w:rPr>
            </w:pPr>
            <w:r w:rsidRPr="0046096A">
              <w:rPr>
                <w:rFonts w:ascii="ＭＳ 明朝" w:hAnsi="ＭＳ 明朝" w:hint="eastAsia"/>
                <w:color w:val="000000"/>
                <w:kern w:val="0"/>
              </w:rPr>
              <w:t xml:space="preserve">　　　　　　　氏　名</w:t>
            </w:r>
          </w:p>
          <w:p w14:paraId="612B940A" w14:textId="77777777" w:rsidR="007001E0" w:rsidRPr="0046096A" w:rsidRDefault="007001E0" w:rsidP="007001E0">
            <w:pPr>
              <w:wordWrap w:val="0"/>
              <w:overflowPunct w:val="0"/>
              <w:autoSpaceDE w:val="0"/>
              <w:autoSpaceDN w:val="0"/>
              <w:snapToGrid w:val="0"/>
              <w:ind w:left="113" w:right="113" w:firstLineChars="150" w:firstLine="315"/>
              <w:rPr>
                <w:rFonts w:ascii="ＭＳ 明朝" w:hAnsi="ＭＳ 明朝"/>
                <w:color w:val="000000"/>
                <w:kern w:val="0"/>
              </w:rPr>
            </w:pPr>
          </w:p>
          <w:p w14:paraId="5FDB32AD" w14:textId="77777777" w:rsidR="007001E0" w:rsidRPr="0046096A" w:rsidRDefault="007001E0" w:rsidP="007001E0">
            <w:pPr>
              <w:wordWrap w:val="0"/>
              <w:overflowPunct w:val="0"/>
              <w:autoSpaceDE w:val="0"/>
              <w:autoSpaceDN w:val="0"/>
              <w:snapToGrid w:val="0"/>
              <w:ind w:left="113" w:right="113" w:firstLineChars="150" w:firstLine="315"/>
              <w:rPr>
                <w:rFonts w:ascii="ＭＳ 明朝" w:hAnsi="ＭＳ 明朝"/>
                <w:color w:val="000000"/>
                <w:kern w:val="0"/>
              </w:rPr>
            </w:pPr>
            <w:r w:rsidRPr="0046096A">
              <w:rPr>
                <w:rFonts w:ascii="ＭＳ 明朝" w:hAnsi="ＭＳ 明朝" w:hint="eastAsia"/>
                <w:color w:val="000000"/>
                <w:kern w:val="0"/>
              </w:rPr>
              <w:t>厚生労働大臣殿</w:t>
            </w:r>
          </w:p>
          <w:p w14:paraId="7733F807" w14:textId="77777777" w:rsidR="007001E0" w:rsidRPr="0046096A" w:rsidRDefault="007001E0" w:rsidP="007001E0">
            <w:pPr>
              <w:wordWrap w:val="0"/>
              <w:overflowPunct w:val="0"/>
              <w:autoSpaceDE w:val="0"/>
              <w:autoSpaceDN w:val="0"/>
              <w:snapToGrid w:val="0"/>
              <w:ind w:left="113" w:right="113"/>
              <w:rPr>
                <w:rFonts w:ascii="ＭＳ 明朝" w:hAnsi="ＭＳ 明朝"/>
                <w:color w:val="000000"/>
                <w:kern w:val="0"/>
              </w:rPr>
            </w:pPr>
          </w:p>
          <w:p w14:paraId="1FBF14F0" w14:textId="77777777" w:rsidR="007001E0" w:rsidRPr="0046096A" w:rsidRDefault="007001E0" w:rsidP="007001E0">
            <w:pPr>
              <w:wordWrap w:val="0"/>
              <w:overflowPunct w:val="0"/>
              <w:autoSpaceDE w:val="0"/>
              <w:autoSpaceDN w:val="0"/>
              <w:snapToGrid w:val="0"/>
              <w:ind w:left="113" w:right="113"/>
              <w:rPr>
                <w:rFonts w:ascii="ＭＳ 明朝" w:hAnsi="ＭＳ 明朝"/>
                <w:color w:val="000000"/>
                <w:kern w:val="0"/>
              </w:rPr>
            </w:pPr>
          </w:p>
        </w:tc>
      </w:tr>
      <w:tr w:rsidR="007001E0" w:rsidRPr="0046096A" w14:paraId="4F25108C" w14:textId="77777777" w:rsidTr="00BA2452">
        <w:trPr>
          <w:cantSplit/>
          <w:trHeight w:val="281"/>
        </w:trPr>
        <w:tc>
          <w:tcPr>
            <w:tcW w:w="9356" w:type="dxa"/>
            <w:gridSpan w:val="4"/>
            <w:vMerge/>
            <w:vAlign w:val="center"/>
          </w:tcPr>
          <w:p w14:paraId="228122E9" w14:textId="77777777" w:rsidR="007001E0" w:rsidRPr="0046096A" w:rsidRDefault="007001E0" w:rsidP="007001E0">
            <w:pPr>
              <w:wordWrap w:val="0"/>
              <w:overflowPunct w:val="0"/>
              <w:autoSpaceDE w:val="0"/>
              <w:autoSpaceDN w:val="0"/>
              <w:snapToGrid w:val="0"/>
              <w:ind w:left="113" w:right="113"/>
              <w:rPr>
                <w:rFonts w:ascii="ＭＳ 明朝" w:hAnsi="ＭＳ 明朝"/>
                <w:color w:val="000000"/>
                <w:kern w:val="0"/>
              </w:rPr>
            </w:pPr>
          </w:p>
        </w:tc>
      </w:tr>
      <w:tr w:rsidR="007001E0" w:rsidRPr="0046096A" w14:paraId="6E8F54AE" w14:textId="77777777" w:rsidTr="00BA2452">
        <w:trPr>
          <w:cantSplit/>
          <w:trHeight w:val="281"/>
        </w:trPr>
        <w:tc>
          <w:tcPr>
            <w:tcW w:w="9356" w:type="dxa"/>
            <w:gridSpan w:val="4"/>
            <w:vMerge/>
            <w:vAlign w:val="center"/>
          </w:tcPr>
          <w:p w14:paraId="5BF8B046" w14:textId="77777777" w:rsidR="007001E0" w:rsidRPr="0046096A" w:rsidRDefault="007001E0" w:rsidP="007001E0">
            <w:pPr>
              <w:wordWrap w:val="0"/>
              <w:overflowPunct w:val="0"/>
              <w:autoSpaceDE w:val="0"/>
              <w:autoSpaceDN w:val="0"/>
              <w:snapToGrid w:val="0"/>
              <w:ind w:left="113" w:right="113"/>
              <w:rPr>
                <w:rFonts w:ascii="ＭＳ 明朝" w:hAnsi="ＭＳ 明朝"/>
                <w:color w:val="000000"/>
                <w:kern w:val="0"/>
              </w:rPr>
            </w:pPr>
          </w:p>
        </w:tc>
      </w:tr>
      <w:tr w:rsidR="007001E0" w:rsidRPr="0046096A" w14:paraId="0CA87D8F" w14:textId="77777777" w:rsidTr="00BA2452">
        <w:trPr>
          <w:cantSplit/>
          <w:trHeight w:val="281"/>
        </w:trPr>
        <w:tc>
          <w:tcPr>
            <w:tcW w:w="9356" w:type="dxa"/>
            <w:gridSpan w:val="4"/>
            <w:vMerge/>
            <w:vAlign w:val="center"/>
          </w:tcPr>
          <w:p w14:paraId="0BB07C98" w14:textId="77777777" w:rsidR="007001E0" w:rsidRPr="0046096A" w:rsidRDefault="007001E0" w:rsidP="007001E0">
            <w:pPr>
              <w:wordWrap w:val="0"/>
              <w:overflowPunct w:val="0"/>
              <w:autoSpaceDE w:val="0"/>
              <w:autoSpaceDN w:val="0"/>
              <w:snapToGrid w:val="0"/>
              <w:ind w:left="113" w:right="113"/>
              <w:rPr>
                <w:rFonts w:ascii="ＭＳ 明朝" w:hAnsi="ＭＳ 明朝"/>
                <w:color w:val="000000"/>
                <w:kern w:val="0"/>
              </w:rPr>
            </w:pPr>
          </w:p>
        </w:tc>
      </w:tr>
      <w:tr w:rsidR="007001E0" w:rsidRPr="0046096A" w14:paraId="1CD741F9" w14:textId="77777777" w:rsidTr="00BA2452">
        <w:trPr>
          <w:cantSplit/>
          <w:trHeight w:val="281"/>
        </w:trPr>
        <w:tc>
          <w:tcPr>
            <w:tcW w:w="9356" w:type="dxa"/>
            <w:gridSpan w:val="4"/>
            <w:vMerge/>
            <w:vAlign w:val="center"/>
          </w:tcPr>
          <w:p w14:paraId="36E57C1D" w14:textId="77777777" w:rsidR="007001E0" w:rsidRPr="0046096A" w:rsidRDefault="007001E0" w:rsidP="007001E0">
            <w:pPr>
              <w:wordWrap w:val="0"/>
              <w:overflowPunct w:val="0"/>
              <w:autoSpaceDE w:val="0"/>
              <w:autoSpaceDN w:val="0"/>
              <w:snapToGrid w:val="0"/>
              <w:ind w:left="113" w:right="113"/>
              <w:rPr>
                <w:rFonts w:ascii="ＭＳ 明朝" w:hAnsi="ＭＳ 明朝"/>
                <w:color w:val="000000"/>
                <w:kern w:val="0"/>
              </w:rPr>
            </w:pPr>
          </w:p>
        </w:tc>
      </w:tr>
      <w:tr w:rsidR="007001E0" w:rsidRPr="0046096A" w14:paraId="7AB540FF" w14:textId="77777777" w:rsidTr="00BA2452">
        <w:trPr>
          <w:cantSplit/>
          <w:trHeight w:val="281"/>
        </w:trPr>
        <w:tc>
          <w:tcPr>
            <w:tcW w:w="9356" w:type="dxa"/>
            <w:gridSpan w:val="4"/>
            <w:vMerge/>
            <w:vAlign w:val="center"/>
          </w:tcPr>
          <w:p w14:paraId="090AB458" w14:textId="77777777" w:rsidR="007001E0" w:rsidRPr="0046096A" w:rsidRDefault="007001E0" w:rsidP="007001E0">
            <w:pPr>
              <w:wordWrap w:val="0"/>
              <w:overflowPunct w:val="0"/>
              <w:autoSpaceDE w:val="0"/>
              <w:autoSpaceDN w:val="0"/>
              <w:snapToGrid w:val="0"/>
              <w:ind w:left="113" w:right="113"/>
              <w:rPr>
                <w:rFonts w:ascii="ＭＳ 明朝" w:hAnsi="ＭＳ 明朝"/>
                <w:color w:val="000000"/>
                <w:kern w:val="0"/>
              </w:rPr>
            </w:pPr>
          </w:p>
        </w:tc>
      </w:tr>
    </w:tbl>
    <w:p w14:paraId="168B7D36" w14:textId="77777777" w:rsidR="00CD7A94" w:rsidRDefault="005B739B" w:rsidP="00BA2452">
      <w:pPr>
        <w:wordWrap w:val="0"/>
        <w:overflowPunct w:val="0"/>
        <w:autoSpaceDE w:val="0"/>
        <w:autoSpaceDN w:val="0"/>
        <w:snapToGrid w:val="0"/>
        <w:spacing w:beforeLines="50" w:before="180" w:line="240" w:lineRule="exact"/>
        <w:ind w:leftChars="-1" w:left="-2" w:firstLineChars="270" w:firstLine="567"/>
        <w:rPr>
          <w:rFonts w:ascii="ＭＳ 明朝" w:hAnsi="Courier New"/>
          <w:color w:val="000000"/>
          <w:kern w:val="0"/>
        </w:rPr>
      </w:pPr>
      <w:r w:rsidRPr="0046096A">
        <w:rPr>
          <w:rFonts w:ascii="ＭＳ 明朝" w:hAnsi="Courier New" w:hint="eastAsia"/>
          <w:color w:val="000000"/>
          <w:kern w:val="0"/>
        </w:rPr>
        <w:t>備考　用紙の大きさは、Ａ列４番とする。</w:t>
      </w:r>
    </w:p>
    <w:p w14:paraId="004F3CCA" w14:textId="4687BFC3" w:rsidR="00BA2452" w:rsidRDefault="00CD7A94">
      <w:pPr>
        <w:widowControl/>
        <w:jc w:val="left"/>
        <w:rPr>
          <w:rFonts w:ascii="ＭＳ 明朝" w:hAnsi="Courier New"/>
          <w:color w:val="000000"/>
          <w:kern w:val="0"/>
        </w:rPr>
      </w:pPr>
      <w:r>
        <w:rPr>
          <w:rFonts w:ascii="ＭＳ 明朝" w:hAnsi="Courier New"/>
          <w:color w:val="000000"/>
          <w:kern w:val="0"/>
        </w:rPr>
        <w:br w:type="page"/>
      </w:r>
    </w:p>
    <w:p w14:paraId="6C486028" w14:textId="77777777" w:rsidR="00BA2452" w:rsidRDefault="00BA2452" w:rsidP="00BA2452">
      <w:pPr>
        <w:wordWrap w:val="0"/>
        <w:overflowPunct w:val="0"/>
        <w:autoSpaceDE w:val="0"/>
        <w:autoSpaceDN w:val="0"/>
        <w:snapToGrid w:val="0"/>
        <w:jc w:val="center"/>
        <w:rPr>
          <w:rFonts w:ascii="ＭＳ 明朝" w:hAnsi="Courier New"/>
          <w:color w:val="000000"/>
          <w:kern w:val="0"/>
          <w:u w:val="single"/>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62336" behindDoc="0" locked="0" layoutInCell="1" allowOverlap="1" wp14:anchorId="3013174F" wp14:editId="22D14596">
                <wp:simplePos x="0" y="0"/>
                <wp:positionH relativeFrom="margin">
                  <wp:align>left</wp:align>
                </wp:positionH>
                <wp:positionV relativeFrom="paragraph">
                  <wp:posOffset>9525</wp:posOffset>
                </wp:positionV>
                <wp:extent cx="2571750" cy="409575"/>
                <wp:effectExtent l="0" t="0" r="38100" b="28575"/>
                <wp:wrapNone/>
                <wp:docPr id="19" name="ホームベース 19"/>
                <wp:cNvGraphicFramePr/>
                <a:graphic xmlns:a="http://schemas.openxmlformats.org/drawingml/2006/main">
                  <a:graphicData uri="http://schemas.microsoft.com/office/word/2010/wordprocessingShape">
                    <wps:wsp>
                      <wps:cNvSpPr/>
                      <wps:spPr>
                        <a:xfrm>
                          <a:off x="0" y="0"/>
                          <a:ext cx="2571750" cy="409575"/>
                        </a:xfrm>
                        <a:prstGeom prst="homePlate">
                          <a:avLst/>
                        </a:prstGeom>
                        <a:solidFill>
                          <a:schemeClr val="accent6">
                            <a:lumMod val="75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638D48" w14:textId="77777777" w:rsidR="00BA2452" w:rsidRPr="005022E4" w:rsidRDefault="00BA2452" w:rsidP="00BA2452">
                            <w:pPr>
                              <w:jc w:val="left"/>
                              <w:rPr>
                                <w:rFonts w:ascii="ＭＳ ゴシック" w:eastAsia="ＭＳ ゴシック" w:hAnsi="ＭＳ ゴシック"/>
                                <w:b/>
                                <w:sz w:val="24"/>
                              </w:rPr>
                            </w:pPr>
                            <w:r w:rsidRPr="005022E4">
                              <w:rPr>
                                <w:rFonts w:ascii="ＭＳ ゴシック" w:eastAsia="ＭＳ ゴシック" w:hAnsi="ＭＳ ゴシック" w:hint="eastAsia"/>
                                <w:b/>
                                <w:sz w:val="24"/>
                              </w:rPr>
                              <w:t>記</w:t>
                            </w:r>
                            <w:r>
                              <w:rPr>
                                <w:rFonts w:ascii="ＭＳ ゴシック" w:eastAsia="ＭＳ ゴシック" w:hAnsi="ＭＳ ゴシック" w:hint="eastAsia"/>
                                <w:b/>
                                <w:sz w:val="24"/>
                              </w:rPr>
                              <w:t xml:space="preserve">　</w:t>
                            </w:r>
                            <w:r w:rsidRPr="005022E4">
                              <w:rPr>
                                <w:rFonts w:ascii="ＭＳ ゴシック" w:eastAsia="ＭＳ ゴシック" w:hAnsi="ＭＳ ゴシック" w:hint="eastAsia"/>
                                <w:b/>
                                <w:sz w:val="24"/>
                              </w:rPr>
                              <w:t>入</w:t>
                            </w:r>
                            <w:r>
                              <w:rPr>
                                <w:rFonts w:ascii="ＭＳ ゴシック" w:eastAsia="ＭＳ ゴシック" w:hAnsi="ＭＳ ゴシック" w:hint="eastAsia"/>
                                <w:b/>
                                <w:sz w:val="24"/>
                              </w:rPr>
                              <w:t xml:space="preserve">　</w:t>
                            </w:r>
                            <w:r w:rsidRPr="005022E4">
                              <w:rPr>
                                <w:rFonts w:ascii="ＭＳ ゴシック" w:eastAsia="ＭＳ ゴシック" w:hAnsi="ＭＳ ゴシック" w:hint="eastAsia"/>
                                <w:b/>
                                <w:sz w:val="24"/>
                              </w:rPr>
                              <w:t>例</w:t>
                            </w:r>
                            <w:r>
                              <w:rPr>
                                <w:rFonts w:ascii="ＭＳ ゴシック" w:eastAsia="ＭＳ ゴシック" w:hAnsi="ＭＳ ゴシック" w:hint="eastAsia"/>
                                <w:b/>
                                <w:sz w:val="24"/>
                              </w:rPr>
                              <w:t>（書換え</w:t>
                            </w:r>
                            <w:r>
                              <w:rPr>
                                <w:rFonts w:ascii="ＭＳ ゴシック" w:eastAsia="ＭＳ ゴシック" w:hAnsi="ＭＳ ゴシック"/>
                                <w:b/>
                                <w:sz w:val="24"/>
                              </w:rPr>
                              <w:t>交付申請）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3174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9" o:spid="_x0000_s1026" type="#_x0000_t15" style="position:absolute;left:0;text-align:left;margin-left:0;margin-top:.75pt;width:202.5pt;height:32.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" adj="19880" fillcolor="#538135 [2409]" strokecolor="#375623 [1609]" strokeweight="1pt">
                <v:textbox>
                  <w:txbxContent>
                    <w:p w14:paraId="2A638D48" w14:textId="77777777" w:rsidR="00BA2452" w:rsidRPr="005022E4" w:rsidRDefault="00BA2452" w:rsidP="00BA2452">
                      <w:pPr>
                        <w:jc w:val="left"/>
                        <w:rPr>
                          <w:rFonts w:ascii="ＭＳ ゴシック" w:eastAsia="ＭＳ ゴシック" w:hAnsi="ＭＳ ゴシック"/>
                          <w:b/>
                          <w:sz w:val="24"/>
                        </w:rPr>
                      </w:pPr>
                      <w:r w:rsidRPr="005022E4">
                        <w:rPr>
                          <w:rFonts w:ascii="ＭＳ ゴシック" w:eastAsia="ＭＳ ゴシック" w:hAnsi="ＭＳ ゴシック" w:hint="eastAsia"/>
                          <w:b/>
                          <w:sz w:val="24"/>
                        </w:rPr>
                        <w:t>記</w:t>
                      </w:r>
                      <w:r>
                        <w:rPr>
                          <w:rFonts w:ascii="ＭＳ ゴシック" w:eastAsia="ＭＳ ゴシック" w:hAnsi="ＭＳ ゴシック" w:hint="eastAsia"/>
                          <w:b/>
                          <w:sz w:val="24"/>
                        </w:rPr>
                        <w:t xml:space="preserve">　</w:t>
                      </w:r>
                      <w:r w:rsidRPr="005022E4">
                        <w:rPr>
                          <w:rFonts w:ascii="ＭＳ ゴシック" w:eastAsia="ＭＳ ゴシック" w:hAnsi="ＭＳ ゴシック" w:hint="eastAsia"/>
                          <w:b/>
                          <w:sz w:val="24"/>
                        </w:rPr>
                        <w:t>入</w:t>
                      </w:r>
                      <w:r>
                        <w:rPr>
                          <w:rFonts w:ascii="ＭＳ ゴシック" w:eastAsia="ＭＳ ゴシック" w:hAnsi="ＭＳ ゴシック" w:hint="eastAsia"/>
                          <w:b/>
                          <w:sz w:val="24"/>
                        </w:rPr>
                        <w:t xml:space="preserve">　</w:t>
                      </w:r>
                      <w:r w:rsidRPr="005022E4">
                        <w:rPr>
                          <w:rFonts w:ascii="ＭＳ ゴシック" w:eastAsia="ＭＳ ゴシック" w:hAnsi="ＭＳ ゴシック" w:hint="eastAsia"/>
                          <w:b/>
                          <w:sz w:val="24"/>
                        </w:rPr>
                        <w:t>例</w:t>
                      </w:r>
                      <w:r>
                        <w:rPr>
                          <w:rFonts w:ascii="ＭＳ ゴシック" w:eastAsia="ＭＳ ゴシック" w:hAnsi="ＭＳ ゴシック" w:hint="eastAsia"/>
                          <w:b/>
                          <w:sz w:val="24"/>
                        </w:rPr>
                        <w:t>（書換え</w:t>
                      </w:r>
                      <w:r>
                        <w:rPr>
                          <w:rFonts w:ascii="ＭＳ ゴシック" w:eastAsia="ＭＳ ゴシック" w:hAnsi="ＭＳ ゴシック"/>
                          <w:b/>
                          <w:sz w:val="24"/>
                        </w:rPr>
                        <w:t>交付申請）</w:t>
                      </w:r>
                    </w:p>
                  </w:txbxContent>
                </v:textbox>
                <w10:wrap anchorx="margin"/>
              </v:shape>
            </w:pict>
          </mc:Fallback>
        </mc:AlternateContent>
      </w:r>
    </w:p>
    <w:p w14:paraId="2F9DC556" w14:textId="77777777" w:rsidR="00BA2452" w:rsidRDefault="00BA2452" w:rsidP="00BA2452">
      <w:pPr>
        <w:wordWrap w:val="0"/>
        <w:overflowPunct w:val="0"/>
        <w:autoSpaceDE w:val="0"/>
        <w:autoSpaceDN w:val="0"/>
        <w:snapToGrid w:val="0"/>
        <w:jc w:val="center"/>
        <w:rPr>
          <w:rFonts w:ascii="ＭＳ 明朝" w:hAnsi="Courier New"/>
          <w:color w:val="000000"/>
          <w:kern w:val="0"/>
          <w:u w:val="single"/>
        </w:rPr>
      </w:pPr>
    </w:p>
    <w:p w14:paraId="52A82FCF" w14:textId="77777777" w:rsidR="00BA2452" w:rsidRPr="0046096A" w:rsidRDefault="00BA2452" w:rsidP="00BA2452">
      <w:pPr>
        <w:wordWrap w:val="0"/>
        <w:overflowPunct w:val="0"/>
        <w:autoSpaceDE w:val="0"/>
        <w:autoSpaceDN w:val="0"/>
        <w:snapToGrid w:val="0"/>
        <w:jc w:val="center"/>
        <w:rPr>
          <w:rFonts w:ascii="ＭＳ 明朝" w:hAnsi="Courier New"/>
          <w:color w:val="000000"/>
          <w:kern w:val="0"/>
          <w:u w:val="single"/>
        </w:rPr>
      </w:pPr>
    </w:p>
    <w:p w14:paraId="193F018D" w14:textId="77777777" w:rsidR="00BA2452" w:rsidRPr="008F3B3C" w:rsidRDefault="00BA2452" w:rsidP="00BA2452">
      <w:pPr>
        <w:wordWrap w:val="0"/>
        <w:overflowPunct w:val="0"/>
        <w:autoSpaceDE w:val="0"/>
        <w:autoSpaceDN w:val="0"/>
        <w:snapToGrid w:val="0"/>
        <w:spacing w:afterLines="50" w:after="180" w:line="240" w:lineRule="exact"/>
        <w:jc w:val="center"/>
        <w:rPr>
          <w:rFonts w:ascii="ＭＳ ゴシック" w:eastAsia="ＭＳ ゴシック" w:hAnsi="ＭＳ ゴシック"/>
          <w:color w:val="000000"/>
          <w:kern w:val="0"/>
          <w:u w:val="single"/>
        </w:rPr>
      </w:pPr>
      <w:r w:rsidRPr="008F3B3C">
        <w:rPr>
          <w:rFonts w:ascii="ＭＳ ゴシック" w:eastAsia="ＭＳ ゴシック" w:hAnsi="ＭＳ ゴシック" w:hint="eastAsia"/>
          <w:color w:val="000000"/>
          <w:kern w:val="0"/>
          <w:u w:val="single"/>
        </w:rPr>
        <w:t>建築物環境衛生管理技術者免状書換え交付申請書</w:t>
      </w:r>
    </w:p>
    <w:p w14:paraId="212B4089" w14:textId="77777777" w:rsidR="00BA2452" w:rsidRPr="008F3B3C" w:rsidRDefault="00BA2452" w:rsidP="00BA2452">
      <w:pPr>
        <w:wordWrap w:val="0"/>
        <w:overflowPunct w:val="0"/>
        <w:autoSpaceDE w:val="0"/>
        <w:autoSpaceDN w:val="0"/>
        <w:snapToGrid w:val="0"/>
        <w:spacing w:afterLines="50" w:after="180" w:line="240" w:lineRule="exact"/>
        <w:jc w:val="center"/>
        <w:rPr>
          <w:rFonts w:ascii="ＭＳ ゴシック" w:eastAsia="ＭＳ ゴシック" w:hAnsi="ＭＳ ゴシック"/>
          <w:color w:val="000000"/>
          <w:kern w:val="0"/>
          <w:u w:val="single"/>
        </w:rPr>
      </w:pPr>
    </w:p>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0"/>
        <w:gridCol w:w="3544"/>
        <w:gridCol w:w="1134"/>
        <w:gridCol w:w="2977"/>
      </w:tblGrid>
      <w:tr w:rsidR="00BA2452" w:rsidRPr="008F3B3C" w14:paraId="79713CDC" w14:textId="77777777" w:rsidTr="001D0822">
        <w:trPr>
          <w:cantSplit/>
          <w:trHeight w:val="281"/>
          <w:jc w:val="center"/>
        </w:trPr>
        <w:tc>
          <w:tcPr>
            <w:tcW w:w="2260" w:type="dxa"/>
            <w:vMerge w:val="restart"/>
            <w:vAlign w:val="center"/>
          </w:tcPr>
          <w:p w14:paraId="13579819" w14:textId="77777777" w:rsidR="00BA2452" w:rsidRPr="008F3B3C" w:rsidRDefault="00BA2452" w:rsidP="001D0822">
            <w:pPr>
              <w:overflowPunct w:val="0"/>
              <w:autoSpaceDE w:val="0"/>
              <w:autoSpaceDN w:val="0"/>
              <w:snapToGrid w:val="0"/>
              <w:ind w:left="113" w:right="113"/>
              <w:rPr>
                <w:rFonts w:ascii="ＭＳ ゴシック" w:eastAsia="ＭＳ ゴシック" w:hAnsi="ＭＳ ゴシック"/>
                <w:color w:val="000000"/>
                <w:kern w:val="0"/>
              </w:rPr>
            </w:pPr>
            <w:r w:rsidRPr="008F3B3C">
              <w:rPr>
                <w:rFonts w:ascii="ＭＳ ゴシック" w:eastAsia="ＭＳ ゴシック" w:hAnsi="ＭＳ ゴシック" w:hint="eastAsia"/>
                <w:color w:val="000000"/>
                <w:kern w:val="0"/>
              </w:rPr>
              <w:t>建築物環境衛生管理技術者免状番号及び交付年月日</w:t>
            </w:r>
          </w:p>
        </w:tc>
        <w:tc>
          <w:tcPr>
            <w:tcW w:w="7655" w:type="dxa"/>
            <w:gridSpan w:val="3"/>
            <w:vMerge w:val="restart"/>
            <w:tcBorders>
              <w:right w:val="single" w:sz="4" w:space="0" w:color="auto"/>
            </w:tcBorders>
            <w:vAlign w:val="center"/>
          </w:tcPr>
          <w:p w14:paraId="22729FC5" w14:textId="77777777" w:rsidR="00BA2452" w:rsidRDefault="00BA2452" w:rsidP="001D0822">
            <w:pPr>
              <w:wordWrap w:val="0"/>
              <w:overflowPunct w:val="0"/>
              <w:autoSpaceDE w:val="0"/>
              <w:autoSpaceDN w:val="0"/>
              <w:snapToGrid w:val="0"/>
              <w:ind w:left="113" w:right="113"/>
              <w:rPr>
                <w:rFonts w:ascii="ＭＳ ゴシック" w:eastAsia="ＭＳ ゴシック" w:hAnsi="ＭＳ ゴシック"/>
                <w:color w:val="000000"/>
                <w:kern w:val="0"/>
                <w:sz w:val="24"/>
                <w:szCs w:val="24"/>
              </w:rPr>
            </w:pPr>
            <w:r w:rsidRPr="00E9373B">
              <w:rPr>
                <w:rFonts w:ascii="ＭＳ ゴシック" w:eastAsia="ＭＳ ゴシック" w:hAnsi="ＭＳ ゴシック" w:hint="eastAsia"/>
                <w:color w:val="000000"/>
                <w:kern w:val="0"/>
                <w:sz w:val="24"/>
                <w:szCs w:val="24"/>
              </w:rPr>
              <w:t xml:space="preserve">　</w:t>
            </w:r>
          </w:p>
          <w:p w14:paraId="2268143F" w14:textId="77777777" w:rsidR="00BA2452" w:rsidRPr="00E9373B" w:rsidRDefault="00BA2452" w:rsidP="001D0822">
            <w:pPr>
              <w:wordWrap w:val="0"/>
              <w:overflowPunct w:val="0"/>
              <w:autoSpaceDE w:val="0"/>
              <w:autoSpaceDN w:val="0"/>
              <w:snapToGrid w:val="0"/>
              <w:ind w:left="113" w:right="113" w:firstLineChars="100" w:firstLine="240"/>
              <w:rPr>
                <w:rFonts w:ascii="ＭＳ ゴシック" w:eastAsia="ＭＳ ゴシック" w:hAnsi="ＭＳ ゴシック"/>
                <w:color w:val="000000"/>
                <w:kern w:val="0"/>
                <w:sz w:val="24"/>
                <w:szCs w:val="24"/>
              </w:rPr>
            </w:pPr>
            <w:r w:rsidRPr="00E9373B">
              <w:rPr>
                <w:rFonts w:ascii="ＭＳ ゴシック" w:eastAsia="ＭＳ ゴシック" w:hAnsi="ＭＳ ゴシック" w:hint="eastAsia"/>
                <w:color w:val="000000"/>
                <w:kern w:val="0"/>
                <w:sz w:val="24"/>
                <w:szCs w:val="24"/>
              </w:rPr>
              <w:t>第</w:t>
            </w:r>
            <w:r>
              <w:rPr>
                <w:rFonts w:ascii="ＭＳ ゴシック" w:eastAsia="ＭＳ ゴシック" w:hAnsi="ＭＳ ゴシック" w:hint="eastAsia"/>
                <w:color w:val="FF0000"/>
                <w:kern w:val="0"/>
                <w:sz w:val="24"/>
                <w:szCs w:val="24"/>
                <w:highlight w:val="yellow"/>
              </w:rPr>
              <w:t>●●●●●</w:t>
            </w:r>
            <w:r w:rsidRPr="00E9373B">
              <w:rPr>
                <w:rFonts w:ascii="ＭＳ ゴシック" w:eastAsia="ＭＳ ゴシック" w:hAnsi="ＭＳ ゴシック" w:hint="eastAsia"/>
                <w:color w:val="000000"/>
                <w:kern w:val="0"/>
                <w:sz w:val="24"/>
                <w:szCs w:val="24"/>
              </w:rPr>
              <w:t>号</w:t>
            </w:r>
          </w:p>
          <w:p w14:paraId="0DDD79E6" w14:textId="77777777" w:rsidR="00BA2452" w:rsidRDefault="00BA2452" w:rsidP="001D0822">
            <w:pPr>
              <w:tabs>
                <w:tab w:val="left" w:pos="5454"/>
                <w:tab w:val="left" w:pos="6666"/>
              </w:tabs>
              <w:wordWrap w:val="0"/>
              <w:overflowPunct w:val="0"/>
              <w:autoSpaceDE w:val="0"/>
              <w:autoSpaceDN w:val="0"/>
              <w:snapToGrid w:val="0"/>
              <w:ind w:left="113" w:right="113"/>
              <w:jc w:val="right"/>
              <w:rPr>
                <w:rFonts w:ascii="ＭＳ ゴシック" w:eastAsia="ＭＳ ゴシック" w:hAnsi="ＭＳ ゴシック"/>
                <w:color w:val="000000"/>
                <w:kern w:val="0"/>
                <w:sz w:val="24"/>
                <w:szCs w:val="24"/>
              </w:rPr>
            </w:pPr>
            <w:r w:rsidRPr="008F3B3C">
              <w:rPr>
                <w:rFonts w:ascii="ＭＳ ゴシック" w:eastAsia="ＭＳ ゴシック" w:hAnsi="ＭＳ ゴシック" w:hint="eastAsia"/>
                <w:color w:val="000000"/>
                <w:kern w:val="0"/>
              </w:rPr>
              <w:t xml:space="preserve">　　　　　　　　　　</w:t>
            </w:r>
            <w:r w:rsidRPr="00E9373B">
              <w:rPr>
                <w:rFonts w:ascii="ＭＳ ゴシック" w:eastAsia="ＭＳ ゴシック" w:hAnsi="ＭＳ ゴシック" w:hint="eastAsia"/>
                <w:color w:val="000000"/>
                <w:kern w:val="0"/>
                <w:sz w:val="24"/>
                <w:szCs w:val="24"/>
              </w:rPr>
              <w:t xml:space="preserve">　　　　（</w:t>
            </w:r>
            <w:r>
              <w:rPr>
                <w:rFonts w:ascii="ＭＳ ゴシック" w:eastAsia="ＭＳ ゴシック" w:hAnsi="ＭＳ ゴシック" w:hint="eastAsia"/>
                <w:color w:val="000000"/>
                <w:kern w:val="0"/>
                <w:sz w:val="24"/>
                <w:szCs w:val="24"/>
              </w:rPr>
              <w:t xml:space="preserve">　</w:t>
            </w:r>
            <w:r w:rsidRPr="00E9373B">
              <w:rPr>
                <w:rFonts w:ascii="ＭＳ ゴシック" w:eastAsia="ＭＳ ゴシック" w:hAnsi="ＭＳ ゴシック" w:hint="eastAsia"/>
                <w:color w:val="FF0000"/>
                <w:kern w:val="0"/>
                <w:sz w:val="24"/>
                <w:szCs w:val="24"/>
                <w:highlight w:val="yellow"/>
              </w:rPr>
              <w:t>令和</w:t>
            </w:r>
            <w:r>
              <w:rPr>
                <w:rFonts w:ascii="ＭＳ ゴシック" w:eastAsia="ＭＳ ゴシック" w:hAnsi="ＭＳ ゴシック" w:hint="eastAsia"/>
                <w:color w:val="FF0000"/>
                <w:kern w:val="0"/>
                <w:sz w:val="24"/>
                <w:szCs w:val="24"/>
                <w:highlight w:val="yellow"/>
              </w:rPr>
              <w:t>●</w:t>
            </w:r>
            <w:r w:rsidRPr="00E9373B">
              <w:rPr>
                <w:rFonts w:ascii="ＭＳ ゴシック" w:eastAsia="ＭＳ ゴシック" w:hAnsi="ＭＳ ゴシック" w:hint="eastAsia"/>
                <w:color w:val="FF0000"/>
                <w:kern w:val="0"/>
                <w:sz w:val="24"/>
                <w:szCs w:val="24"/>
                <w:highlight w:val="yellow"/>
              </w:rPr>
              <w:t>年</w:t>
            </w:r>
            <w:r>
              <w:rPr>
                <w:rFonts w:ascii="ＭＳ ゴシック" w:eastAsia="ＭＳ ゴシック" w:hAnsi="ＭＳ ゴシック" w:hint="eastAsia"/>
                <w:color w:val="FF0000"/>
                <w:kern w:val="0"/>
                <w:sz w:val="24"/>
                <w:szCs w:val="24"/>
                <w:highlight w:val="yellow"/>
              </w:rPr>
              <w:t xml:space="preserve">　●</w:t>
            </w:r>
            <w:r w:rsidRPr="00E9373B">
              <w:rPr>
                <w:rFonts w:ascii="ＭＳ ゴシック" w:eastAsia="ＭＳ ゴシック" w:hAnsi="ＭＳ ゴシック" w:hint="eastAsia"/>
                <w:color w:val="FF0000"/>
                <w:kern w:val="0"/>
                <w:sz w:val="24"/>
                <w:szCs w:val="24"/>
                <w:highlight w:val="yellow"/>
              </w:rPr>
              <w:t>月</w:t>
            </w:r>
            <w:r>
              <w:rPr>
                <w:rFonts w:ascii="ＭＳ ゴシック" w:eastAsia="ＭＳ ゴシック" w:hAnsi="ＭＳ ゴシック" w:hint="eastAsia"/>
                <w:color w:val="FF0000"/>
                <w:kern w:val="0"/>
                <w:sz w:val="24"/>
                <w:szCs w:val="24"/>
                <w:highlight w:val="yellow"/>
              </w:rPr>
              <w:t xml:space="preserve">　●</w:t>
            </w:r>
            <w:r w:rsidRPr="00E9373B">
              <w:rPr>
                <w:rFonts w:ascii="ＭＳ ゴシック" w:eastAsia="ＭＳ ゴシック" w:hAnsi="ＭＳ ゴシック" w:hint="eastAsia"/>
                <w:color w:val="000000"/>
                <w:kern w:val="0"/>
                <w:sz w:val="24"/>
                <w:szCs w:val="24"/>
                <w:highlight w:val="yellow"/>
              </w:rPr>
              <w:t>日</w:t>
            </w:r>
            <w:r w:rsidRPr="00E9373B">
              <w:rPr>
                <w:rFonts w:ascii="ＭＳ ゴシック" w:eastAsia="ＭＳ ゴシック" w:hAnsi="ＭＳ ゴシック" w:hint="eastAsia"/>
                <w:color w:val="000000"/>
                <w:kern w:val="0"/>
                <w:sz w:val="24"/>
                <w:szCs w:val="24"/>
              </w:rPr>
              <w:t>）</w:t>
            </w:r>
          </w:p>
          <w:p w14:paraId="049A2B33" w14:textId="77777777" w:rsidR="00BA2452" w:rsidRPr="00E9373B" w:rsidRDefault="00BA2452" w:rsidP="001D0822">
            <w:pPr>
              <w:tabs>
                <w:tab w:val="left" w:pos="5454"/>
                <w:tab w:val="left" w:pos="6666"/>
              </w:tabs>
              <w:overflowPunct w:val="0"/>
              <w:autoSpaceDE w:val="0"/>
              <w:autoSpaceDN w:val="0"/>
              <w:snapToGrid w:val="0"/>
              <w:ind w:left="113" w:right="113"/>
              <w:jc w:val="right"/>
              <w:rPr>
                <w:rFonts w:ascii="ＭＳ ゴシック" w:eastAsia="ＭＳ ゴシック" w:hAnsi="ＭＳ ゴシック"/>
                <w:color w:val="000000"/>
                <w:kern w:val="0"/>
                <w:sz w:val="24"/>
                <w:szCs w:val="24"/>
              </w:rPr>
            </w:pPr>
          </w:p>
          <w:p w14:paraId="2977F14F" w14:textId="77777777" w:rsidR="00BA2452" w:rsidRPr="008F3B3C" w:rsidRDefault="00BA2452" w:rsidP="001D0822">
            <w:pPr>
              <w:tabs>
                <w:tab w:val="left" w:pos="5454"/>
                <w:tab w:val="left" w:pos="6666"/>
              </w:tabs>
              <w:overflowPunct w:val="0"/>
              <w:autoSpaceDE w:val="0"/>
              <w:autoSpaceDN w:val="0"/>
              <w:snapToGrid w:val="0"/>
              <w:ind w:left="113" w:right="113"/>
              <w:jc w:val="center"/>
              <w:rPr>
                <w:rFonts w:ascii="ＭＳ ゴシック" w:eastAsia="ＭＳ ゴシック" w:hAnsi="ＭＳ ゴシック"/>
                <w:color w:val="000000"/>
                <w:kern w:val="0"/>
              </w:rPr>
            </w:pPr>
            <w:r w:rsidRPr="008F3B3C">
              <w:rPr>
                <w:rFonts w:ascii="ＭＳ ゴシック" w:eastAsia="ＭＳ ゴシック" w:hAnsi="ＭＳ ゴシック" w:hint="eastAsia"/>
                <w:i/>
                <w:color w:val="FF0000"/>
                <w:sz w:val="20"/>
                <w:szCs w:val="20"/>
              </w:rPr>
              <w:t>※</w:t>
            </w:r>
            <w:r w:rsidRPr="00A0199B">
              <w:rPr>
                <w:rFonts w:ascii="ＭＳ ゴシック" w:eastAsia="ＭＳ ゴシック" w:hAnsi="ＭＳ ゴシック" w:hint="eastAsia"/>
                <w:i/>
                <w:color w:val="FF0000"/>
                <w:sz w:val="20"/>
                <w:szCs w:val="20"/>
              </w:rPr>
              <w:t>ご不明な場合は</w:t>
            </w:r>
            <w:r>
              <w:rPr>
                <w:rFonts w:ascii="ＭＳ ゴシック" w:eastAsia="ＭＳ ゴシック" w:hAnsi="ＭＳ ゴシック" w:hint="eastAsia"/>
                <w:i/>
                <w:color w:val="FF0000"/>
                <w:sz w:val="20"/>
                <w:szCs w:val="20"/>
              </w:rPr>
              <w:t>空欄にしてください</w:t>
            </w:r>
          </w:p>
        </w:tc>
      </w:tr>
      <w:tr w:rsidR="00BA2452" w:rsidRPr="008F3B3C" w14:paraId="40894D57" w14:textId="77777777" w:rsidTr="001D0822">
        <w:trPr>
          <w:cantSplit/>
          <w:trHeight w:val="281"/>
          <w:jc w:val="center"/>
        </w:trPr>
        <w:tc>
          <w:tcPr>
            <w:tcW w:w="2260" w:type="dxa"/>
            <w:vMerge/>
            <w:vAlign w:val="center"/>
          </w:tcPr>
          <w:p w14:paraId="0838C9F9" w14:textId="77777777" w:rsidR="00BA2452" w:rsidRPr="008F3B3C" w:rsidRDefault="00BA2452" w:rsidP="001D0822">
            <w:pPr>
              <w:wordWrap w:val="0"/>
              <w:overflowPunct w:val="0"/>
              <w:autoSpaceDE w:val="0"/>
              <w:autoSpaceDN w:val="0"/>
              <w:snapToGrid w:val="0"/>
              <w:ind w:left="113" w:right="113"/>
              <w:rPr>
                <w:rFonts w:ascii="ＭＳ ゴシック" w:eastAsia="ＭＳ ゴシック" w:hAnsi="ＭＳ ゴシック"/>
                <w:color w:val="000000"/>
                <w:kern w:val="0"/>
              </w:rPr>
            </w:pPr>
          </w:p>
        </w:tc>
        <w:tc>
          <w:tcPr>
            <w:tcW w:w="7655" w:type="dxa"/>
            <w:gridSpan w:val="3"/>
            <w:vMerge/>
            <w:tcBorders>
              <w:right w:val="single" w:sz="4" w:space="0" w:color="auto"/>
            </w:tcBorders>
            <w:vAlign w:val="center"/>
          </w:tcPr>
          <w:p w14:paraId="05A9074A" w14:textId="77777777" w:rsidR="00BA2452" w:rsidRPr="008F3B3C" w:rsidRDefault="00BA2452" w:rsidP="001D0822">
            <w:pPr>
              <w:wordWrap w:val="0"/>
              <w:overflowPunct w:val="0"/>
              <w:autoSpaceDE w:val="0"/>
              <w:autoSpaceDN w:val="0"/>
              <w:snapToGrid w:val="0"/>
              <w:ind w:left="113" w:right="113"/>
              <w:rPr>
                <w:rFonts w:ascii="ＭＳ ゴシック" w:eastAsia="ＭＳ ゴシック" w:hAnsi="ＭＳ ゴシック"/>
                <w:color w:val="000000"/>
                <w:kern w:val="0"/>
              </w:rPr>
            </w:pPr>
          </w:p>
        </w:tc>
      </w:tr>
      <w:tr w:rsidR="00BA2452" w:rsidRPr="008F3B3C" w14:paraId="2D7A40DA" w14:textId="77777777" w:rsidTr="001D0822">
        <w:trPr>
          <w:cantSplit/>
          <w:trHeight w:val="873"/>
          <w:jc w:val="center"/>
        </w:trPr>
        <w:tc>
          <w:tcPr>
            <w:tcW w:w="2260" w:type="dxa"/>
            <w:vMerge/>
            <w:vAlign w:val="center"/>
          </w:tcPr>
          <w:p w14:paraId="6E68E9EE" w14:textId="77777777" w:rsidR="00BA2452" w:rsidRPr="008F3B3C" w:rsidRDefault="00BA2452" w:rsidP="001D0822">
            <w:pPr>
              <w:wordWrap w:val="0"/>
              <w:overflowPunct w:val="0"/>
              <w:autoSpaceDE w:val="0"/>
              <w:autoSpaceDN w:val="0"/>
              <w:snapToGrid w:val="0"/>
              <w:ind w:left="113" w:right="113"/>
              <w:rPr>
                <w:rFonts w:ascii="ＭＳ ゴシック" w:eastAsia="ＭＳ ゴシック" w:hAnsi="ＭＳ ゴシック"/>
                <w:color w:val="000000"/>
                <w:kern w:val="0"/>
              </w:rPr>
            </w:pPr>
          </w:p>
        </w:tc>
        <w:tc>
          <w:tcPr>
            <w:tcW w:w="7655" w:type="dxa"/>
            <w:gridSpan w:val="3"/>
            <w:vMerge/>
            <w:tcBorders>
              <w:right w:val="single" w:sz="4" w:space="0" w:color="auto"/>
            </w:tcBorders>
            <w:vAlign w:val="center"/>
          </w:tcPr>
          <w:p w14:paraId="49E33BCF" w14:textId="77777777" w:rsidR="00BA2452" w:rsidRPr="008F3B3C" w:rsidRDefault="00BA2452" w:rsidP="001D0822">
            <w:pPr>
              <w:wordWrap w:val="0"/>
              <w:overflowPunct w:val="0"/>
              <w:autoSpaceDE w:val="0"/>
              <w:autoSpaceDN w:val="0"/>
              <w:snapToGrid w:val="0"/>
              <w:ind w:left="113" w:right="113"/>
              <w:rPr>
                <w:rFonts w:ascii="ＭＳ ゴシック" w:eastAsia="ＭＳ ゴシック" w:hAnsi="ＭＳ ゴシック"/>
                <w:color w:val="000000"/>
                <w:kern w:val="0"/>
              </w:rPr>
            </w:pPr>
          </w:p>
        </w:tc>
      </w:tr>
      <w:tr w:rsidR="00BA2452" w:rsidRPr="008F3B3C" w14:paraId="75FDCBE2" w14:textId="77777777" w:rsidTr="001D0822">
        <w:trPr>
          <w:cantSplit/>
          <w:trHeight w:val="1093"/>
          <w:jc w:val="center"/>
        </w:trPr>
        <w:tc>
          <w:tcPr>
            <w:tcW w:w="2260" w:type="dxa"/>
            <w:vAlign w:val="center"/>
          </w:tcPr>
          <w:p w14:paraId="4616BE11" w14:textId="77777777" w:rsidR="00BA2452" w:rsidRPr="008F3B3C" w:rsidRDefault="00BA2452" w:rsidP="001D0822">
            <w:pPr>
              <w:wordWrap w:val="0"/>
              <w:overflowPunct w:val="0"/>
              <w:autoSpaceDE w:val="0"/>
              <w:autoSpaceDN w:val="0"/>
              <w:snapToGrid w:val="0"/>
              <w:ind w:left="113" w:right="113"/>
              <w:jc w:val="distribute"/>
              <w:rPr>
                <w:rFonts w:ascii="ＭＳ ゴシック" w:eastAsia="ＭＳ ゴシック" w:hAnsi="ＭＳ ゴシック"/>
                <w:color w:val="000000"/>
                <w:kern w:val="0"/>
              </w:rPr>
            </w:pPr>
            <w:r w:rsidRPr="008F3B3C">
              <w:rPr>
                <w:rFonts w:ascii="ＭＳ ゴシック" w:eastAsia="ＭＳ ゴシック" w:hAnsi="ＭＳ ゴシック" w:hint="eastAsia"/>
                <w:color w:val="000000"/>
                <w:kern w:val="0"/>
              </w:rPr>
              <w:t>ふりがな</w:t>
            </w:r>
          </w:p>
          <w:p w14:paraId="718667F7" w14:textId="77777777" w:rsidR="00BA2452" w:rsidRPr="008F3B3C" w:rsidRDefault="00BA2452" w:rsidP="001D0822">
            <w:pPr>
              <w:wordWrap w:val="0"/>
              <w:overflowPunct w:val="0"/>
              <w:autoSpaceDE w:val="0"/>
              <w:autoSpaceDN w:val="0"/>
              <w:snapToGrid w:val="0"/>
              <w:ind w:left="113" w:right="113"/>
              <w:jc w:val="distribute"/>
              <w:rPr>
                <w:rFonts w:ascii="ＭＳ ゴシック" w:eastAsia="ＭＳ ゴシック" w:hAnsi="ＭＳ ゴシック"/>
                <w:color w:val="000000"/>
                <w:kern w:val="0"/>
              </w:rPr>
            </w:pPr>
            <w:r w:rsidRPr="008F3B3C">
              <w:rPr>
                <w:rFonts w:ascii="ＭＳ ゴシック" w:eastAsia="ＭＳ ゴシック" w:hAnsi="ＭＳ ゴシック" w:hint="eastAsia"/>
                <w:color w:val="000000"/>
                <w:kern w:val="0"/>
              </w:rPr>
              <w:t>氏名</w:t>
            </w:r>
          </w:p>
        </w:tc>
        <w:tc>
          <w:tcPr>
            <w:tcW w:w="3544" w:type="dxa"/>
            <w:tcBorders>
              <w:top w:val="single" w:sz="4" w:space="0" w:color="auto"/>
              <w:right w:val="single" w:sz="4" w:space="0" w:color="auto"/>
            </w:tcBorders>
            <w:shd w:val="clear" w:color="auto" w:fill="auto"/>
            <w:vAlign w:val="center"/>
          </w:tcPr>
          <w:p w14:paraId="4C4F6E1C" w14:textId="77777777" w:rsidR="00BA2452" w:rsidRPr="008F3B3C" w:rsidRDefault="00BA2452" w:rsidP="001D0822">
            <w:pPr>
              <w:widowControl/>
              <w:jc w:val="left"/>
              <w:rPr>
                <w:rFonts w:ascii="ＭＳ ゴシック" w:eastAsia="ＭＳ ゴシック" w:hAnsi="ＭＳ ゴシック"/>
                <w:color w:val="FF0000"/>
                <w:kern w:val="0"/>
                <w:sz w:val="16"/>
                <w:szCs w:val="16"/>
              </w:rPr>
            </w:pPr>
            <w:r w:rsidRPr="008F3B3C">
              <w:rPr>
                <w:rFonts w:ascii="ＭＳ ゴシック" w:eastAsia="ＭＳ ゴシック" w:hAnsi="ＭＳ ゴシック" w:hint="eastAsia"/>
                <w:color w:val="FF0000"/>
                <w:kern w:val="0"/>
                <w:sz w:val="16"/>
                <w:szCs w:val="16"/>
              </w:rPr>
              <w:t>こうろう　たろう</w:t>
            </w:r>
          </w:p>
          <w:p w14:paraId="1E3FF9EC" w14:textId="77777777" w:rsidR="00BA2452" w:rsidRPr="008F3B3C" w:rsidRDefault="00BA2452" w:rsidP="001D0822">
            <w:pPr>
              <w:wordWrap w:val="0"/>
              <w:overflowPunct w:val="0"/>
              <w:autoSpaceDE w:val="0"/>
              <w:autoSpaceDN w:val="0"/>
              <w:snapToGrid w:val="0"/>
              <w:ind w:left="113" w:right="113"/>
              <w:rPr>
                <w:rFonts w:ascii="ＭＳ ゴシック" w:eastAsia="ＭＳ ゴシック" w:hAnsi="ＭＳ ゴシック"/>
                <w:color w:val="FF0000"/>
                <w:kern w:val="0"/>
              </w:rPr>
            </w:pPr>
            <w:r w:rsidRPr="008F3B3C">
              <w:rPr>
                <w:rFonts w:ascii="ＭＳ ゴシック" w:eastAsia="ＭＳ ゴシック" w:hAnsi="ＭＳ ゴシック" w:hint="eastAsia"/>
                <w:color w:val="FF0000"/>
                <w:kern w:val="0"/>
              </w:rPr>
              <w:t>厚労　太郎</w:t>
            </w:r>
          </w:p>
          <w:p w14:paraId="17638CBB" w14:textId="77777777" w:rsidR="00BA2452" w:rsidRPr="008F3B3C" w:rsidRDefault="00BA2452" w:rsidP="001D0822">
            <w:pPr>
              <w:wordWrap w:val="0"/>
              <w:overflowPunct w:val="0"/>
              <w:autoSpaceDE w:val="0"/>
              <w:autoSpaceDN w:val="0"/>
              <w:snapToGrid w:val="0"/>
              <w:ind w:left="113" w:right="113"/>
              <w:rPr>
                <w:rFonts w:ascii="ＭＳ ゴシック" w:eastAsia="ＭＳ ゴシック" w:hAnsi="ＭＳ ゴシック"/>
                <w:i/>
                <w:color w:val="000000"/>
                <w:kern w:val="0"/>
              </w:rPr>
            </w:pPr>
            <w:r w:rsidRPr="008F3B3C">
              <w:rPr>
                <w:rFonts w:ascii="ＭＳ ゴシック" w:eastAsia="ＭＳ ゴシック" w:hAnsi="ＭＳ ゴシック" w:hint="eastAsia"/>
                <w:i/>
                <w:color w:val="FF0000"/>
                <w:kern w:val="0"/>
                <w:highlight w:val="yellow"/>
              </w:rPr>
              <w:t>※本名を記載</w:t>
            </w:r>
          </w:p>
        </w:tc>
        <w:tc>
          <w:tcPr>
            <w:tcW w:w="1134" w:type="dxa"/>
            <w:tcBorders>
              <w:top w:val="single" w:sz="4" w:space="0" w:color="auto"/>
              <w:left w:val="single" w:sz="4" w:space="0" w:color="auto"/>
              <w:right w:val="single" w:sz="4" w:space="0" w:color="auto"/>
            </w:tcBorders>
            <w:shd w:val="clear" w:color="auto" w:fill="auto"/>
            <w:vAlign w:val="center"/>
          </w:tcPr>
          <w:p w14:paraId="611AAC09" w14:textId="77777777" w:rsidR="00BA2452" w:rsidRPr="008F3B3C" w:rsidRDefault="00BA2452" w:rsidP="001D0822">
            <w:pPr>
              <w:wordWrap w:val="0"/>
              <w:overflowPunct w:val="0"/>
              <w:autoSpaceDE w:val="0"/>
              <w:autoSpaceDN w:val="0"/>
              <w:snapToGrid w:val="0"/>
              <w:ind w:left="113" w:right="113"/>
              <w:jc w:val="center"/>
              <w:rPr>
                <w:rFonts w:ascii="ＭＳ ゴシック" w:eastAsia="ＭＳ ゴシック" w:hAnsi="ＭＳ ゴシック"/>
                <w:color w:val="000000"/>
                <w:kern w:val="0"/>
              </w:rPr>
            </w:pPr>
            <w:r w:rsidRPr="008F3B3C">
              <w:rPr>
                <w:rFonts w:ascii="ＭＳ ゴシック" w:eastAsia="ＭＳ ゴシック" w:hAnsi="ＭＳ ゴシック" w:hint="eastAsia"/>
                <w:color w:val="000000"/>
                <w:kern w:val="0"/>
              </w:rPr>
              <w:t>生年月日</w:t>
            </w:r>
          </w:p>
        </w:tc>
        <w:tc>
          <w:tcPr>
            <w:tcW w:w="2977" w:type="dxa"/>
            <w:tcBorders>
              <w:top w:val="single" w:sz="4" w:space="0" w:color="auto"/>
              <w:left w:val="single" w:sz="4" w:space="0" w:color="auto"/>
              <w:right w:val="single" w:sz="4" w:space="0" w:color="auto"/>
            </w:tcBorders>
            <w:shd w:val="clear" w:color="auto" w:fill="auto"/>
            <w:vAlign w:val="center"/>
          </w:tcPr>
          <w:p w14:paraId="5746C7C2" w14:textId="77777777" w:rsidR="00BA2452" w:rsidRPr="008F3B3C" w:rsidRDefault="00BA2452" w:rsidP="001D0822">
            <w:pPr>
              <w:wordWrap w:val="0"/>
              <w:overflowPunct w:val="0"/>
              <w:autoSpaceDE w:val="0"/>
              <w:autoSpaceDN w:val="0"/>
              <w:snapToGrid w:val="0"/>
              <w:ind w:left="113" w:right="218"/>
              <w:jc w:val="right"/>
              <w:rPr>
                <w:rFonts w:ascii="ＭＳ ゴシック" w:eastAsia="ＭＳ ゴシック" w:hAnsi="ＭＳ ゴシック"/>
                <w:color w:val="000000"/>
                <w:kern w:val="0"/>
                <w:sz w:val="20"/>
                <w:szCs w:val="20"/>
              </w:rPr>
            </w:pPr>
            <w:r w:rsidRPr="008F3B3C">
              <w:rPr>
                <w:rFonts w:ascii="ＭＳ ゴシック" w:eastAsia="ＭＳ ゴシック" w:hAnsi="ＭＳ ゴシック" w:hint="eastAsia"/>
                <w:color w:val="FF0000"/>
                <w:kern w:val="0"/>
                <w:sz w:val="20"/>
                <w:szCs w:val="20"/>
              </w:rPr>
              <w:t>昭和○○年○月○</w:t>
            </w:r>
            <w:r w:rsidRPr="008F3B3C">
              <w:rPr>
                <w:rFonts w:ascii="ＭＳ ゴシック" w:eastAsia="ＭＳ ゴシック" w:hAnsi="ＭＳ ゴシック" w:hint="eastAsia"/>
                <w:color w:val="000000"/>
                <w:kern w:val="0"/>
                <w:sz w:val="20"/>
                <w:szCs w:val="20"/>
              </w:rPr>
              <w:t>日生</w:t>
            </w:r>
          </w:p>
          <w:p w14:paraId="516A4C4B" w14:textId="77777777" w:rsidR="00BA2452" w:rsidRPr="008F3B3C" w:rsidRDefault="00BA2452" w:rsidP="001D0822">
            <w:pPr>
              <w:overflowPunct w:val="0"/>
              <w:autoSpaceDE w:val="0"/>
              <w:autoSpaceDN w:val="0"/>
              <w:snapToGrid w:val="0"/>
              <w:ind w:left="113" w:right="218"/>
              <w:jc w:val="right"/>
              <w:rPr>
                <w:rFonts w:ascii="ＭＳ ゴシック" w:eastAsia="ＭＳ ゴシック" w:hAnsi="ＭＳ ゴシック"/>
                <w:i/>
                <w:color w:val="000000"/>
                <w:kern w:val="0"/>
              </w:rPr>
            </w:pPr>
            <w:r w:rsidRPr="008F3B3C">
              <w:rPr>
                <w:rFonts w:ascii="ＭＳ ゴシック" w:eastAsia="ＭＳ ゴシック" w:hAnsi="ＭＳ ゴシック" w:hint="eastAsia"/>
                <w:i/>
                <w:color w:val="FF0000"/>
                <w:kern w:val="0"/>
                <w:sz w:val="20"/>
                <w:szCs w:val="20"/>
                <w:highlight w:val="yellow"/>
              </w:rPr>
              <w:t>※和暦で記載</w:t>
            </w:r>
          </w:p>
        </w:tc>
      </w:tr>
      <w:tr w:rsidR="00BA2452" w:rsidRPr="008F3B3C" w14:paraId="0FFEAFE4" w14:textId="77777777" w:rsidTr="001D0822">
        <w:trPr>
          <w:cantSplit/>
          <w:trHeight w:val="787"/>
          <w:jc w:val="center"/>
        </w:trPr>
        <w:tc>
          <w:tcPr>
            <w:tcW w:w="2260" w:type="dxa"/>
            <w:vAlign w:val="center"/>
          </w:tcPr>
          <w:p w14:paraId="248399DC" w14:textId="77777777" w:rsidR="00BA2452" w:rsidRPr="008F3B3C" w:rsidRDefault="00BA2452" w:rsidP="001D0822">
            <w:pPr>
              <w:overflowPunct w:val="0"/>
              <w:autoSpaceDE w:val="0"/>
              <w:autoSpaceDN w:val="0"/>
              <w:snapToGrid w:val="0"/>
              <w:ind w:left="113" w:right="113"/>
              <w:jc w:val="left"/>
              <w:rPr>
                <w:rFonts w:ascii="ＭＳ ゴシック" w:eastAsia="ＭＳ ゴシック" w:hAnsi="ＭＳ ゴシック"/>
                <w:color w:val="000000"/>
                <w:kern w:val="0"/>
              </w:rPr>
            </w:pPr>
            <w:r w:rsidRPr="0021405A">
              <w:rPr>
                <w:rFonts w:ascii="ＭＳ ゴシック" w:eastAsia="ＭＳ ゴシック" w:hAnsi="ＭＳ ゴシック" w:hint="eastAsia"/>
                <w:color w:val="000000"/>
                <w:spacing w:val="735"/>
                <w:kern w:val="0"/>
                <w:fitText w:val="1890" w:id="-1489327104"/>
              </w:rPr>
              <w:t>旧</w:t>
            </w:r>
            <w:r w:rsidRPr="0021405A">
              <w:rPr>
                <w:rFonts w:ascii="ＭＳ ゴシック" w:eastAsia="ＭＳ ゴシック" w:hAnsi="ＭＳ ゴシック" w:hint="eastAsia"/>
                <w:color w:val="000000"/>
                <w:kern w:val="0"/>
                <w:fitText w:val="1890" w:id="-1489327104"/>
              </w:rPr>
              <w:t>姓</w:t>
            </w:r>
          </w:p>
        </w:tc>
        <w:tc>
          <w:tcPr>
            <w:tcW w:w="3544" w:type="dxa"/>
            <w:tcBorders>
              <w:right w:val="single" w:sz="4" w:space="0" w:color="auto"/>
            </w:tcBorders>
            <w:vAlign w:val="center"/>
          </w:tcPr>
          <w:p w14:paraId="67B25108" w14:textId="77777777" w:rsidR="00BA2452" w:rsidRPr="008F3B3C" w:rsidRDefault="00BA2452" w:rsidP="001D0822">
            <w:pPr>
              <w:wordWrap w:val="0"/>
              <w:overflowPunct w:val="0"/>
              <w:autoSpaceDE w:val="0"/>
              <w:autoSpaceDN w:val="0"/>
              <w:snapToGrid w:val="0"/>
              <w:ind w:left="113" w:right="113"/>
              <w:rPr>
                <w:rFonts w:ascii="ＭＳ ゴシック" w:eastAsia="ＭＳ ゴシック" w:hAnsi="ＭＳ ゴシック"/>
                <w:color w:val="FF0000"/>
                <w:kern w:val="0"/>
              </w:rPr>
            </w:pPr>
            <w:r w:rsidRPr="008F3B3C">
              <w:rPr>
                <w:rFonts w:ascii="ＭＳ ゴシック" w:eastAsia="ＭＳ ゴシック" w:hAnsi="ＭＳ ゴシック" w:hint="eastAsia"/>
                <w:color w:val="FF0000"/>
                <w:kern w:val="0"/>
                <w:highlight w:val="yellow"/>
              </w:rPr>
              <w:t>労働</w:t>
            </w:r>
            <w:r w:rsidRPr="008F3B3C">
              <w:rPr>
                <w:rFonts w:ascii="ＭＳ ゴシック" w:eastAsia="ＭＳ ゴシック" w:hAnsi="ＭＳ ゴシック" w:hint="eastAsia"/>
                <w:color w:val="FF0000"/>
                <w:kern w:val="0"/>
              </w:rPr>
              <w:t xml:space="preserve">　太郎</w:t>
            </w:r>
          </w:p>
          <w:p w14:paraId="3EDB7E04" w14:textId="77777777" w:rsidR="00BA2452" w:rsidRPr="008F3B3C" w:rsidRDefault="00BA2452" w:rsidP="001D0822">
            <w:pPr>
              <w:wordWrap w:val="0"/>
              <w:overflowPunct w:val="0"/>
              <w:autoSpaceDE w:val="0"/>
              <w:autoSpaceDN w:val="0"/>
              <w:snapToGrid w:val="0"/>
              <w:ind w:left="113" w:right="113"/>
              <w:rPr>
                <w:rFonts w:ascii="ＭＳ ゴシック" w:eastAsia="ＭＳ ゴシック" w:hAnsi="ＭＳ ゴシック"/>
                <w:color w:val="000000"/>
                <w:kern w:val="0"/>
              </w:rPr>
            </w:pPr>
            <w:r w:rsidRPr="008F3B3C">
              <w:rPr>
                <w:rFonts w:ascii="ＭＳ ゴシック" w:eastAsia="ＭＳ ゴシック" w:hAnsi="ＭＳ ゴシック" w:hint="eastAsia"/>
                <w:i/>
                <w:color w:val="FF0000"/>
                <w:kern w:val="0"/>
                <w:sz w:val="20"/>
                <w:szCs w:val="20"/>
              </w:rPr>
              <w:t>※併記を希望する場合のみ</w:t>
            </w:r>
          </w:p>
        </w:tc>
        <w:tc>
          <w:tcPr>
            <w:tcW w:w="1134" w:type="dxa"/>
            <w:tcBorders>
              <w:left w:val="single" w:sz="4" w:space="0" w:color="auto"/>
              <w:right w:val="single" w:sz="4" w:space="0" w:color="auto"/>
            </w:tcBorders>
            <w:vAlign w:val="center"/>
          </w:tcPr>
          <w:p w14:paraId="057E3EB1" w14:textId="57EE1B69" w:rsidR="00BA2452" w:rsidRPr="008F3B3C" w:rsidRDefault="00BA2452" w:rsidP="001D0822">
            <w:pPr>
              <w:overflowPunct w:val="0"/>
              <w:autoSpaceDE w:val="0"/>
              <w:autoSpaceDN w:val="0"/>
              <w:snapToGrid w:val="0"/>
              <w:ind w:left="113" w:right="113"/>
              <w:jc w:val="center"/>
              <w:rPr>
                <w:rFonts w:ascii="ＭＳ ゴシック" w:eastAsia="ＭＳ ゴシック" w:hAnsi="ＭＳ ゴシック"/>
                <w:color w:val="000000"/>
                <w:kern w:val="0"/>
              </w:rPr>
            </w:pPr>
            <w:r w:rsidRPr="00BA2452">
              <w:rPr>
                <w:rFonts w:ascii="ＭＳ ゴシック" w:eastAsia="ＭＳ ゴシック" w:hAnsi="ＭＳ ゴシック" w:hint="eastAsia"/>
                <w:color w:val="000000"/>
                <w:spacing w:val="52"/>
                <w:kern w:val="0"/>
                <w:fitText w:val="840" w:id="-1489333503"/>
              </w:rPr>
              <w:t>通称</w:t>
            </w:r>
            <w:r w:rsidRPr="00BA2452">
              <w:rPr>
                <w:rFonts w:ascii="ＭＳ ゴシック" w:eastAsia="ＭＳ ゴシック" w:hAnsi="ＭＳ ゴシック" w:hint="eastAsia"/>
                <w:color w:val="000000"/>
                <w:spacing w:val="1"/>
                <w:kern w:val="0"/>
                <w:fitText w:val="840" w:id="-1489333503"/>
              </w:rPr>
              <w:t>名</w:t>
            </w:r>
          </w:p>
        </w:tc>
        <w:tc>
          <w:tcPr>
            <w:tcW w:w="2977" w:type="dxa"/>
            <w:tcBorders>
              <w:left w:val="single" w:sz="4" w:space="0" w:color="auto"/>
            </w:tcBorders>
            <w:vAlign w:val="center"/>
          </w:tcPr>
          <w:p w14:paraId="5737BA9B" w14:textId="649E814E" w:rsidR="00BA2452" w:rsidRPr="008F3B3C" w:rsidRDefault="00476952" w:rsidP="001D0822">
            <w:pPr>
              <w:overflowPunct w:val="0"/>
              <w:autoSpaceDE w:val="0"/>
              <w:autoSpaceDN w:val="0"/>
              <w:snapToGrid w:val="0"/>
              <w:ind w:left="113" w:right="113"/>
              <w:rPr>
                <w:rFonts w:ascii="ＭＳ ゴシック" w:eastAsia="ＭＳ ゴシック" w:hAnsi="ＭＳ ゴシック"/>
                <w:color w:val="000000"/>
                <w:kern w:val="0"/>
              </w:rPr>
            </w:pPr>
            <w:r>
              <w:rPr>
                <w:rFonts w:ascii="ＭＳ ゴシック" w:eastAsia="ＭＳ ゴシック" w:hAnsi="ＭＳ ゴシック" w:hint="eastAsia"/>
                <w:noProof/>
                <w:color w:val="FF0000"/>
                <w:kern w:val="0"/>
              </w:rPr>
              <mc:AlternateContent>
                <mc:Choice Requires="wps">
                  <w:drawing>
                    <wp:anchor distT="0" distB="0" distL="114300" distR="114300" simplePos="0" relativeHeight="251663360" behindDoc="0" locked="0" layoutInCell="1" allowOverlap="1" wp14:anchorId="1AA4FC2A" wp14:editId="3F77D3B9">
                      <wp:simplePos x="0" y="0"/>
                      <wp:positionH relativeFrom="column">
                        <wp:posOffset>-119380</wp:posOffset>
                      </wp:positionH>
                      <wp:positionV relativeFrom="paragraph">
                        <wp:posOffset>64135</wp:posOffset>
                      </wp:positionV>
                      <wp:extent cx="22002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200275" cy="533400"/>
                              </a:xfrm>
                              <a:prstGeom prst="rect">
                                <a:avLst/>
                              </a:prstGeom>
                              <a:noFill/>
                              <a:ln w="6350">
                                <a:noFill/>
                              </a:ln>
                            </wps:spPr>
                            <wps:txbx>
                              <w:txbxContent>
                                <w:p w14:paraId="0702DB56" w14:textId="77777777" w:rsidR="00476952" w:rsidRDefault="00BA2452" w:rsidP="00BA2452">
                                  <w:pPr>
                                    <w:rPr>
                                      <w:rFonts w:ascii="ＭＳ ゴシック" w:eastAsia="ＭＳ ゴシック" w:hAnsi="ＭＳ ゴシック"/>
                                      <w:color w:val="FF0000"/>
                                      <w:kern w:val="0"/>
                                      <w:sz w:val="16"/>
                                      <w:szCs w:val="16"/>
                                    </w:rPr>
                                  </w:pPr>
                                  <w:ins w:id="0" w:author="酒井 真由子(sakai-mayuko.eh6)" w:date="2022-05-26T10:54:00Z">
                                    <w:r w:rsidRPr="0041495C">
                                      <w:rPr>
                                        <w:rFonts w:ascii="ＭＳ ゴシック" w:eastAsia="ＭＳ ゴシック" w:hAnsi="ＭＳ ゴシック" w:hint="eastAsia"/>
                                        <w:color w:val="FF0000"/>
                                        <w:kern w:val="0"/>
                                        <w:sz w:val="16"/>
                                        <w:szCs w:val="16"/>
                                      </w:rPr>
                                      <w:t>注）旧姓と通称名の両方を併記することは</w:t>
                                    </w:r>
                                  </w:ins>
                                </w:p>
                                <w:p w14:paraId="6D388B96" w14:textId="4638AAF2" w:rsidR="00BA2452" w:rsidRDefault="00BA2452" w:rsidP="00BA2452">
                                  <w:ins w:id="1" w:author="酒井 真由子(sakai-mayuko.eh6)" w:date="2022-05-26T10:54:00Z">
                                    <w:r w:rsidRPr="0041495C">
                                      <w:rPr>
                                        <w:rFonts w:ascii="ＭＳ ゴシック" w:eastAsia="ＭＳ ゴシック" w:hAnsi="ＭＳ ゴシック" w:hint="eastAsia"/>
                                        <w:color w:val="FF0000"/>
                                        <w:kern w:val="0"/>
                                        <w:sz w:val="16"/>
                                        <w:szCs w:val="16"/>
                                      </w:rPr>
                                      <w:t>できません</w:t>
                                    </w:r>
                                    <w:r w:rsidRPr="008660C2">
                                      <w:rPr>
                                        <w:rFonts w:ascii="ＭＳ ゴシック" w:eastAsia="ＭＳ ゴシック" w:hAnsi="ＭＳ ゴシック" w:hint="eastAsia"/>
                                        <w:color w:val="FF0000"/>
                                        <w:kern w:val="0"/>
                                      </w:rPr>
                                      <w:t>。</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4FC2A" id="_x0000_t202" coordsize="21600,21600" o:spt="202" path="m,l,21600r21600,l21600,xe">
                      <v:stroke joinstyle="miter"/>
                      <v:path gradientshapeok="t" o:connecttype="rect"/>
                    </v:shapetype>
                    <v:shape id="テキスト ボックス 1" o:spid="_x0000_s1027" type="#_x0000_t202" style="position:absolute;left:0;text-align:left;margin-left:-9.4pt;margin-top:5.05pt;width:173.2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" filled="f" stroked="f" strokeweight=".5pt">
                      <v:textbox>
                        <w:txbxContent>
                          <w:p w14:paraId="0702DB56" w14:textId="77777777" w:rsidR="00476952" w:rsidRDefault="00BA2452" w:rsidP="00BA2452">
                            <w:pPr>
                              <w:rPr>
                                <w:rFonts w:ascii="ＭＳ ゴシック" w:eastAsia="ＭＳ ゴシック" w:hAnsi="ＭＳ ゴシック"/>
                                <w:color w:val="FF0000"/>
                                <w:kern w:val="0"/>
                                <w:sz w:val="16"/>
                                <w:szCs w:val="16"/>
                              </w:rPr>
                            </w:pPr>
                            <w:ins w:id="2" w:author="酒井 真由子(sakai-mayuko.eh6)" w:date="2022-05-26T10:54:00Z">
                              <w:r w:rsidRPr="0041495C">
                                <w:rPr>
                                  <w:rFonts w:ascii="ＭＳ ゴシック" w:eastAsia="ＭＳ ゴシック" w:hAnsi="ＭＳ ゴシック" w:hint="eastAsia"/>
                                  <w:color w:val="FF0000"/>
                                  <w:kern w:val="0"/>
                                  <w:sz w:val="16"/>
                                  <w:szCs w:val="16"/>
                                </w:rPr>
                                <w:t>注）旧姓と通称名の両方を併記することは</w:t>
                              </w:r>
                            </w:ins>
                          </w:p>
                          <w:p w14:paraId="6D388B96" w14:textId="4638AAF2" w:rsidR="00BA2452" w:rsidRDefault="00BA2452" w:rsidP="00BA2452">
                            <w:ins w:id="3" w:author="酒井 真由子(sakai-mayuko.eh6)" w:date="2022-05-26T10:54:00Z">
                              <w:r w:rsidRPr="0041495C">
                                <w:rPr>
                                  <w:rFonts w:ascii="ＭＳ ゴシック" w:eastAsia="ＭＳ ゴシック" w:hAnsi="ＭＳ ゴシック" w:hint="eastAsia"/>
                                  <w:color w:val="FF0000"/>
                                  <w:kern w:val="0"/>
                                  <w:sz w:val="16"/>
                                  <w:szCs w:val="16"/>
                                </w:rPr>
                                <w:t>できません</w:t>
                              </w:r>
                              <w:r w:rsidRPr="008660C2">
                                <w:rPr>
                                  <w:rFonts w:ascii="ＭＳ ゴシック" w:eastAsia="ＭＳ ゴシック" w:hAnsi="ＭＳ ゴシック" w:hint="eastAsia"/>
                                  <w:color w:val="FF0000"/>
                                  <w:kern w:val="0"/>
                                </w:rPr>
                                <w:t>。</w:t>
                              </w:r>
                            </w:ins>
                          </w:p>
                        </w:txbxContent>
                      </v:textbox>
                    </v:shape>
                  </w:pict>
                </mc:Fallback>
              </mc:AlternateContent>
            </w:r>
            <w:r w:rsidR="00BA2452" w:rsidRPr="008F3B3C">
              <w:rPr>
                <w:rFonts w:ascii="ＭＳ ゴシック" w:eastAsia="ＭＳ ゴシック" w:hAnsi="ＭＳ ゴシック" w:hint="eastAsia"/>
                <w:i/>
                <w:color w:val="FF0000"/>
                <w:kern w:val="0"/>
                <w:sz w:val="20"/>
                <w:szCs w:val="20"/>
              </w:rPr>
              <w:t>※併記を希望する場合のみ</w:t>
            </w:r>
          </w:p>
        </w:tc>
      </w:tr>
      <w:tr w:rsidR="00BA2452" w:rsidRPr="008F3B3C" w14:paraId="7E06E4B3" w14:textId="77777777" w:rsidTr="001D0822">
        <w:trPr>
          <w:cantSplit/>
          <w:trHeight w:val="821"/>
          <w:jc w:val="center"/>
        </w:trPr>
        <w:tc>
          <w:tcPr>
            <w:tcW w:w="2260" w:type="dxa"/>
            <w:vAlign w:val="center"/>
          </w:tcPr>
          <w:p w14:paraId="38AE80AA" w14:textId="77777777" w:rsidR="00BA2452" w:rsidRPr="008F3B3C" w:rsidRDefault="00BA2452" w:rsidP="001D0822">
            <w:pPr>
              <w:wordWrap w:val="0"/>
              <w:overflowPunct w:val="0"/>
              <w:autoSpaceDE w:val="0"/>
              <w:autoSpaceDN w:val="0"/>
              <w:snapToGrid w:val="0"/>
              <w:ind w:left="113" w:right="113"/>
              <w:jc w:val="distribute"/>
              <w:rPr>
                <w:rFonts w:ascii="ＭＳ ゴシック" w:eastAsia="ＭＳ ゴシック" w:hAnsi="ＭＳ ゴシック"/>
                <w:color w:val="000000"/>
                <w:kern w:val="0"/>
              </w:rPr>
            </w:pPr>
            <w:r w:rsidRPr="008F3B3C">
              <w:rPr>
                <w:rFonts w:ascii="ＭＳ ゴシック" w:eastAsia="ＭＳ ゴシック" w:hAnsi="ＭＳ ゴシック" w:hint="eastAsia"/>
                <w:color w:val="000000"/>
                <w:kern w:val="0"/>
              </w:rPr>
              <w:t>本籍</w:t>
            </w:r>
          </w:p>
        </w:tc>
        <w:tc>
          <w:tcPr>
            <w:tcW w:w="7655" w:type="dxa"/>
            <w:gridSpan w:val="3"/>
            <w:vAlign w:val="center"/>
          </w:tcPr>
          <w:p w14:paraId="198AD480" w14:textId="1C33DAD9" w:rsidR="00BA2452" w:rsidRPr="008F3B3C" w:rsidRDefault="00BA2452" w:rsidP="001D0822">
            <w:pPr>
              <w:wordWrap w:val="0"/>
              <w:overflowPunct w:val="0"/>
              <w:autoSpaceDE w:val="0"/>
              <w:autoSpaceDN w:val="0"/>
              <w:snapToGrid w:val="0"/>
              <w:ind w:left="113" w:right="113"/>
              <w:rPr>
                <w:rFonts w:ascii="ＭＳ ゴシック" w:eastAsia="ＭＳ ゴシック" w:hAnsi="ＭＳ ゴシック"/>
                <w:color w:val="000000"/>
                <w:kern w:val="0"/>
              </w:rPr>
            </w:pPr>
            <w:r w:rsidRPr="008F3B3C">
              <w:rPr>
                <w:rFonts w:ascii="ＭＳ ゴシック" w:eastAsia="ＭＳ ゴシック" w:hAnsi="ＭＳ ゴシック" w:hint="eastAsia"/>
                <w:color w:val="FF0000"/>
                <w:kern w:val="0"/>
              </w:rPr>
              <w:t>東京都</w:t>
            </w:r>
            <w:r>
              <w:rPr>
                <w:rFonts w:ascii="ＭＳ ゴシック" w:eastAsia="ＭＳ ゴシック" w:hAnsi="ＭＳ ゴシック" w:hint="eastAsia"/>
                <w:color w:val="FF0000"/>
                <w:kern w:val="0"/>
              </w:rPr>
              <w:t xml:space="preserve">　</w:t>
            </w:r>
            <w:r>
              <w:rPr>
                <w:rFonts w:ascii="ＭＳ ゴシック" w:eastAsia="ＭＳ ゴシック" w:hAnsi="ＭＳ ゴシック" w:hint="eastAsia"/>
                <w:i/>
                <w:color w:val="FF0000"/>
                <w:kern w:val="0"/>
                <w:sz w:val="20"/>
                <w:szCs w:val="20"/>
              </w:rPr>
              <w:t>※都道府県</w:t>
            </w:r>
            <w:r w:rsidRPr="008660C2">
              <w:rPr>
                <w:rFonts w:ascii="ＭＳ ゴシック" w:eastAsia="ＭＳ ゴシック" w:hAnsi="ＭＳ ゴシック" w:hint="eastAsia"/>
                <w:i/>
                <w:color w:val="FF0000"/>
                <w:kern w:val="0"/>
                <w:sz w:val="20"/>
                <w:szCs w:val="20"/>
              </w:rPr>
              <w:t>のみ</w:t>
            </w:r>
            <w:r>
              <w:rPr>
                <w:rFonts w:ascii="ＭＳ ゴシック" w:eastAsia="ＭＳ ゴシック" w:hAnsi="ＭＳ ゴシック" w:hint="eastAsia"/>
                <w:i/>
                <w:color w:val="FF0000"/>
                <w:kern w:val="0"/>
                <w:sz w:val="20"/>
                <w:szCs w:val="20"/>
              </w:rPr>
              <w:t>記入</w:t>
            </w:r>
          </w:p>
        </w:tc>
      </w:tr>
      <w:tr w:rsidR="00BA2452" w:rsidRPr="008F3B3C" w14:paraId="7455C26A" w14:textId="77777777" w:rsidTr="001D0822">
        <w:trPr>
          <w:cantSplit/>
          <w:trHeight w:val="281"/>
          <w:jc w:val="center"/>
        </w:trPr>
        <w:tc>
          <w:tcPr>
            <w:tcW w:w="2260" w:type="dxa"/>
            <w:vMerge w:val="restart"/>
            <w:vAlign w:val="center"/>
          </w:tcPr>
          <w:p w14:paraId="69809BB0" w14:textId="77777777" w:rsidR="00BA2452" w:rsidRPr="008F3B3C" w:rsidRDefault="00BA2452" w:rsidP="001D0822">
            <w:pPr>
              <w:wordWrap w:val="0"/>
              <w:overflowPunct w:val="0"/>
              <w:autoSpaceDE w:val="0"/>
              <w:autoSpaceDN w:val="0"/>
              <w:snapToGrid w:val="0"/>
              <w:ind w:left="113" w:right="113"/>
              <w:jc w:val="distribute"/>
              <w:rPr>
                <w:rFonts w:ascii="ＭＳ ゴシック" w:eastAsia="ＭＳ ゴシック" w:hAnsi="ＭＳ ゴシック"/>
                <w:color w:val="000000"/>
                <w:kern w:val="0"/>
              </w:rPr>
            </w:pPr>
            <w:r w:rsidRPr="008F3B3C">
              <w:rPr>
                <w:rFonts w:ascii="ＭＳ ゴシック" w:eastAsia="ＭＳ ゴシック" w:hAnsi="ＭＳ ゴシック" w:hint="eastAsia"/>
                <w:color w:val="000000"/>
                <w:kern w:val="0"/>
              </w:rPr>
              <w:t>住所</w:t>
            </w:r>
          </w:p>
        </w:tc>
        <w:tc>
          <w:tcPr>
            <w:tcW w:w="7655" w:type="dxa"/>
            <w:gridSpan w:val="3"/>
            <w:vMerge w:val="restart"/>
            <w:vAlign w:val="center"/>
          </w:tcPr>
          <w:p w14:paraId="05E1A81A" w14:textId="77777777" w:rsidR="00BA2452" w:rsidRPr="008F3B3C" w:rsidRDefault="00BA2452" w:rsidP="001D0822">
            <w:pPr>
              <w:overflowPunct w:val="0"/>
              <w:autoSpaceDE w:val="0"/>
              <w:autoSpaceDN w:val="0"/>
              <w:snapToGrid w:val="0"/>
              <w:ind w:left="113" w:right="113"/>
              <w:jc w:val="left"/>
              <w:rPr>
                <w:rFonts w:ascii="ＭＳ ゴシック" w:eastAsia="ＭＳ ゴシック" w:hAnsi="ＭＳ ゴシック"/>
                <w:color w:val="000000"/>
                <w:kern w:val="0"/>
              </w:rPr>
            </w:pPr>
            <w:r w:rsidRPr="008F3B3C">
              <w:rPr>
                <w:rFonts w:ascii="ＭＳ ゴシック" w:eastAsia="ＭＳ ゴシック" w:hAnsi="ＭＳ ゴシック" w:hint="eastAsia"/>
                <w:color w:val="000000"/>
                <w:kern w:val="0"/>
              </w:rPr>
              <w:t xml:space="preserve">郵便番号　</w:t>
            </w:r>
            <w:r w:rsidRPr="008F3B3C">
              <w:rPr>
                <w:rFonts w:ascii="ＭＳ ゴシック" w:eastAsia="ＭＳ ゴシック" w:hAnsi="ＭＳ ゴシック" w:hint="eastAsia"/>
                <w:color w:val="FF0000"/>
                <w:kern w:val="0"/>
              </w:rPr>
              <w:t>100－8916</w:t>
            </w:r>
            <w:r w:rsidRPr="008F3B3C">
              <w:rPr>
                <w:rFonts w:ascii="ＭＳ ゴシック" w:eastAsia="ＭＳ ゴシック" w:hAnsi="ＭＳ ゴシック" w:hint="eastAsia"/>
                <w:color w:val="000000"/>
                <w:kern w:val="0"/>
              </w:rPr>
              <w:t xml:space="preserve">　　電話番号　</w:t>
            </w:r>
            <w:r w:rsidRPr="008F3B3C">
              <w:rPr>
                <w:rFonts w:ascii="ＭＳ ゴシック" w:eastAsia="ＭＳ ゴシック" w:hAnsi="ＭＳ ゴシック" w:hint="eastAsia"/>
                <w:color w:val="FF0000"/>
                <w:kern w:val="0"/>
              </w:rPr>
              <w:t>03－5253－1111</w:t>
            </w:r>
          </w:p>
          <w:p w14:paraId="3CFA95E8" w14:textId="77777777" w:rsidR="00BA2452" w:rsidRPr="008F3B3C" w:rsidRDefault="00BA2452" w:rsidP="001D0822">
            <w:pPr>
              <w:wordWrap w:val="0"/>
              <w:overflowPunct w:val="0"/>
              <w:autoSpaceDE w:val="0"/>
              <w:autoSpaceDN w:val="0"/>
              <w:snapToGrid w:val="0"/>
              <w:ind w:left="113" w:right="113"/>
              <w:rPr>
                <w:rFonts w:ascii="ＭＳ ゴシック" w:eastAsia="ＭＳ ゴシック" w:hAnsi="ＭＳ ゴシック"/>
                <w:color w:val="FF0000"/>
                <w:kern w:val="0"/>
              </w:rPr>
            </w:pPr>
            <w:r w:rsidRPr="008F3B3C">
              <w:rPr>
                <w:rFonts w:ascii="ＭＳ ゴシック" w:eastAsia="ＭＳ ゴシック" w:hAnsi="ＭＳ ゴシック" w:hint="eastAsia"/>
                <w:color w:val="FF0000"/>
                <w:kern w:val="0"/>
              </w:rPr>
              <w:t>東京都千代田区霞ヶ関１－２－２</w:t>
            </w:r>
          </w:p>
        </w:tc>
      </w:tr>
      <w:tr w:rsidR="00BA2452" w:rsidRPr="008F3B3C" w14:paraId="24DAB7DF" w14:textId="77777777" w:rsidTr="001D0822">
        <w:trPr>
          <w:cantSplit/>
          <w:trHeight w:val="281"/>
          <w:jc w:val="center"/>
        </w:trPr>
        <w:tc>
          <w:tcPr>
            <w:tcW w:w="2260" w:type="dxa"/>
            <w:vMerge/>
            <w:vAlign w:val="center"/>
          </w:tcPr>
          <w:p w14:paraId="1910543F" w14:textId="77777777" w:rsidR="00BA2452" w:rsidRPr="008F3B3C" w:rsidRDefault="00BA2452" w:rsidP="001D0822">
            <w:pPr>
              <w:wordWrap w:val="0"/>
              <w:overflowPunct w:val="0"/>
              <w:autoSpaceDE w:val="0"/>
              <w:autoSpaceDN w:val="0"/>
              <w:snapToGrid w:val="0"/>
              <w:ind w:left="113" w:right="113"/>
              <w:jc w:val="distribute"/>
              <w:rPr>
                <w:rFonts w:ascii="ＭＳ ゴシック" w:eastAsia="ＭＳ ゴシック" w:hAnsi="ＭＳ ゴシック"/>
                <w:color w:val="000000"/>
                <w:kern w:val="0"/>
              </w:rPr>
            </w:pPr>
          </w:p>
        </w:tc>
        <w:tc>
          <w:tcPr>
            <w:tcW w:w="7655" w:type="dxa"/>
            <w:gridSpan w:val="3"/>
            <w:vMerge/>
            <w:vAlign w:val="center"/>
          </w:tcPr>
          <w:p w14:paraId="227CB28E" w14:textId="77777777" w:rsidR="00BA2452" w:rsidRPr="008F3B3C" w:rsidRDefault="00BA2452" w:rsidP="001D0822">
            <w:pPr>
              <w:wordWrap w:val="0"/>
              <w:overflowPunct w:val="0"/>
              <w:autoSpaceDE w:val="0"/>
              <w:autoSpaceDN w:val="0"/>
              <w:snapToGrid w:val="0"/>
              <w:ind w:left="113" w:right="113"/>
              <w:rPr>
                <w:rFonts w:ascii="ＭＳ ゴシック" w:eastAsia="ＭＳ ゴシック" w:hAnsi="ＭＳ ゴシック"/>
                <w:color w:val="000000"/>
                <w:kern w:val="0"/>
              </w:rPr>
            </w:pPr>
          </w:p>
        </w:tc>
      </w:tr>
      <w:tr w:rsidR="00BA2452" w:rsidRPr="008F3B3C" w14:paraId="676997CE" w14:textId="77777777" w:rsidTr="001D0822">
        <w:trPr>
          <w:cantSplit/>
          <w:trHeight w:val="427"/>
          <w:jc w:val="center"/>
        </w:trPr>
        <w:tc>
          <w:tcPr>
            <w:tcW w:w="2260" w:type="dxa"/>
            <w:vMerge/>
            <w:vAlign w:val="center"/>
          </w:tcPr>
          <w:p w14:paraId="75CCA805" w14:textId="77777777" w:rsidR="00BA2452" w:rsidRPr="008F3B3C" w:rsidRDefault="00BA2452" w:rsidP="001D0822">
            <w:pPr>
              <w:wordWrap w:val="0"/>
              <w:overflowPunct w:val="0"/>
              <w:autoSpaceDE w:val="0"/>
              <w:autoSpaceDN w:val="0"/>
              <w:snapToGrid w:val="0"/>
              <w:ind w:left="113" w:right="113"/>
              <w:jc w:val="distribute"/>
              <w:rPr>
                <w:rFonts w:ascii="ＭＳ ゴシック" w:eastAsia="ＭＳ ゴシック" w:hAnsi="ＭＳ ゴシック"/>
                <w:color w:val="000000"/>
                <w:kern w:val="0"/>
              </w:rPr>
            </w:pPr>
          </w:p>
        </w:tc>
        <w:tc>
          <w:tcPr>
            <w:tcW w:w="7655" w:type="dxa"/>
            <w:gridSpan w:val="3"/>
            <w:vMerge/>
            <w:vAlign w:val="center"/>
          </w:tcPr>
          <w:p w14:paraId="4756C8FE" w14:textId="77777777" w:rsidR="00BA2452" w:rsidRPr="008F3B3C" w:rsidRDefault="00BA2452" w:rsidP="001D0822">
            <w:pPr>
              <w:wordWrap w:val="0"/>
              <w:overflowPunct w:val="0"/>
              <w:autoSpaceDE w:val="0"/>
              <w:autoSpaceDN w:val="0"/>
              <w:snapToGrid w:val="0"/>
              <w:ind w:left="113" w:right="113"/>
              <w:rPr>
                <w:rFonts w:ascii="ＭＳ ゴシック" w:eastAsia="ＭＳ ゴシック" w:hAnsi="ＭＳ ゴシック"/>
                <w:color w:val="000000"/>
                <w:kern w:val="0"/>
              </w:rPr>
            </w:pPr>
          </w:p>
        </w:tc>
      </w:tr>
      <w:tr w:rsidR="00BA2452" w:rsidRPr="008F3B3C" w14:paraId="52AB98F7" w14:textId="77777777" w:rsidTr="001D0822">
        <w:trPr>
          <w:cantSplit/>
          <w:trHeight w:val="281"/>
          <w:jc w:val="center"/>
        </w:trPr>
        <w:tc>
          <w:tcPr>
            <w:tcW w:w="2260" w:type="dxa"/>
            <w:vMerge w:val="restart"/>
            <w:vAlign w:val="center"/>
          </w:tcPr>
          <w:p w14:paraId="58F1AA61" w14:textId="77777777" w:rsidR="00BA2452" w:rsidRDefault="00BA2452" w:rsidP="001D0822">
            <w:pPr>
              <w:wordWrap w:val="0"/>
              <w:overflowPunct w:val="0"/>
              <w:autoSpaceDE w:val="0"/>
              <w:autoSpaceDN w:val="0"/>
              <w:snapToGrid w:val="0"/>
              <w:ind w:left="113" w:right="113"/>
              <w:rPr>
                <w:rFonts w:ascii="ＭＳ ゴシック" w:eastAsia="ＭＳ ゴシック" w:hAnsi="ＭＳ ゴシック"/>
                <w:color w:val="000000"/>
                <w:kern w:val="0"/>
              </w:rPr>
            </w:pPr>
          </w:p>
          <w:p w14:paraId="4A221E55" w14:textId="77777777" w:rsidR="00BA2452" w:rsidRDefault="00BA2452" w:rsidP="001D0822">
            <w:pPr>
              <w:wordWrap w:val="0"/>
              <w:overflowPunct w:val="0"/>
              <w:autoSpaceDE w:val="0"/>
              <w:autoSpaceDN w:val="0"/>
              <w:snapToGrid w:val="0"/>
              <w:ind w:left="113" w:right="113"/>
              <w:rPr>
                <w:rFonts w:ascii="ＭＳ ゴシック" w:eastAsia="ＭＳ ゴシック" w:hAnsi="ＭＳ ゴシック"/>
                <w:color w:val="000000"/>
                <w:kern w:val="0"/>
              </w:rPr>
            </w:pPr>
          </w:p>
          <w:p w14:paraId="092E336C" w14:textId="3C3D1E2E" w:rsidR="00BA2452" w:rsidRDefault="00BA2452" w:rsidP="0021405A">
            <w:pPr>
              <w:overflowPunct w:val="0"/>
              <w:autoSpaceDE w:val="0"/>
              <w:autoSpaceDN w:val="0"/>
              <w:snapToGrid w:val="0"/>
              <w:ind w:left="113" w:right="113"/>
              <w:rPr>
                <w:rFonts w:ascii="ＭＳ ゴシック" w:eastAsia="ＭＳ ゴシック" w:hAnsi="ＭＳ ゴシック"/>
                <w:color w:val="000000"/>
                <w:kern w:val="0"/>
              </w:rPr>
            </w:pPr>
            <w:r w:rsidRPr="002657AC">
              <w:rPr>
                <w:rFonts w:ascii="ＭＳ ゴシック" w:eastAsia="ＭＳ ゴシック" w:hAnsi="ＭＳ ゴシック" w:hint="eastAsia"/>
                <w:color w:val="000000"/>
                <w:spacing w:val="35"/>
                <w:kern w:val="0"/>
                <w:fitText w:val="1890" w:id="-1489326848"/>
              </w:rPr>
              <w:t>書換え交付申</w:t>
            </w:r>
            <w:r w:rsidRPr="002657AC">
              <w:rPr>
                <w:rFonts w:ascii="ＭＳ ゴシック" w:eastAsia="ＭＳ ゴシック" w:hAnsi="ＭＳ ゴシック" w:hint="eastAsia"/>
                <w:color w:val="000000"/>
                <w:kern w:val="0"/>
                <w:fitText w:val="1890" w:id="-1489326848"/>
              </w:rPr>
              <w:t>請</w:t>
            </w:r>
            <w:r w:rsidR="0021405A">
              <w:rPr>
                <w:rFonts w:ascii="ＭＳ ゴシック" w:eastAsia="ＭＳ ゴシック" w:hAnsi="ＭＳ ゴシック" w:hint="eastAsia"/>
                <w:color w:val="000000"/>
                <w:kern w:val="0"/>
              </w:rPr>
              <w:t>の</w:t>
            </w:r>
            <w:r w:rsidRPr="008F3B3C">
              <w:rPr>
                <w:rFonts w:ascii="ＭＳ ゴシック" w:eastAsia="ＭＳ ゴシック" w:hAnsi="ＭＳ ゴシック" w:hint="eastAsia"/>
                <w:color w:val="000000"/>
                <w:kern w:val="0"/>
              </w:rPr>
              <w:t>理由</w:t>
            </w:r>
          </w:p>
          <w:p w14:paraId="4C7762BE" w14:textId="77777777" w:rsidR="00BA2452" w:rsidRDefault="00BA2452" w:rsidP="001D0822">
            <w:pPr>
              <w:wordWrap w:val="0"/>
              <w:overflowPunct w:val="0"/>
              <w:autoSpaceDE w:val="0"/>
              <w:autoSpaceDN w:val="0"/>
              <w:snapToGrid w:val="0"/>
              <w:ind w:left="113" w:right="113"/>
              <w:rPr>
                <w:rFonts w:ascii="ＭＳ ゴシック" w:eastAsia="ＭＳ ゴシック" w:hAnsi="ＭＳ ゴシック"/>
                <w:color w:val="000000"/>
                <w:kern w:val="0"/>
              </w:rPr>
            </w:pPr>
          </w:p>
          <w:p w14:paraId="1B13E8D2" w14:textId="77777777" w:rsidR="00BA2452" w:rsidRPr="004E61E7" w:rsidRDefault="00BA2452" w:rsidP="001D0822">
            <w:pPr>
              <w:wordWrap w:val="0"/>
              <w:overflowPunct w:val="0"/>
              <w:autoSpaceDE w:val="0"/>
              <w:autoSpaceDN w:val="0"/>
              <w:snapToGrid w:val="0"/>
              <w:ind w:right="113"/>
              <w:rPr>
                <w:rFonts w:ascii="ＭＳ ゴシック" w:eastAsia="ＭＳ ゴシック" w:hAnsi="ＭＳ ゴシック"/>
                <w:color w:val="000000"/>
                <w:kern w:val="0"/>
              </w:rPr>
            </w:pPr>
          </w:p>
        </w:tc>
        <w:tc>
          <w:tcPr>
            <w:tcW w:w="7655" w:type="dxa"/>
            <w:gridSpan w:val="3"/>
            <w:vMerge w:val="restart"/>
            <w:vAlign w:val="center"/>
          </w:tcPr>
          <w:p w14:paraId="65D772F0" w14:textId="77777777" w:rsidR="00BA2452" w:rsidRPr="008F3B3C" w:rsidRDefault="00BA2452" w:rsidP="001D0822">
            <w:pPr>
              <w:wordWrap w:val="0"/>
              <w:overflowPunct w:val="0"/>
              <w:autoSpaceDE w:val="0"/>
              <w:autoSpaceDN w:val="0"/>
              <w:snapToGrid w:val="0"/>
              <w:ind w:left="113" w:right="113"/>
              <w:rPr>
                <w:rFonts w:ascii="ＭＳ ゴシック" w:eastAsia="ＭＳ ゴシック" w:hAnsi="ＭＳ ゴシック"/>
                <w:color w:val="FF0000"/>
                <w:kern w:val="0"/>
              </w:rPr>
            </w:pPr>
            <w:r w:rsidRPr="008F3B3C">
              <w:rPr>
                <w:rFonts w:ascii="ＭＳ ゴシック" w:eastAsia="ＭＳ ゴシック" w:hAnsi="ＭＳ ゴシック" w:hint="eastAsia"/>
                <w:color w:val="FF0000"/>
                <w:kern w:val="0"/>
              </w:rPr>
              <w:t>氏名変更のため</w:t>
            </w:r>
          </w:p>
          <w:p w14:paraId="1561594D" w14:textId="77777777" w:rsidR="00BA2452" w:rsidRPr="008F3B3C" w:rsidRDefault="00BA2452" w:rsidP="001D0822">
            <w:pPr>
              <w:wordWrap w:val="0"/>
              <w:overflowPunct w:val="0"/>
              <w:autoSpaceDE w:val="0"/>
              <w:autoSpaceDN w:val="0"/>
              <w:snapToGrid w:val="0"/>
              <w:ind w:left="113" w:right="113"/>
              <w:rPr>
                <w:rFonts w:ascii="ＭＳ ゴシック" w:eastAsia="ＭＳ ゴシック" w:hAnsi="ＭＳ ゴシック"/>
                <w:color w:val="000000"/>
                <w:kern w:val="0"/>
              </w:rPr>
            </w:pPr>
            <w:r w:rsidRPr="008F3B3C">
              <w:rPr>
                <w:rFonts w:ascii="ＭＳ ゴシック" w:eastAsia="ＭＳ ゴシック" w:hAnsi="ＭＳ ゴシック" w:hint="eastAsia"/>
                <w:i/>
                <w:color w:val="FF0000"/>
                <w:kern w:val="0"/>
                <w:sz w:val="16"/>
                <w:szCs w:val="16"/>
              </w:rPr>
              <w:t>※この他に｢本籍地変更のため｣｢旧姓（通称）名併記のため｣という理由があります。</w:t>
            </w:r>
          </w:p>
        </w:tc>
      </w:tr>
      <w:tr w:rsidR="00BA2452" w:rsidRPr="008F3B3C" w14:paraId="35A9317D" w14:textId="77777777" w:rsidTr="001D0822">
        <w:trPr>
          <w:cantSplit/>
          <w:trHeight w:val="567"/>
          <w:jc w:val="center"/>
        </w:trPr>
        <w:tc>
          <w:tcPr>
            <w:tcW w:w="2260" w:type="dxa"/>
            <w:vMerge/>
            <w:vAlign w:val="center"/>
          </w:tcPr>
          <w:p w14:paraId="1C182C33" w14:textId="77777777" w:rsidR="00BA2452" w:rsidRPr="008F3B3C" w:rsidRDefault="00BA2452" w:rsidP="001D0822">
            <w:pPr>
              <w:wordWrap w:val="0"/>
              <w:overflowPunct w:val="0"/>
              <w:autoSpaceDE w:val="0"/>
              <w:autoSpaceDN w:val="0"/>
              <w:snapToGrid w:val="0"/>
              <w:ind w:left="113" w:right="113"/>
              <w:rPr>
                <w:rFonts w:ascii="ＭＳ ゴシック" w:eastAsia="ＭＳ ゴシック" w:hAnsi="ＭＳ ゴシック"/>
                <w:color w:val="000000"/>
                <w:kern w:val="0"/>
              </w:rPr>
            </w:pPr>
          </w:p>
        </w:tc>
        <w:tc>
          <w:tcPr>
            <w:tcW w:w="7655" w:type="dxa"/>
            <w:gridSpan w:val="3"/>
            <w:vMerge/>
            <w:vAlign w:val="center"/>
          </w:tcPr>
          <w:p w14:paraId="66646CA7" w14:textId="77777777" w:rsidR="00BA2452" w:rsidRPr="008F3B3C" w:rsidRDefault="00BA2452" w:rsidP="001D0822">
            <w:pPr>
              <w:wordWrap w:val="0"/>
              <w:overflowPunct w:val="0"/>
              <w:autoSpaceDE w:val="0"/>
              <w:autoSpaceDN w:val="0"/>
              <w:snapToGrid w:val="0"/>
              <w:ind w:left="113" w:right="113"/>
              <w:rPr>
                <w:rFonts w:ascii="ＭＳ ゴシック" w:eastAsia="ＭＳ ゴシック" w:hAnsi="ＭＳ ゴシック"/>
                <w:color w:val="000000"/>
                <w:kern w:val="0"/>
              </w:rPr>
            </w:pPr>
          </w:p>
        </w:tc>
      </w:tr>
      <w:tr w:rsidR="00BA2452" w:rsidRPr="008F3B3C" w14:paraId="2A54082D" w14:textId="77777777" w:rsidTr="001D0822">
        <w:trPr>
          <w:cantSplit/>
          <w:trHeight w:val="281"/>
          <w:jc w:val="center"/>
        </w:trPr>
        <w:tc>
          <w:tcPr>
            <w:tcW w:w="9915" w:type="dxa"/>
            <w:gridSpan w:val="4"/>
            <w:vMerge w:val="restart"/>
            <w:vAlign w:val="center"/>
          </w:tcPr>
          <w:p w14:paraId="36DC54B0" w14:textId="77777777" w:rsidR="00BA2452" w:rsidRPr="008F3B3C" w:rsidRDefault="00BA2452" w:rsidP="001D0822">
            <w:pPr>
              <w:wordWrap w:val="0"/>
              <w:overflowPunct w:val="0"/>
              <w:autoSpaceDE w:val="0"/>
              <w:autoSpaceDN w:val="0"/>
              <w:snapToGrid w:val="0"/>
              <w:spacing w:beforeLines="50" w:before="180" w:line="240" w:lineRule="exact"/>
              <w:ind w:right="113" w:firstLineChars="200" w:firstLine="420"/>
              <w:rPr>
                <w:rFonts w:ascii="ＭＳ ゴシック" w:eastAsia="ＭＳ ゴシック" w:hAnsi="ＭＳ ゴシック"/>
                <w:color w:val="000000"/>
                <w:kern w:val="0"/>
              </w:rPr>
            </w:pPr>
            <w:r w:rsidRPr="008F3B3C">
              <w:rPr>
                <w:rFonts w:ascii="ＭＳ ゴシック" w:eastAsia="ＭＳ ゴシック" w:hAnsi="ＭＳ ゴシック" w:hint="eastAsia"/>
                <w:color w:val="000000"/>
                <w:kern w:val="0"/>
              </w:rPr>
              <w:t>上記により、建築物環境衛生管理技術者免状の書換え交付を受けたいので申請します。</w:t>
            </w:r>
          </w:p>
          <w:p w14:paraId="3DA9BA55" w14:textId="77777777" w:rsidR="00BA2452" w:rsidRPr="008F3B3C" w:rsidRDefault="00BA2452" w:rsidP="001D0822">
            <w:pPr>
              <w:wordWrap w:val="0"/>
              <w:overflowPunct w:val="0"/>
              <w:autoSpaceDE w:val="0"/>
              <w:autoSpaceDN w:val="0"/>
              <w:snapToGrid w:val="0"/>
              <w:ind w:left="113" w:right="113"/>
              <w:rPr>
                <w:rFonts w:ascii="ＭＳ ゴシック" w:eastAsia="ＭＳ ゴシック" w:hAnsi="ＭＳ ゴシック"/>
                <w:color w:val="000000"/>
                <w:kern w:val="0"/>
              </w:rPr>
            </w:pPr>
          </w:p>
          <w:p w14:paraId="335E12EA" w14:textId="77777777" w:rsidR="00BA2452" w:rsidRPr="008F3B3C" w:rsidRDefault="00BA2452" w:rsidP="001D0822">
            <w:pPr>
              <w:wordWrap w:val="0"/>
              <w:overflowPunct w:val="0"/>
              <w:autoSpaceDE w:val="0"/>
              <w:autoSpaceDN w:val="0"/>
              <w:snapToGrid w:val="0"/>
              <w:ind w:left="113" w:right="113"/>
              <w:rPr>
                <w:rFonts w:ascii="ＭＳ ゴシック" w:eastAsia="ＭＳ ゴシック" w:hAnsi="ＭＳ ゴシック"/>
                <w:color w:val="000000"/>
                <w:kern w:val="0"/>
              </w:rPr>
            </w:pPr>
          </w:p>
          <w:p w14:paraId="3B087226" w14:textId="77777777" w:rsidR="00BA2452" w:rsidRPr="00E9373B" w:rsidRDefault="00BA2452" w:rsidP="001D0822">
            <w:pPr>
              <w:wordWrap w:val="0"/>
              <w:overflowPunct w:val="0"/>
              <w:autoSpaceDE w:val="0"/>
              <w:autoSpaceDN w:val="0"/>
              <w:snapToGrid w:val="0"/>
              <w:ind w:left="113" w:right="113"/>
              <w:rPr>
                <w:rFonts w:ascii="ＭＳ ゴシック" w:eastAsia="ＭＳ ゴシック" w:hAnsi="ＭＳ ゴシック"/>
                <w:color w:val="000000"/>
                <w:kern w:val="0"/>
                <w:sz w:val="24"/>
                <w:szCs w:val="24"/>
              </w:rPr>
            </w:pPr>
            <w:r w:rsidRPr="008F3B3C">
              <w:rPr>
                <w:rFonts w:ascii="ＭＳ ゴシック" w:eastAsia="ＭＳ ゴシック" w:hAnsi="ＭＳ ゴシック" w:hint="eastAsia"/>
                <w:color w:val="000000"/>
                <w:kern w:val="0"/>
              </w:rPr>
              <w:t xml:space="preserve">　　</w:t>
            </w:r>
            <w:r w:rsidRPr="00E9373B">
              <w:rPr>
                <w:rFonts w:ascii="ＭＳ ゴシック" w:eastAsia="ＭＳ ゴシック" w:hAnsi="ＭＳ ゴシック" w:hint="eastAsia"/>
                <w:color w:val="FF0000"/>
                <w:kern w:val="0"/>
                <w:sz w:val="24"/>
                <w:szCs w:val="24"/>
              </w:rPr>
              <w:t>令和</w:t>
            </w:r>
            <w:r>
              <w:rPr>
                <w:rFonts w:ascii="ＭＳ ゴシック" w:eastAsia="ＭＳ ゴシック" w:hAnsi="ＭＳ ゴシック" w:hint="eastAsia"/>
                <w:color w:val="FF0000"/>
                <w:kern w:val="0"/>
                <w:sz w:val="24"/>
                <w:szCs w:val="24"/>
              </w:rPr>
              <w:t>●●</w:t>
            </w:r>
            <w:r w:rsidRPr="00E9373B">
              <w:rPr>
                <w:rFonts w:ascii="ＭＳ ゴシック" w:eastAsia="ＭＳ ゴシック" w:hAnsi="ＭＳ ゴシック" w:hint="eastAsia"/>
                <w:color w:val="FF0000"/>
                <w:kern w:val="0"/>
                <w:sz w:val="24"/>
                <w:szCs w:val="24"/>
              </w:rPr>
              <w:t>年</w:t>
            </w:r>
            <w:r>
              <w:rPr>
                <w:rFonts w:ascii="ＭＳ ゴシック" w:eastAsia="ＭＳ ゴシック" w:hAnsi="ＭＳ ゴシック" w:hint="eastAsia"/>
                <w:color w:val="FF0000"/>
                <w:kern w:val="0"/>
                <w:sz w:val="24"/>
                <w:szCs w:val="24"/>
              </w:rPr>
              <w:t>●</w:t>
            </w:r>
            <w:r w:rsidRPr="00E9373B">
              <w:rPr>
                <w:rFonts w:ascii="ＭＳ ゴシック" w:eastAsia="ＭＳ ゴシック" w:hAnsi="ＭＳ ゴシック" w:hint="eastAsia"/>
                <w:color w:val="FF0000"/>
                <w:kern w:val="0"/>
                <w:sz w:val="24"/>
                <w:szCs w:val="24"/>
              </w:rPr>
              <w:t>月</w:t>
            </w:r>
            <w:r>
              <w:rPr>
                <w:rFonts w:ascii="ＭＳ ゴシック" w:eastAsia="ＭＳ ゴシック" w:hAnsi="ＭＳ ゴシック" w:hint="eastAsia"/>
                <w:color w:val="FF0000"/>
                <w:kern w:val="0"/>
                <w:sz w:val="24"/>
                <w:szCs w:val="24"/>
              </w:rPr>
              <w:t>●</w:t>
            </w:r>
            <w:r w:rsidRPr="00E9373B">
              <w:rPr>
                <w:rFonts w:ascii="ＭＳ ゴシック" w:eastAsia="ＭＳ ゴシック" w:hAnsi="ＭＳ ゴシック" w:hint="eastAsia"/>
                <w:color w:val="000000"/>
                <w:kern w:val="0"/>
                <w:sz w:val="24"/>
                <w:szCs w:val="24"/>
              </w:rPr>
              <w:t>日</w:t>
            </w:r>
            <w:r>
              <w:rPr>
                <w:rFonts w:ascii="ＭＳ ゴシック" w:eastAsia="ＭＳ ゴシック" w:hAnsi="ＭＳ ゴシック" w:hint="eastAsia"/>
                <w:color w:val="000000"/>
                <w:kern w:val="0"/>
                <w:sz w:val="24"/>
                <w:szCs w:val="24"/>
              </w:rPr>
              <w:t xml:space="preserve">　</w:t>
            </w:r>
            <w:r w:rsidRPr="00E9373B">
              <w:rPr>
                <w:rFonts w:ascii="ＭＳ ゴシック" w:eastAsia="ＭＳ ゴシック" w:hAnsi="ＭＳ ゴシック" w:hint="eastAsia"/>
                <w:i/>
                <w:color w:val="FF0000"/>
                <w:kern w:val="0"/>
                <w:sz w:val="24"/>
                <w:szCs w:val="24"/>
              </w:rPr>
              <w:t>※ポストへ投函する日</w:t>
            </w:r>
          </w:p>
          <w:p w14:paraId="4E0FFF29" w14:textId="77777777" w:rsidR="00BA2452" w:rsidRPr="00E9373B" w:rsidRDefault="00BA2452" w:rsidP="001D0822">
            <w:pPr>
              <w:overflowPunct w:val="0"/>
              <w:autoSpaceDE w:val="0"/>
              <w:autoSpaceDN w:val="0"/>
              <w:snapToGrid w:val="0"/>
              <w:ind w:left="113" w:right="113"/>
              <w:jc w:val="center"/>
              <w:rPr>
                <w:rFonts w:ascii="ＭＳ ゴシック" w:eastAsia="ＭＳ ゴシック" w:hAnsi="ＭＳ ゴシック"/>
                <w:color w:val="000000"/>
                <w:kern w:val="0"/>
                <w:sz w:val="24"/>
                <w:szCs w:val="24"/>
              </w:rPr>
            </w:pPr>
          </w:p>
          <w:p w14:paraId="56BC9C30" w14:textId="77777777" w:rsidR="00BA2452" w:rsidRPr="00E9373B" w:rsidRDefault="00BA2452" w:rsidP="001D0822">
            <w:pPr>
              <w:overflowPunct w:val="0"/>
              <w:autoSpaceDE w:val="0"/>
              <w:autoSpaceDN w:val="0"/>
              <w:snapToGrid w:val="0"/>
              <w:ind w:left="113" w:right="113"/>
              <w:jc w:val="center"/>
              <w:rPr>
                <w:rFonts w:ascii="ＭＳ ゴシック" w:eastAsia="ＭＳ ゴシック" w:hAnsi="ＭＳ ゴシック"/>
                <w:color w:val="FF0000"/>
                <w:kern w:val="0"/>
                <w:sz w:val="24"/>
                <w:szCs w:val="24"/>
                <w:u w:val="single"/>
              </w:rPr>
            </w:pPr>
            <w:r w:rsidRPr="00E9373B">
              <w:rPr>
                <w:rFonts w:ascii="ＭＳ ゴシック" w:eastAsia="ＭＳ ゴシック" w:hAnsi="ＭＳ ゴシック" w:hint="eastAsia"/>
                <w:color w:val="000000"/>
                <w:kern w:val="0"/>
                <w:sz w:val="24"/>
                <w:szCs w:val="24"/>
              </w:rPr>
              <w:t xml:space="preserve">　　　　　</w:t>
            </w:r>
            <w:r>
              <w:rPr>
                <w:rFonts w:ascii="ＭＳ ゴシック" w:eastAsia="ＭＳ ゴシック" w:hAnsi="ＭＳ ゴシック" w:hint="eastAsia"/>
                <w:color w:val="000000"/>
                <w:kern w:val="0"/>
                <w:sz w:val="24"/>
                <w:szCs w:val="24"/>
              </w:rPr>
              <w:t xml:space="preserve">　　　　　　　</w:t>
            </w:r>
            <w:r w:rsidRPr="00E9373B">
              <w:rPr>
                <w:rFonts w:ascii="ＭＳ ゴシック" w:eastAsia="ＭＳ ゴシック" w:hAnsi="ＭＳ ゴシック" w:hint="eastAsia"/>
                <w:color w:val="000000"/>
                <w:kern w:val="0"/>
                <w:sz w:val="24"/>
                <w:szCs w:val="24"/>
              </w:rPr>
              <w:t xml:space="preserve">　</w:t>
            </w:r>
            <w:r w:rsidRPr="00E9373B">
              <w:rPr>
                <w:rFonts w:ascii="ＭＳ ゴシック" w:eastAsia="ＭＳ ゴシック" w:hAnsi="ＭＳ ゴシック" w:hint="eastAsia"/>
                <w:color w:val="000000"/>
                <w:kern w:val="0"/>
                <w:sz w:val="24"/>
                <w:szCs w:val="24"/>
                <w:u w:val="single"/>
              </w:rPr>
              <w:t xml:space="preserve">　氏　名　　</w:t>
            </w:r>
            <w:r w:rsidRPr="00E9373B">
              <w:rPr>
                <w:rFonts w:ascii="ＭＳ ゴシック" w:eastAsia="ＭＳ ゴシック" w:hAnsi="ＭＳ ゴシック" w:hint="eastAsia"/>
                <w:color w:val="FF0000"/>
                <w:kern w:val="0"/>
                <w:sz w:val="24"/>
                <w:szCs w:val="24"/>
                <w:u w:val="single"/>
              </w:rPr>
              <w:t>厚労　太郎</w:t>
            </w:r>
            <w:r>
              <w:rPr>
                <w:rFonts w:ascii="ＭＳ ゴシック" w:eastAsia="ＭＳ ゴシック" w:hAnsi="ＭＳ ゴシック" w:hint="eastAsia"/>
                <w:color w:val="FF0000"/>
                <w:kern w:val="0"/>
                <w:sz w:val="24"/>
                <w:szCs w:val="24"/>
                <w:u w:val="single"/>
              </w:rPr>
              <w:t xml:space="preserve">　　</w:t>
            </w:r>
          </w:p>
          <w:p w14:paraId="1CC0C48B" w14:textId="77777777" w:rsidR="00BA2452" w:rsidRPr="00E9373B" w:rsidRDefault="00BA2452" w:rsidP="001D0822">
            <w:pPr>
              <w:overflowPunct w:val="0"/>
              <w:autoSpaceDE w:val="0"/>
              <w:autoSpaceDN w:val="0"/>
              <w:snapToGrid w:val="0"/>
              <w:ind w:left="113" w:right="113" w:firstLineChars="2200" w:firstLine="5280"/>
              <w:jc w:val="left"/>
              <w:rPr>
                <w:rFonts w:ascii="ＭＳ ゴシック" w:eastAsia="ＭＳ ゴシック" w:hAnsi="ＭＳ ゴシック"/>
                <w:color w:val="000000"/>
                <w:kern w:val="0"/>
                <w:sz w:val="24"/>
                <w:szCs w:val="24"/>
              </w:rPr>
            </w:pPr>
            <w:r w:rsidRPr="00E9373B">
              <w:rPr>
                <w:rFonts w:ascii="ＭＳ ゴシック" w:eastAsia="ＭＳ ゴシック" w:hAnsi="ＭＳ ゴシック" w:hint="eastAsia"/>
                <w:i/>
                <w:color w:val="FF0000"/>
                <w:kern w:val="0"/>
                <w:sz w:val="24"/>
                <w:szCs w:val="24"/>
              </w:rPr>
              <w:t>※押印は必要ありません</w:t>
            </w:r>
          </w:p>
          <w:p w14:paraId="2A40B993" w14:textId="77777777" w:rsidR="00BA2452" w:rsidRPr="008F3B3C" w:rsidRDefault="00BA2452" w:rsidP="001D0822">
            <w:pPr>
              <w:wordWrap w:val="0"/>
              <w:overflowPunct w:val="0"/>
              <w:autoSpaceDE w:val="0"/>
              <w:autoSpaceDN w:val="0"/>
              <w:snapToGrid w:val="0"/>
              <w:ind w:left="113" w:right="113" w:firstLineChars="150" w:firstLine="315"/>
              <w:rPr>
                <w:rFonts w:ascii="ＭＳ ゴシック" w:eastAsia="ＭＳ ゴシック" w:hAnsi="ＭＳ ゴシック"/>
                <w:color w:val="000000"/>
                <w:kern w:val="0"/>
              </w:rPr>
            </w:pPr>
          </w:p>
          <w:p w14:paraId="101C1545" w14:textId="77777777" w:rsidR="00BA2452" w:rsidRPr="008F3B3C" w:rsidRDefault="00BA2452" w:rsidP="001D0822">
            <w:pPr>
              <w:wordWrap w:val="0"/>
              <w:overflowPunct w:val="0"/>
              <w:autoSpaceDE w:val="0"/>
              <w:autoSpaceDN w:val="0"/>
              <w:snapToGrid w:val="0"/>
              <w:ind w:left="113" w:right="113" w:firstLineChars="150" w:firstLine="315"/>
              <w:rPr>
                <w:rFonts w:ascii="ＭＳ ゴシック" w:eastAsia="ＭＳ ゴシック" w:hAnsi="ＭＳ ゴシック"/>
                <w:color w:val="000000"/>
                <w:kern w:val="0"/>
              </w:rPr>
            </w:pPr>
            <w:r w:rsidRPr="008F3B3C">
              <w:rPr>
                <w:rFonts w:ascii="ＭＳ ゴシック" w:eastAsia="ＭＳ ゴシック" w:hAnsi="ＭＳ ゴシック" w:hint="eastAsia"/>
                <w:color w:val="000000"/>
                <w:kern w:val="0"/>
              </w:rPr>
              <w:t>厚生労働大臣殿</w:t>
            </w:r>
          </w:p>
          <w:p w14:paraId="2068BBE1" w14:textId="77777777" w:rsidR="00BA2452" w:rsidRPr="008F3B3C" w:rsidRDefault="00BA2452" w:rsidP="001D0822">
            <w:pPr>
              <w:wordWrap w:val="0"/>
              <w:overflowPunct w:val="0"/>
              <w:autoSpaceDE w:val="0"/>
              <w:autoSpaceDN w:val="0"/>
              <w:snapToGrid w:val="0"/>
              <w:ind w:left="113" w:right="113"/>
              <w:rPr>
                <w:rFonts w:ascii="ＭＳ ゴシック" w:eastAsia="ＭＳ ゴシック" w:hAnsi="ＭＳ ゴシック"/>
                <w:color w:val="000000"/>
                <w:kern w:val="0"/>
              </w:rPr>
            </w:pPr>
          </w:p>
          <w:p w14:paraId="6CFC68F9" w14:textId="77777777" w:rsidR="00BA2452" w:rsidRPr="008F3B3C" w:rsidRDefault="00BA2452" w:rsidP="001D0822">
            <w:pPr>
              <w:wordWrap w:val="0"/>
              <w:overflowPunct w:val="0"/>
              <w:autoSpaceDE w:val="0"/>
              <w:autoSpaceDN w:val="0"/>
              <w:snapToGrid w:val="0"/>
              <w:ind w:left="113" w:right="113"/>
              <w:rPr>
                <w:rFonts w:ascii="ＭＳ ゴシック" w:eastAsia="ＭＳ ゴシック" w:hAnsi="ＭＳ ゴシック"/>
                <w:color w:val="000000"/>
                <w:kern w:val="0"/>
              </w:rPr>
            </w:pPr>
          </w:p>
        </w:tc>
      </w:tr>
      <w:tr w:rsidR="00BA2452" w:rsidRPr="008F3B3C" w14:paraId="16A78E7E" w14:textId="77777777" w:rsidTr="001D0822">
        <w:trPr>
          <w:cantSplit/>
          <w:trHeight w:val="281"/>
          <w:jc w:val="center"/>
        </w:trPr>
        <w:tc>
          <w:tcPr>
            <w:tcW w:w="9915" w:type="dxa"/>
            <w:gridSpan w:val="4"/>
            <w:vMerge/>
            <w:vAlign w:val="center"/>
          </w:tcPr>
          <w:p w14:paraId="74CA7997" w14:textId="77777777" w:rsidR="00BA2452" w:rsidRPr="008F3B3C" w:rsidRDefault="00BA2452" w:rsidP="001D0822">
            <w:pPr>
              <w:wordWrap w:val="0"/>
              <w:overflowPunct w:val="0"/>
              <w:autoSpaceDE w:val="0"/>
              <w:autoSpaceDN w:val="0"/>
              <w:snapToGrid w:val="0"/>
              <w:ind w:left="113" w:right="113"/>
              <w:rPr>
                <w:rFonts w:ascii="ＭＳ ゴシック" w:eastAsia="ＭＳ ゴシック" w:hAnsi="ＭＳ ゴシック"/>
                <w:color w:val="000000"/>
                <w:kern w:val="0"/>
              </w:rPr>
            </w:pPr>
          </w:p>
        </w:tc>
      </w:tr>
      <w:tr w:rsidR="00BA2452" w:rsidRPr="008F3B3C" w14:paraId="17A16A70" w14:textId="77777777" w:rsidTr="001D0822">
        <w:trPr>
          <w:cantSplit/>
          <w:trHeight w:val="281"/>
          <w:jc w:val="center"/>
        </w:trPr>
        <w:tc>
          <w:tcPr>
            <w:tcW w:w="9915" w:type="dxa"/>
            <w:gridSpan w:val="4"/>
            <w:vMerge/>
            <w:vAlign w:val="center"/>
          </w:tcPr>
          <w:p w14:paraId="35123C55" w14:textId="77777777" w:rsidR="00BA2452" w:rsidRPr="008F3B3C" w:rsidRDefault="00BA2452" w:rsidP="001D0822">
            <w:pPr>
              <w:wordWrap w:val="0"/>
              <w:overflowPunct w:val="0"/>
              <w:autoSpaceDE w:val="0"/>
              <w:autoSpaceDN w:val="0"/>
              <w:snapToGrid w:val="0"/>
              <w:ind w:left="113" w:right="113"/>
              <w:rPr>
                <w:rFonts w:ascii="ＭＳ ゴシック" w:eastAsia="ＭＳ ゴシック" w:hAnsi="ＭＳ ゴシック"/>
                <w:color w:val="000000"/>
                <w:kern w:val="0"/>
              </w:rPr>
            </w:pPr>
          </w:p>
        </w:tc>
      </w:tr>
      <w:tr w:rsidR="00BA2452" w:rsidRPr="008F3B3C" w14:paraId="27098215" w14:textId="77777777" w:rsidTr="001D0822">
        <w:trPr>
          <w:cantSplit/>
          <w:trHeight w:val="281"/>
          <w:jc w:val="center"/>
        </w:trPr>
        <w:tc>
          <w:tcPr>
            <w:tcW w:w="9915" w:type="dxa"/>
            <w:gridSpan w:val="4"/>
            <w:vMerge/>
            <w:vAlign w:val="center"/>
          </w:tcPr>
          <w:p w14:paraId="267D1132" w14:textId="77777777" w:rsidR="00BA2452" w:rsidRPr="008F3B3C" w:rsidRDefault="00BA2452" w:rsidP="001D0822">
            <w:pPr>
              <w:wordWrap w:val="0"/>
              <w:overflowPunct w:val="0"/>
              <w:autoSpaceDE w:val="0"/>
              <w:autoSpaceDN w:val="0"/>
              <w:snapToGrid w:val="0"/>
              <w:ind w:left="113" w:right="113"/>
              <w:rPr>
                <w:rFonts w:ascii="ＭＳ ゴシック" w:eastAsia="ＭＳ ゴシック" w:hAnsi="ＭＳ ゴシック"/>
                <w:color w:val="000000"/>
                <w:kern w:val="0"/>
              </w:rPr>
            </w:pPr>
          </w:p>
        </w:tc>
      </w:tr>
      <w:tr w:rsidR="00BA2452" w:rsidRPr="008F3B3C" w14:paraId="778495EC" w14:textId="77777777" w:rsidTr="001D0822">
        <w:trPr>
          <w:cantSplit/>
          <w:trHeight w:val="281"/>
          <w:jc w:val="center"/>
        </w:trPr>
        <w:tc>
          <w:tcPr>
            <w:tcW w:w="9915" w:type="dxa"/>
            <w:gridSpan w:val="4"/>
            <w:vMerge/>
            <w:vAlign w:val="center"/>
          </w:tcPr>
          <w:p w14:paraId="32D02E14" w14:textId="77777777" w:rsidR="00BA2452" w:rsidRPr="008F3B3C" w:rsidRDefault="00BA2452" w:rsidP="001D0822">
            <w:pPr>
              <w:wordWrap w:val="0"/>
              <w:overflowPunct w:val="0"/>
              <w:autoSpaceDE w:val="0"/>
              <w:autoSpaceDN w:val="0"/>
              <w:snapToGrid w:val="0"/>
              <w:ind w:left="113" w:right="113"/>
              <w:rPr>
                <w:rFonts w:ascii="ＭＳ ゴシック" w:eastAsia="ＭＳ ゴシック" w:hAnsi="ＭＳ ゴシック"/>
                <w:color w:val="000000"/>
                <w:kern w:val="0"/>
              </w:rPr>
            </w:pPr>
          </w:p>
        </w:tc>
      </w:tr>
      <w:tr w:rsidR="00BA2452" w:rsidRPr="008F3B3C" w14:paraId="09BC7C34" w14:textId="77777777" w:rsidTr="001D0822">
        <w:trPr>
          <w:cantSplit/>
          <w:trHeight w:val="281"/>
          <w:jc w:val="center"/>
        </w:trPr>
        <w:tc>
          <w:tcPr>
            <w:tcW w:w="9915" w:type="dxa"/>
            <w:gridSpan w:val="4"/>
            <w:vMerge/>
            <w:vAlign w:val="center"/>
          </w:tcPr>
          <w:p w14:paraId="347864B6" w14:textId="77777777" w:rsidR="00BA2452" w:rsidRPr="008F3B3C" w:rsidRDefault="00BA2452" w:rsidP="001D0822">
            <w:pPr>
              <w:wordWrap w:val="0"/>
              <w:overflowPunct w:val="0"/>
              <w:autoSpaceDE w:val="0"/>
              <w:autoSpaceDN w:val="0"/>
              <w:snapToGrid w:val="0"/>
              <w:ind w:left="113" w:right="113"/>
              <w:rPr>
                <w:rFonts w:ascii="ＭＳ ゴシック" w:eastAsia="ＭＳ ゴシック" w:hAnsi="ＭＳ ゴシック"/>
                <w:color w:val="000000"/>
                <w:kern w:val="0"/>
              </w:rPr>
            </w:pPr>
          </w:p>
        </w:tc>
      </w:tr>
    </w:tbl>
    <w:p w14:paraId="1EF58174" w14:textId="77777777" w:rsidR="00BA2452" w:rsidRDefault="00BA2452" w:rsidP="00BA2452">
      <w:pPr>
        <w:wordWrap w:val="0"/>
        <w:overflowPunct w:val="0"/>
        <w:autoSpaceDE w:val="0"/>
        <w:autoSpaceDN w:val="0"/>
        <w:snapToGrid w:val="0"/>
        <w:spacing w:beforeLines="50" w:before="180" w:line="240" w:lineRule="exact"/>
        <w:rPr>
          <w:rFonts w:ascii="ＭＳ ゴシック" w:eastAsia="ＭＳ ゴシック" w:hAnsi="ＭＳ ゴシック"/>
          <w:sz w:val="24"/>
        </w:rPr>
      </w:pPr>
      <w:r w:rsidRPr="008F3B3C">
        <w:rPr>
          <w:rFonts w:ascii="ＭＳ ゴシック" w:eastAsia="ＭＳ ゴシック" w:hAnsi="ＭＳ ゴシック" w:hint="eastAsia"/>
          <w:color w:val="000000"/>
          <w:kern w:val="0"/>
        </w:rPr>
        <w:t>備考　用紙の大きさは、Ａ列４番とする。</w:t>
      </w:r>
    </w:p>
    <w:p w14:paraId="4B73F936" w14:textId="77777777" w:rsidR="00BA2452" w:rsidRDefault="00BA2452" w:rsidP="00BA2452">
      <w:pPr>
        <w:wordWrap w:val="0"/>
        <w:overflowPunct w:val="0"/>
        <w:autoSpaceDE w:val="0"/>
        <w:autoSpaceDN w:val="0"/>
        <w:snapToGrid w:val="0"/>
        <w:spacing w:beforeLines="50" w:before="180" w:line="240" w:lineRule="exact"/>
        <w:rPr>
          <w:rFonts w:ascii="ＭＳ ゴシック" w:eastAsia="ＭＳ ゴシック" w:hAnsi="ＭＳ ゴシック"/>
          <w:sz w:val="24"/>
        </w:rPr>
      </w:pPr>
    </w:p>
    <w:p w14:paraId="3B2C5DB1" w14:textId="77777777" w:rsidR="00BA2452" w:rsidRDefault="00BA2452" w:rsidP="00BA2452">
      <w:pPr>
        <w:wordWrap w:val="0"/>
        <w:overflowPunct w:val="0"/>
        <w:autoSpaceDE w:val="0"/>
        <w:autoSpaceDN w:val="0"/>
        <w:snapToGrid w:val="0"/>
        <w:spacing w:beforeLines="50" w:before="180" w:line="240" w:lineRule="exact"/>
        <w:rPr>
          <w:rFonts w:ascii="ＭＳ ゴシック" w:eastAsia="ＭＳ ゴシック" w:hAnsi="ＭＳ ゴシック"/>
          <w:sz w:val="24"/>
        </w:rPr>
      </w:pPr>
    </w:p>
    <w:p w14:paraId="36574B53" w14:textId="6E16D147" w:rsidR="00BA2452" w:rsidRPr="00BA2452" w:rsidRDefault="00BA2452">
      <w:pPr>
        <w:widowControl/>
        <w:jc w:val="left"/>
        <w:rPr>
          <w:rFonts w:ascii="ＭＳ 明朝" w:hAnsi="Courier New"/>
          <w:color w:val="000000"/>
          <w:kern w:val="0"/>
        </w:rPr>
      </w:pPr>
    </w:p>
    <w:p w14:paraId="27616679" w14:textId="77777777" w:rsidR="00BA2452" w:rsidRDefault="00BA2452" w:rsidP="00BA2452">
      <w:pPr>
        <w:widowControl/>
        <w:jc w:val="left"/>
        <w:rPr>
          <w:rFonts w:ascii="ＭＳ 明朝" w:hAnsi="Courier New"/>
          <w:color w:val="000000"/>
          <w:kern w:val="0"/>
        </w:rPr>
      </w:pPr>
      <w:r>
        <w:rPr>
          <w:rFonts w:ascii="ＭＳ 明朝" w:hAnsi="Courier New"/>
          <w:color w:val="000000"/>
          <w:kern w:val="0"/>
        </w:rPr>
        <w:br w:type="page"/>
      </w:r>
    </w:p>
    <w:p w14:paraId="7D6BA891" w14:textId="77777777" w:rsidR="005E283E" w:rsidRDefault="005E283E" w:rsidP="005E283E">
      <w:pPr>
        <w:widowControl/>
        <w:jc w:val="left"/>
        <w:rPr>
          <w:rFonts w:ascii="ＭＳ 明朝" w:hAnsi="ＭＳ 明朝" w:cs="ＭＳ Ｐ明朝"/>
          <w:color w:val="000000"/>
          <w:kern w:val="0"/>
        </w:rPr>
      </w:pPr>
      <w:r>
        <w:rPr>
          <w:noProof/>
        </w:rPr>
        <w:lastRenderedPageBreak/>
        <mc:AlternateContent>
          <mc:Choice Requires="wps">
            <w:drawing>
              <wp:anchor distT="0" distB="0" distL="114300" distR="114300" simplePos="0" relativeHeight="251665408" behindDoc="0" locked="0" layoutInCell="1" allowOverlap="1" wp14:anchorId="381C3751" wp14:editId="2D82ED1A">
                <wp:simplePos x="0" y="0"/>
                <wp:positionH relativeFrom="column">
                  <wp:posOffset>5062220</wp:posOffset>
                </wp:positionH>
                <wp:positionV relativeFrom="paragraph">
                  <wp:posOffset>30480</wp:posOffset>
                </wp:positionV>
                <wp:extent cx="1457960" cy="340995"/>
                <wp:effectExtent l="0" t="0" r="27940" b="2095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7960" cy="340995"/>
                        </a:xfrm>
                        <a:prstGeom prst="rect">
                          <a:avLst/>
                        </a:prstGeom>
                        <a:solidFill>
                          <a:sysClr val="window" lastClr="FFFFFF"/>
                        </a:solidFill>
                        <a:ln w="6350">
                          <a:solidFill>
                            <a:prstClr val="black"/>
                          </a:solidFill>
                        </a:ln>
                      </wps:spPr>
                      <wps:txbx>
                        <w:txbxContent>
                          <w:p w14:paraId="43D3B550" w14:textId="77777777" w:rsidR="005E283E" w:rsidRPr="00740C85" w:rsidRDefault="005E283E" w:rsidP="005E283E">
                            <w:pPr>
                              <w:jc w:val="center"/>
                              <w:rPr>
                                <w:rFonts w:ascii="ＭＳ 明朝" w:hAnsi="ＭＳ 明朝"/>
                                <w:sz w:val="24"/>
                              </w:rPr>
                            </w:pPr>
                            <w:r w:rsidRPr="00740C85">
                              <w:rPr>
                                <w:rFonts w:ascii="ＭＳ 明朝" w:hAnsi="ＭＳ 明朝" w:hint="eastAsia"/>
                                <w:sz w:val="24"/>
                              </w:rPr>
                              <w:t>チェックリスト</w:t>
                            </w:r>
                            <w:r>
                              <w:rPr>
                                <w:rFonts w:ascii="ＭＳ 明朝" w:hAnsi="ＭＳ 明朝" w:hint="eastAsia"/>
                                <w:sz w:val="24"/>
                              </w:rPr>
                              <w:t>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81C3751" id="テキスト ボックス 4" o:spid="_x0000_s1028" type="#_x0000_t202" style="position:absolute;margin-left:398.6pt;margin-top:2.4pt;width:114.8pt;height:2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" fillcolor="window" strokeweight=".5pt">
                <v:path arrowok="t"/>
                <v:textbox>
                  <w:txbxContent>
                    <w:p w14:paraId="43D3B550" w14:textId="77777777" w:rsidR="005E283E" w:rsidRPr="00740C85" w:rsidRDefault="005E283E" w:rsidP="005E283E">
                      <w:pPr>
                        <w:jc w:val="center"/>
                        <w:rPr>
                          <w:rFonts w:ascii="ＭＳ 明朝" w:hAnsi="ＭＳ 明朝"/>
                          <w:sz w:val="24"/>
                        </w:rPr>
                      </w:pPr>
                      <w:r w:rsidRPr="00740C85">
                        <w:rPr>
                          <w:rFonts w:ascii="ＭＳ 明朝" w:hAnsi="ＭＳ 明朝" w:hint="eastAsia"/>
                          <w:sz w:val="24"/>
                        </w:rPr>
                        <w:t>チェックリスト</w:t>
                      </w:r>
                      <w:r>
                        <w:rPr>
                          <w:rFonts w:ascii="ＭＳ 明朝" w:hAnsi="ＭＳ 明朝" w:hint="eastAsia"/>
                          <w:sz w:val="24"/>
                        </w:rPr>
                        <w:t>Ⅰ</w:t>
                      </w:r>
                    </w:p>
                  </w:txbxContent>
                </v:textbox>
              </v:shape>
            </w:pict>
          </mc:Fallback>
        </mc:AlternateContent>
      </w:r>
    </w:p>
    <w:p w14:paraId="262EBFCF" w14:textId="77777777" w:rsidR="005E283E" w:rsidRPr="00A22599" w:rsidRDefault="005E283E" w:rsidP="005E283E">
      <w:pPr>
        <w:widowControl/>
        <w:jc w:val="left"/>
        <w:rPr>
          <w:rFonts w:ascii="ＭＳ 明朝" w:hAnsi="ＭＳ 明朝" w:cs="ＭＳ Ｐ明朝"/>
          <w:color w:val="000000"/>
          <w:kern w:val="0"/>
        </w:rPr>
      </w:pPr>
    </w:p>
    <w:p w14:paraId="6A8128DC" w14:textId="77777777" w:rsidR="005E283E" w:rsidRPr="0074039A" w:rsidRDefault="005E283E" w:rsidP="005E283E">
      <w:pPr>
        <w:widowControl/>
        <w:shd w:val="clear" w:color="auto" w:fill="FFFFFF"/>
        <w:spacing w:after="24"/>
        <w:jc w:val="center"/>
        <w:rPr>
          <w:rFonts w:ascii="ＭＳ 明朝" w:hAnsi="ＭＳ 明朝" w:cs="ＭＳ Ｐゴシック"/>
          <w:kern w:val="0"/>
          <w:sz w:val="28"/>
          <w:szCs w:val="24"/>
        </w:rPr>
      </w:pPr>
      <w:r w:rsidRPr="00057EDF">
        <w:rPr>
          <w:rFonts w:ascii="ＭＳ 明朝" w:hAnsi="ＭＳ 明朝" w:cs="ＭＳ Ｐゴシック" w:hint="eastAsia"/>
          <w:kern w:val="0"/>
          <w:sz w:val="28"/>
          <w:szCs w:val="24"/>
        </w:rPr>
        <w:t>免状交付申請時チェックリスト</w:t>
      </w:r>
    </w:p>
    <w:tbl>
      <w:tblPr>
        <w:tblW w:w="1013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3488"/>
        <w:gridCol w:w="1743"/>
        <w:gridCol w:w="3326"/>
      </w:tblGrid>
      <w:tr w:rsidR="005E283E" w:rsidRPr="00B3061D" w14:paraId="1AF98F6F" w14:textId="77777777" w:rsidTr="001E006A">
        <w:trPr>
          <w:trHeight w:val="1037"/>
        </w:trPr>
        <w:tc>
          <w:tcPr>
            <w:tcW w:w="1579" w:type="dxa"/>
            <w:shd w:val="clear" w:color="auto" w:fill="auto"/>
            <w:vAlign w:val="center"/>
          </w:tcPr>
          <w:p w14:paraId="780976C1" w14:textId="77777777" w:rsidR="005E283E" w:rsidRPr="00044FDB" w:rsidRDefault="005E283E" w:rsidP="001E006A">
            <w:pPr>
              <w:widowControl/>
              <w:shd w:val="clear" w:color="auto" w:fill="FFFFFF"/>
              <w:spacing w:after="24" w:line="360" w:lineRule="exact"/>
              <w:jc w:val="center"/>
              <w:rPr>
                <w:rFonts w:ascii="ＭＳ 明朝" w:hAnsi="ＭＳ 明朝" w:cs="ＭＳ Ｐゴシック"/>
                <w:kern w:val="0"/>
                <w:sz w:val="22"/>
                <w:szCs w:val="22"/>
              </w:rPr>
            </w:pPr>
            <w:r w:rsidRPr="00044FDB">
              <w:rPr>
                <w:rFonts w:ascii="ＭＳ 明朝" w:hAnsi="ＭＳ 明朝" w:cs="ＭＳ Ｐゴシック" w:hint="eastAsia"/>
                <w:kern w:val="0"/>
                <w:sz w:val="22"/>
                <w:szCs w:val="22"/>
              </w:rPr>
              <w:t>ふりがな</w:t>
            </w:r>
          </w:p>
          <w:p w14:paraId="1E1DCD77" w14:textId="77777777" w:rsidR="005E283E" w:rsidRPr="00E00F02" w:rsidRDefault="005E283E" w:rsidP="001E006A">
            <w:pPr>
              <w:widowControl/>
              <w:shd w:val="clear" w:color="auto" w:fill="FFFFFF"/>
              <w:spacing w:after="24" w:line="360" w:lineRule="exact"/>
              <w:jc w:val="center"/>
              <w:rPr>
                <w:rFonts w:ascii="ＭＳ 明朝" w:hAnsi="ＭＳ 明朝" w:cs="ＭＳ Ｐゴシック"/>
                <w:kern w:val="0"/>
                <w:sz w:val="24"/>
                <w:szCs w:val="24"/>
              </w:rPr>
            </w:pPr>
            <w:r w:rsidRPr="00044FDB">
              <w:rPr>
                <w:rFonts w:ascii="ＭＳ 明朝" w:hAnsi="ＭＳ 明朝" w:cs="ＭＳ Ｐゴシック" w:hint="eastAsia"/>
                <w:kern w:val="0"/>
                <w:sz w:val="22"/>
                <w:szCs w:val="22"/>
              </w:rPr>
              <w:t>氏　名</w:t>
            </w:r>
          </w:p>
        </w:tc>
        <w:tc>
          <w:tcPr>
            <w:tcW w:w="3488" w:type="dxa"/>
            <w:shd w:val="clear" w:color="auto" w:fill="auto"/>
          </w:tcPr>
          <w:p w14:paraId="786011BD" w14:textId="77777777" w:rsidR="005E283E" w:rsidRPr="00E00F02" w:rsidRDefault="005E283E" w:rsidP="001E006A">
            <w:pPr>
              <w:widowControl/>
              <w:spacing w:after="24" w:line="360" w:lineRule="exact"/>
              <w:jc w:val="center"/>
              <w:rPr>
                <w:rFonts w:ascii="ＭＳ 明朝" w:hAnsi="ＭＳ 明朝" w:cs="ＭＳ Ｐゴシック"/>
                <w:kern w:val="0"/>
                <w:sz w:val="24"/>
                <w:szCs w:val="24"/>
              </w:rPr>
            </w:pPr>
          </w:p>
        </w:tc>
        <w:tc>
          <w:tcPr>
            <w:tcW w:w="1743" w:type="dxa"/>
            <w:shd w:val="clear" w:color="auto" w:fill="auto"/>
            <w:vAlign w:val="center"/>
          </w:tcPr>
          <w:p w14:paraId="189572C1" w14:textId="77777777" w:rsidR="005E283E" w:rsidRDefault="005E283E" w:rsidP="001E006A">
            <w:pPr>
              <w:widowControl/>
              <w:spacing w:after="24" w:line="360" w:lineRule="exact"/>
              <w:jc w:val="center"/>
              <w:rPr>
                <w:rFonts w:ascii="ＭＳ 明朝" w:hAnsi="ＭＳ 明朝" w:cs="ＭＳ Ｐゴシック"/>
                <w:kern w:val="0"/>
                <w:sz w:val="24"/>
                <w:szCs w:val="24"/>
              </w:rPr>
            </w:pPr>
            <w:r w:rsidRPr="00E00F02">
              <w:rPr>
                <w:rFonts w:ascii="ＭＳ 明朝" w:hAnsi="ＭＳ 明朝" w:cs="ＭＳ Ｐゴシック" w:hint="eastAsia"/>
                <w:kern w:val="0"/>
                <w:sz w:val="24"/>
                <w:szCs w:val="24"/>
              </w:rPr>
              <w:t>電</w:t>
            </w:r>
            <w:r>
              <w:rPr>
                <w:rFonts w:ascii="ＭＳ 明朝" w:hAnsi="ＭＳ 明朝" w:cs="ＭＳ Ｐゴシック" w:hint="eastAsia"/>
                <w:kern w:val="0"/>
                <w:sz w:val="24"/>
                <w:szCs w:val="24"/>
              </w:rPr>
              <w:t xml:space="preserve"> </w:t>
            </w:r>
            <w:r w:rsidRPr="00E00F02">
              <w:rPr>
                <w:rFonts w:ascii="ＭＳ 明朝" w:hAnsi="ＭＳ 明朝" w:cs="ＭＳ Ｐゴシック" w:hint="eastAsia"/>
                <w:kern w:val="0"/>
                <w:sz w:val="24"/>
                <w:szCs w:val="24"/>
              </w:rPr>
              <w:t>話</w:t>
            </w:r>
            <w:r>
              <w:rPr>
                <w:rFonts w:ascii="ＭＳ 明朝" w:hAnsi="ＭＳ 明朝" w:cs="ＭＳ Ｐゴシック" w:hint="eastAsia"/>
                <w:kern w:val="0"/>
                <w:sz w:val="24"/>
                <w:szCs w:val="24"/>
              </w:rPr>
              <w:t xml:space="preserve"> </w:t>
            </w:r>
            <w:r w:rsidRPr="00E00F02">
              <w:rPr>
                <w:rFonts w:ascii="ＭＳ 明朝" w:hAnsi="ＭＳ 明朝" w:cs="ＭＳ Ｐゴシック" w:hint="eastAsia"/>
                <w:kern w:val="0"/>
                <w:sz w:val="24"/>
                <w:szCs w:val="24"/>
              </w:rPr>
              <w:t>番</w:t>
            </w:r>
            <w:r>
              <w:rPr>
                <w:rFonts w:ascii="ＭＳ 明朝" w:hAnsi="ＭＳ 明朝" w:cs="ＭＳ Ｐゴシック" w:hint="eastAsia"/>
                <w:kern w:val="0"/>
                <w:sz w:val="24"/>
                <w:szCs w:val="24"/>
              </w:rPr>
              <w:t xml:space="preserve"> </w:t>
            </w:r>
            <w:r w:rsidRPr="00E00F02">
              <w:rPr>
                <w:rFonts w:ascii="ＭＳ 明朝" w:hAnsi="ＭＳ 明朝" w:cs="ＭＳ Ｐゴシック" w:hint="eastAsia"/>
                <w:kern w:val="0"/>
                <w:sz w:val="24"/>
                <w:szCs w:val="24"/>
              </w:rPr>
              <w:t>号</w:t>
            </w:r>
          </w:p>
          <w:p w14:paraId="38600997" w14:textId="77777777" w:rsidR="005E283E" w:rsidRPr="00FC52B6" w:rsidRDefault="005E283E" w:rsidP="001E006A">
            <w:pPr>
              <w:widowControl/>
              <w:spacing w:after="24" w:line="360" w:lineRule="exact"/>
              <w:jc w:val="center"/>
              <w:rPr>
                <w:rFonts w:ascii="ＭＳ 明朝" w:hAnsi="ＭＳ 明朝" w:cs="ＭＳ Ｐゴシック"/>
                <w:kern w:val="0"/>
                <w:sz w:val="20"/>
                <w:szCs w:val="20"/>
              </w:rPr>
            </w:pPr>
            <w:r w:rsidRPr="00FC52B6">
              <w:rPr>
                <w:rFonts w:ascii="ＭＳ 明朝" w:hAnsi="ＭＳ 明朝" w:cs="ＭＳ Ｐゴシック" w:hint="eastAsia"/>
                <w:kern w:val="0"/>
                <w:sz w:val="20"/>
                <w:szCs w:val="20"/>
              </w:rPr>
              <w:t>日中繋がる番号</w:t>
            </w:r>
          </w:p>
        </w:tc>
        <w:tc>
          <w:tcPr>
            <w:tcW w:w="3325" w:type="dxa"/>
            <w:shd w:val="clear" w:color="auto" w:fill="auto"/>
          </w:tcPr>
          <w:p w14:paraId="575CB787" w14:textId="77777777" w:rsidR="005E283E" w:rsidRPr="00E00F02" w:rsidRDefault="005E283E" w:rsidP="001E006A">
            <w:pPr>
              <w:widowControl/>
              <w:spacing w:after="24" w:line="360" w:lineRule="exact"/>
              <w:jc w:val="center"/>
              <w:rPr>
                <w:rFonts w:ascii="ＭＳ 明朝" w:hAnsi="ＭＳ 明朝" w:cs="ＭＳ Ｐゴシック"/>
                <w:kern w:val="0"/>
                <w:sz w:val="24"/>
                <w:szCs w:val="24"/>
              </w:rPr>
            </w:pPr>
          </w:p>
        </w:tc>
      </w:tr>
      <w:tr w:rsidR="005E283E" w:rsidRPr="00B3061D" w14:paraId="70F1B9DF" w14:textId="77777777" w:rsidTr="001E006A">
        <w:trPr>
          <w:trHeight w:val="981"/>
        </w:trPr>
        <w:tc>
          <w:tcPr>
            <w:tcW w:w="1579" w:type="dxa"/>
            <w:tcBorders>
              <w:bottom w:val="single" w:sz="4" w:space="0" w:color="auto"/>
            </w:tcBorders>
            <w:shd w:val="clear" w:color="auto" w:fill="auto"/>
            <w:vAlign w:val="center"/>
          </w:tcPr>
          <w:p w14:paraId="7300638C" w14:textId="77777777" w:rsidR="005E283E" w:rsidRPr="00E00F02" w:rsidRDefault="005E283E" w:rsidP="001E006A">
            <w:pPr>
              <w:widowControl/>
              <w:spacing w:after="24" w:line="360" w:lineRule="exact"/>
              <w:jc w:val="center"/>
              <w:rPr>
                <w:rFonts w:ascii="ＭＳ 明朝" w:hAnsi="ＭＳ 明朝" w:cs="ＭＳ Ｐゴシック"/>
                <w:kern w:val="0"/>
                <w:sz w:val="24"/>
                <w:szCs w:val="24"/>
              </w:rPr>
            </w:pPr>
            <w:r w:rsidRPr="00E00F02">
              <w:rPr>
                <w:rFonts w:ascii="ＭＳ 明朝" w:hAnsi="ＭＳ 明朝" w:cs="ＭＳ Ｐゴシック" w:hint="eastAsia"/>
                <w:kern w:val="0"/>
                <w:sz w:val="24"/>
                <w:szCs w:val="24"/>
              </w:rPr>
              <w:t>住</w:t>
            </w:r>
            <w:r>
              <w:rPr>
                <w:rFonts w:ascii="ＭＳ 明朝" w:hAnsi="ＭＳ 明朝" w:cs="ＭＳ Ｐゴシック" w:hint="eastAsia"/>
                <w:kern w:val="0"/>
                <w:sz w:val="24"/>
                <w:szCs w:val="24"/>
              </w:rPr>
              <w:t xml:space="preserve">　</w:t>
            </w:r>
            <w:r w:rsidRPr="00E00F02">
              <w:rPr>
                <w:rFonts w:ascii="ＭＳ 明朝" w:hAnsi="ＭＳ 明朝" w:cs="ＭＳ Ｐゴシック" w:hint="eastAsia"/>
                <w:kern w:val="0"/>
                <w:sz w:val="24"/>
                <w:szCs w:val="24"/>
              </w:rPr>
              <w:t>所</w:t>
            </w:r>
          </w:p>
        </w:tc>
        <w:tc>
          <w:tcPr>
            <w:tcW w:w="8557" w:type="dxa"/>
            <w:gridSpan w:val="3"/>
            <w:tcBorders>
              <w:bottom w:val="single" w:sz="4" w:space="0" w:color="auto"/>
            </w:tcBorders>
            <w:shd w:val="clear" w:color="auto" w:fill="auto"/>
          </w:tcPr>
          <w:p w14:paraId="70F7E3F9" w14:textId="77777777" w:rsidR="005E283E" w:rsidRPr="00E00F02" w:rsidRDefault="005E283E" w:rsidP="001E006A">
            <w:pPr>
              <w:widowControl/>
              <w:spacing w:after="24" w:line="360" w:lineRule="exact"/>
              <w:rPr>
                <w:rFonts w:ascii="ＭＳ 明朝" w:hAnsi="ＭＳ 明朝" w:cs="ＭＳ Ｐゴシック"/>
                <w:kern w:val="0"/>
                <w:sz w:val="24"/>
                <w:szCs w:val="24"/>
              </w:rPr>
            </w:pPr>
            <w:r>
              <w:rPr>
                <w:rFonts w:ascii="ＭＳ 明朝" w:hAnsi="ＭＳ 明朝" w:cs="ＭＳ Ｐゴシック" w:hint="eastAsia"/>
                <w:kern w:val="0"/>
                <w:sz w:val="24"/>
                <w:szCs w:val="24"/>
              </w:rPr>
              <w:t>〒　　　　－</w:t>
            </w:r>
          </w:p>
        </w:tc>
      </w:tr>
    </w:tbl>
    <w:p w14:paraId="047487F1" w14:textId="77777777" w:rsidR="005E283E" w:rsidRDefault="005E283E" w:rsidP="005E283E">
      <w:pPr>
        <w:widowControl/>
        <w:shd w:val="clear" w:color="auto" w:fill="FFFFFF"/>
        <w:spacing w:after="24" w:line="360" w:lineRule="exact"/>
        <w:ind w:firstLineChars="100" w:firstLine="240"/>
        <w:jc w:val="left"/>
        <w:rPr>
          <w:rFonts w:ascii="ＭＳ 明朝" w:hAnsi="ＭＳ 明朝" w:cs="ＭＳ Ｐゴシック"/>
          <w:kern w:val="0"/>
          <w:sz w:val="24"/>
          <w:szCs w:val="24"/>
        </w:rPr>
      </w:pPr>
    </w:p>
    <w:p w14:paraId="058FD9A2" w14:textId="77777777" w:rsidR="005E283E" w:rsidRDefault="005E283E" w:rsidP="005E283E">
      <w:pPr>
        <w:widowControl/>
        <w:shd w:val="clear" w:color="auto" w:fill="FFFFFF"/>
        <w:spacing w:after="24" w:line="360" w:lineRule="exact"/>
        <w:jc w:val="left"/>
        <w:rPr>
          <w:rFonts w:ascii="ＭＳ 明朝" w:hAnsi="ＭＳ 明朝" w:cs="ＭＳ Ｐゴシック"/>
          <w:kern w:val="0"/>
          <w:sz w:val="24"/>
          <w:szCs w:val="24"/>
        </w:rPr>
      </w:pPr>
      <w:r w:rsidRPr="00B3061D">
        <w:rPr>
          <w:rFonts w:ascii="ＭＳ 明朝" w:hAnsi="ＭＳ 明朝" w:cs="ＭＳ Ｐゴシック" w:hint="eastAsia"/>
          <w:kern w:val="0"/>
          <w:sz w:val="24"/>
          <w:szCs w:val="24"/>
        </w:rPr>
        <w:t>※</w:t>
      </w:r>
      <w:r>
        <w:rPr>
          <w:rFonts w:ascii="ＭＳ 明朝" w:hAnsi="ＭＳ 明朝" w:cs="ＭＳ Ｐゴシック" w:hint="eastAsia"/>
          <w:kern w:val="0"/>
          <w:sz w:val="24"/>
          <w:szCs w:val="24"/>
        </w:rPr>
        <w:t>電話番号の欄</w:t>
      </w:r>
      <w:r w:rsidRPr="00B3061D">
        <w:rPr>
          <w:rFonts w:ascii="ＭＳ 明朝" w:hAnsi="ＭＳ 明朝" w:cs="ＭＳ Ｐゴシック" w:hint="eastAsia"/>
          <w:kern w:val="0"/>
          <w:sz w:val="24"/>
          <w:szCs w:val="24"/>
        </w:rPr>
        <w:t>には</w:t>
      </w:r>
      <w:r>
        <w:rPr>
          <w:rFonts w:ascii="ＭＳ 明朝" w:hAnsi="ＭＳ 明朝" w:cs="ＭＳ Ｐゴシック" w:hint="eastAsia"/>
          <w:kern w:val="0"/>
          <w:sz w:val="24"/>
          <w:szCs w:val="24"/>
        </w:rPr>
        <w:t>、日中繋がる番号</w:t>
      </w:r>
      <w:r w:rsidRPr="00B3061D">
        <w:rPr>
          <w:rFonts w:ascii="ＭＳ 明朝" w:hAnsi="ＭＳ 明朝" w:cs="ＭＳ Ｐゴシック" w:hint="eastAsia"/>
          <w:kern w:val="0"/>
          <w:sz w:val="24"/>
          <w:szCs w:val="24"/>
        </w:rPr>
        <w:t>を記載</w:t>
      </w:r>
      <w:r>
        <w:rPr>
          <w:rFonts w:ascii="ＭＳ 明朝" w:hAnsi="ＭＳ 明朝" w:cs="ＭＳ Ｐゴシック" w:hint="eastAsia"/>
          <w:kern w:val="0"/>
          <w:sz w:val="24"/>
          <w:szCs w:val="24"/>
        </w:rPr>
        <w:t>して</w:t>
      </w:r>
      <w:r w:rsidRPr="00B3061D">
        <w:rPr>
          <w:rFonts w:ascii="ＭＳ 明朝" w:hAnsi="ＭＳ 明朝" w:cs="ＭＳ Ｐゴシック" w:hint="eastAsia"/>
          <w:kern w:val="0"/>
          <w:sz w:val="24"/>
          <w:szCs w:val="24"/>
        </w:rPr>
        <w:t>ください。</w:t>
      </w:r>
    </w:p>
    <w:p w14:paraId="7A9CCE5A" w14:textId="77777777" w:rsidR="005E283E" w:rsidRDefault="005E283E" w:rsidP="005E283E">
      <w:pPr>
        <w:widowControl/>
        <w:shd w:val="clear" w:color="auto" w:fill="FFFFFF"/>
        <w:spacing w:after="24" w:line="360" w:lineRule="exact"/>
        <w:jc w:val="left"/>
        <w:rPr>
          <w:rFonts w:ascii="ＭＳ 明朝" w:hAnsi="ＭＳ 明朝" w:cs="ＭＳ Ｐゴシック"/>
          <w:kern w:val="0"/>
          <w:sz w:val="24"/>
          <w:szCs w:val="24"/>
        </w:rPr>
      </w:pPr>
      <w:r w:rsidRPr="00B3061D">
        <w:rPr>
          <w:rFonts w:ascii="ＭＳ 明朝" w:hAnsi="ＭＳ 明朝" w:cs="ＭＳ Ｐゴシック" w:hint="eastAsia"/>
          <w:color w:val="000000"/>
          <w:kern w:val="0"/>
          <w:sz w:val="24"/>
          <w:szCs w:val="24"/>
        </w:rPr>
        <w:t>【提出書類に関して】</w:t>
      </w:r>
    </w:p>
    <w:p w14:paraId="6CA53CDE" w14:textId="77777777" w:rsidR="005E283E" w:rsidRPr="00B3061D" w:rsidRDefault="005E283E" w:rsidP="005E283E">
      <w:pPr>
        <w:widowControl/>
        <w:shd w:val="clear" w:color="auto" w:fill="FFFFFF"/>
        <w:spacing w:after="24" w:line="360" w:lineRule="exact"/>
        <w:ind w:firstLineChars="100" w:firstLine="240"/>
        <w:jc w:val="left"/>
        <w:rPr>
          <w:rFonts w:ascii="ＭＳ 明朝" w:hAnsi="ＭＳ 明朝" w:cs="ＭＳ Ｐゴシック"/>
          <w:color w:val="000000"/>
          <w:kern w:val="0"/>
          <w:sz w:val="24"/>
          <w:szCs w:val="24"/>
        </w:rPr>
      </w:pPr>
      <w:r w:rsidRPr="00B3061D">
        <w:rPr>
          <w:rFonts w:ascii="ＭＳ 明朝" w:hAnsi="ＭＳ 明朝" w:cs="ＭＳ Ｐゴシック" w:hint="eastAsia"/>
          <w:color w:val="000000"/>
          <w:kern w:val="0"/>
          <w:sz w:val="24"/>
          <w:szCs w:val="24"/>
        </w:rPr>
        <w:t>以下</w:t>
      </w:r>
      <w:r>
        <w:rPr>
          <w:rFonts w:ascii="ＭＳ 明朝" w:hAnsi="ＭＳ 明朝" w:cs="ＭＳ Ｐゴシック" w:hint="eastAsia"/>
          <w:color w:val="000000"/>
          <w:kern w:val="0"/>
          <w:sz w:val="24"/>
          <w:szCs w:val="24"/>
        </w:rPr>
        <w:t>の書類が同封されているかを</w:t>
      </w:r>
      <w:r w:rsidRPr="00B3061D">
        <w:rPr>
          <w:rFonts w:ascii="ＭＳ 明朝" w:hAnsi="ＭＳ 明朝" w:cs="ＭＳ Ｐゴシック" w:hint="eastAsia"/>
          <w:color w:val="000000"/>
          <w:kern w:val="0"/>
          <w:sz w:val="24"/>
          <w:szCs w:val="24"/>
        </w:rPr>
        <w:t>確認</w:t>
      </w:r>
      <w:r>
        <w:rPr>
          <w:rFonts w:ascii="ＭＳ 明朝" w:hAnsi="ＭＳ 明朝" w:cs="ＭＳ Ｐゴシック" w:hint="eastAsia"/>
          <w:color w:val="000000"/>
          <w:kern w:val="0"/>
          <w:sz w:val="24"/>
          <w:szCs w:val="24"/>
        </w:rPr>
        <w:t>いただき、</w:t>
      </w:r>
      <w:r w:rsidRPr="00B3061D">
        <w:rPr>
          <w:rFonts w:ascii="ＭＳ 明朝" w:hAnsi="ＭＳ 明朝" w:cs="ＭＳ Ｐゴシック" w:hint="eastAsia"/>
          <w:color w:val="000000"/>
          <w:kern w:val="0"/>
          <w:sz w:val="24"/>
          <w:szCs w:val="24"/>
        </w:rPr>
        <w:t>✓をつけてください。</w:t>
      </w:r>
    </w:p>
    <w:p w14:paraId="1A1CF953" w14:textId="77777777" w:rsidR="005E283E" w:rsidRPr="00B3061D" w:rsidRDefault="005E283E" w:rsidP="005E283E">
      <w:pPr>
        <w:widowControl/>
        <w:shd w:val="clear" w:color="auto" w:fill="FFFFFF"/>
        <w:spacing w:after="24" w:line="360" w:lineRule="exact"/>
        <w:jc w:val="left"/>
        <w:rPr>
          <w:rFonts w:ascii="ＭＳ 明朝" w:hAnsi="ＭＳ 明朝" w:cs="ＭＳ Ｐゴシック"/>
          <w:kern w:val="0"/>
          <w:sz w:val="24"/>
          <w:szCs w:val="24"/>
        </w:rPr>
      </w:pPr>
      <w:r>
        <w:rPr>
          <w:rFonts w:ascii="ＭＳ 明朝" w:hAnsi="ＭＳ 明朝" w:cs="ＭＳ Ｐゴシック" w:hint="eastAsia"/>
          <w:kern w:val="0"/>
          <w:sz w:val="24"/>
          <w:szCs w:val="24"/>
        </w:rPr>
        <w:t>※</w:t>
      </w:r>
      <w:r w:rsidRPr="00675EB8">
        <w:rPr>
          <w:rFonts w:ascii="ＭＳ 明朝" w:hAnsi="ＭＳ 明朝" w:cs="ＭＳ Ｐゴシック" w:hint="eastAsia"/>
          <w:kern w:val="0"/>
          <w:sz w:val="24"/>
          <w:szCs w:val="24"/>
        </w:rPr>
        <w:t>書換</w:t>
      </w:r>
      <w:r>
        <w:rPr>
          <w:rFonts w:ascii="ＭＳ 明朝" w:hAnsi="ＭＳ 明朝" w:cs="ＭＳ Ｐゴシック" w:hint="eastAsia"/>
          <w:kern w:val="0"/>
          <w:sz w:val="24"/>
          <w:szCs w:val="24"/>
        </w:rPr>
        <w:t>え</w:t>
      </w:r>
      <w:r w:rsidRPr="00675EB8">
        <w:rPr>
          <w:rFonts w:ascii="ＭＳ 明朝" w:hAnsi="ＭＳ 明朝" w:cs="ＭＳ Ｐゴシック" w:hint="eastAsia"/>
          <w:kern w:val="0"/>
          <w:sz w:val="24"/>
          <w:szCs w:val="24"/>
        </w:rPr>
        <w:t>と紛失を同時に手続きする場合は、書換え交付申請書と再交付申請書２枚必要です</w:t>
      </w:r>
      <w:r>
        <w:rPr>
          <w:rFonts w:ascii="ＭＳ 明朝" w:hAnsi="ＭＳ 明朝" w:cs="ＭＳ Ｐゴシック" w:hint="eastAsia"/>
          <w:kern w:val="0"/>
          <w:sz w:val="24"/>
          <w:szCs w:val="24"/>
        </w:rPr>
        <w:t>。</w:t>
      </w:r>
    </w:p>
    <w:tbl>
      <w:tblPr>
        <w:tblpPr w:leftFromText="142" w:rightFromText="142" w:vertAnchor="text" w:horzAnchor="margin" w:tblpX="250" w:tblpY="-56"/>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4443"/>
        <w:gridCol w:w="279"/>
        <w:gridCol w:w="538"/>
        <w:gridCol w:w="4584"/>
      </w:tblGrid>
      <w:tr w:rsidR="005E283E" w:rsidRPr="00B3061D" w14:paraId="7E1AED02" w14:textId="77777777" w:rsidTr="001E006A">
        <w:trPr>
          <w:trHeight w:val="433"/>
        </w:trPr>
        <w:tc>
          <w:tcPr>
            <w:tcW w:w="4981" w:type="dxa"/>
            <w:gridSpan w:val="2"/>
            <w:tcBorders>
              <w:top w:val="nil"/>
              <w:left w:val="nil"/>
              <w:right w:val="nil"/>
            </w:tcBorders>
            <w:shd w:val="clear" w:color="auto" w:fill="auto"/>
          </w:tcPr>
          <w:p w14:paraId="6495B58C" w14:textId="77777777" w:rsidR="005E283E" w:rsidRPr="00E00F02" w:rsidRDefault="005E283E" w:rsidP="001E006A">
            <w:pPr>
              <w:widowControl/>
              <w:spacing w:after="24" w:line="360" w:lineRule="exact"/>
              <w:jc w:val="left"/>
              <w:rPr>
                <w:rFonts w:ascii="ＭＳ 明朝" w:hAnsi="ＭＳ 明朝" w:cs="ＭＳ Ｐゴシック"/>
                <w:color w:val="000000"/>
                <w:kern w:val="0"/>
                <w:sz w:val="24"/>
                <w:szCs w:val="24"/>
              </w:rPr>
            </w:pPr>
            <w:r w:rsidRPr="00E00F02">
              <w:rPr>
                <w:rFonts w:ascii="ＭＳ 明朝" w:hAnsi="ＭＳ 明朝" w:cs="ＭＳ Ｐゴシック" w:hint="eastAsia"/>
                <w:color w:val="000000"/>
                <w:kern w:val="0"/>
                <w:sz w:val="24"/>
                <w:szCs w:val="24"/>
              </w:rPr>
              <w:t>１.</w:t>
            </w:r>
            <w:r>
              <w:rPr>
                <w:rFonts w:ascii="ＭＳ 明朝" w:hAnsi="ＭＳ 明朝" w:cs="ＭＳ Ｐゴシック" w:hint="eastAsia"/>
                <w:color w:val="000000"/>
                <w:kern w:val="0"/>
                <w:sz w:val="24"/>
                <w:szCs w:val="24"/>
              </w:rPr>
              <w:t>書換え交付</w:t>
            </w:r>
            <w:r w:rsidRPr="00E00F02">
              <w:rPr>
                <w:rFonts w:ascii="ＭＳ 明朝" w:hAnsi="ＭＳ 明朝" w:cs="ＭＳ Ｐゴシック" w:hint="eastAsia"/>
                <w:color w:val="000000"/>
                <w:kern w:val="0"/>
                <w:sz w:val="24"/>
                <w:szCs w:val="24"/>
              </w:rPr>
              <w:t xml:space="preserve">の場合　</w:t>
            </w:r>
          </w:p>
        </w:tc>
        <w:tc>
          <w:tcPr>
            <w:tcW w:w="279" w:type="dxa"/>
            <w:tcBorders>
              <w:top w:val="nil"/>
              <w:left w:val="nil"/>
              <w:bottom w:val="nil"/>
              <w:right w:val="nil"/>
            </w:tcBorders>
            <w:shd w:val="clear" w:color="auto" w:fill="auto"/>
          </w:tcPr>
          <w:p w14:paraId="5E62B83D" w14:textId="77777777" w:rsidR="005E283E" w:rsidRPr="00E00F02" w:rsidRDefault="005E283E" w:rsidP="001E006A">
            <w:pPr>
              <w:widowControl/>
              <w:spacing w:after="24" w:line="360" w:lineRule="exact"/>
              <w:jc w:val="left"/>
              <w:rPr>
                <w:rFonts w:ascii="ＭＳ 明朝" w:hAnsi="ＭＳ 明朝" w:cs="ＭＳ Ｐゴシック"/>
                <w:color w:val="000000"/>
                <w:kern w:val="0"/>
                <w:sz w:val="24"/>
                <w:szCs w:val="24"/>
              </w:rPr>
            </w:pPr>
          </w:p>
        </w:tc>
        <w:tc>
          <w:tcPr>
            <w:tcW w:w="5122" w:type="dxa"/>
            <w:gridSpan w:val="2"/>
            <w:tcBorders>
              <w:top w:val="nil"/>
              <w:left w:val="nil"/>
              <w:bottom w:val="nil"/>
              <w:right w:val="nil"/>
            </w:tcBorders>
            <w:shd w:val="clear" w:color="auto" w:fill="auto"/>
          </w:tcPr>
          <w:p w14:paraId="0C42EA15" w14:textId="77777777" w:rsidR="005E283E" w:rsidRPr="00E00F02" w:rsidRDefault="005E283E" w:rsidP="001E006A">
            <w:pPr>
              <w:widowControl/>
              <w:spacing w:after="24" w:line="360" w:lineRule="exact"/>
              <w:jc w:val="left"/>
              <w:rPr>
                <w:rFonts w:ascii="ＭＳ 明朝" w:hAnsi="ＭＳ 明朝" w:cs="ＭＳ Ｐゴシック"/>
                <w:color w:val="000000"/>
                <w:kern w:val="0"/>
                <w:sz w:val="24"/>
                <w:szCs w:val="24"/>
              </w:rPr>
            </w:pPr>
            <w:r w:rsidRPr="00E00F02">
              <w:rPr>
                <w:rFonts w:ascii="ＭＳ 明朝" w:hAnsi="ＭＳ 明朝" w:cs="ＭＳ Ｐゴシック" w:hint="eastAsia"/>
                <w:color w:val="000000"/>
                <w:kern w:val="0"/>
                <w:sz w:val="24"/>
                <w:szCs w:val="24"/>
              </w:rPr>
              <w:t>２.</w:t>
            </w:r>
            <w:r>
              <w:rPr>
                <w:rFonts w:ascii="ＭＳ 明朝" w:hAnsi="ＭＳ 明朝" w:cs="ＭＳ Ｐゴシック" w:hint="eastAsia"/>
                <w:color w:val="000000"/>
                <w:kern w:val="0"/>
                <w:sz w:val="24"/>
                <w:szCs w:val="24"/>
              </w:rPr>
              <w:t>再交付</w:t>
            </w:r>
            <w:r w:rsidRPr="00E00F02">
              <w:rPr>
                <w:rFonts w:ascii="ＭＳ 明朝" w:hAnsi="ＭＳ 明朝" w:cs="ＭＳ Ｐゴシック" w:hint="eastAsia"/>
                <w:color w:val="000000"/>
                <w:kern w:val="0"/>
                <w:sz w:val="24"/>
                <w:szCs w:val="24"/>
              </w:rPr>
              <w:t>の場合</w:t>
            </w:r>
          </w:p>
        </w:tc>
      </w:tr>
      <w:tr w:rsidR="005E283E" w:rsidRPr="00B3061D" w14:paraId="6D8C7605" w14:textId="77777777" w:rsidTr="001E006A">
        <w:trPr>
          <w:trHeight w:val="1216"/>
        </w:trPr>
        <w:tc>
          <w:tcPr>
            <w:tcW w:w="536" w:type="dxa"/>
            <w:tcBorders>
              <w:right w:val="single" w:sz="4" w:space="0" w:color="auto"/>
            </w:tcBorders>
            <w:shd w:val="clear" w:color="auto" w:fill="auto"/>
            <w:vAlign w:val="center"/>
          </w:tcPr>
          <w:p w14:paraId="6A036D92" w14:textId="77777777" w:rsidR="005E283E" w:rsidRPr="00E00F02" w:rsidRDefault="005E283E" w:rsidP="001E006A">
            <w:pPr>
              <w:widowControl/>
              <w:spacing w:after="24" w:line="360" w:lineRule="exact"/>
              <w:ind w:left="617" w:hangingChars="192" w:hanging="617"/>
              <w:rPr>
                <w:rFonts w:ascii="ＭＳ 明朝" w:hAnsi="ＭＳ 明朝" w:cs="ＭＳ Ｐゴシック"/>
                <w:b/>
                <w:color w:val="000000"/>
                <w:kern w:val="0"/>
                <w:sz w:val="32"/>
                <w:szCs w:val="24"/>
              </w:rPr>
            </w:pPr>
            <w:r w:rsidRPr="00E00F02">
              <w:rPr>
                <w:rFonts w:ascii="ＭＳ 明朝" w:hAnsi="ＭＳ 明朝" w:cs="ＭＳ Ｐゴシック" w:hint="eastAsia"/>
                <w:b/>
                <w:color w:val="000000"/>
                <w:kern w:val="0"/>
                <w:sz w:val="32"/>
                <w:szCs w:val="24"/>
              </w:rPr>
              <w:t>□</w:t>
            </w:r>
          </w:p>
          <w:p w14:paraId="208F6005" w14:textId="77777777" w:rsidR="005E283E" w:rsidRPr="00E00F02" w:rsidRDefault="005E283E" w:rsidP="001E006A">
            <w:pPr>
              <w:widowControl/>
              <w:spacing w:after="24" w:line="360" w:lineRule="exact"/>
              <w:rPr>
                <w:rFonts w:ascii="ＭＳ 明朝" w:hAnsi="ＭＳ 明朝" w:cs="ＭＳ Ｐゴシック"/>
                <w:b/>
                <w:color w:val="000000"/>
                <w:kern w:val="0"/>
                <w:sz w:val="32"/>
                <w:szCs w:val="24"/>
              </w:rPr>
            </w:pPr>
          </w:p>
        </w:tc>
        <w:tc>
          <w:tcPr>
            <w:tcW w:w="4445" w:type="dxa"/>
            <w:tcBorders>
              <w:right w:val="single" w:sz="4" w:space="0" w:color="auto"/>
            </w:tcBorders>
            <w:shd w:val="clear" w:color="auto" w:fill="auto"/>
            <w:vAlign w:val="center"/>
          </w:tcPr>
          <w:p w14:paraId="37635B76" w14:textId="77777777" w:rsidR="005E283E" w:rsidRPr="00E00F02" w:rsidRDefault="005E283E" w:rsidP="005E283E">
            <w:pPr>
              <w:widowControl/>
              <w:numPr>
                <w:ilvl w:val="0"/>
                <w:numId w:val="2"/>
              </w:numPr>
              <w:spacing w:after="24" w:line="360" w:lineRule="exact"/>
              <w:rPr>
                <w:rFonts w:ascii="ＭＳ 明朝" w:hAnsi="ＭＳ 明朝" w:cs="ＭＳ Ｐゴシック"/>
                <w:color w:val="000000"/>
                <w:kern w:val="0"/>
                <w:sz w:val="24"/>
                <w:szCs w:val="24"/>
              </w:rPr>
            </w:pPr>
            <w:r w:rsidRPr="00E00F02">
              <w:rPr>
                <w:rFonts w:ascii="ＭＳ 明朝" w:hAnsi="ＭＳ 明朝" w:cs="ＭＳ Ｐゴシック" w:hint="eastAsia"/>
                <w:color w:val="000000"/>
                <w:kern w:val="0"/>
                <w:sz w:val="24"/>
                <w:szCs w:val="24"/>
              </w:rPr>
              <w:t>必要事項を記入済みの</w:t>
            </w:r>
            <w:r>
              <w:rPr>
                <w:rFonts w:ascii="ＭＳ 明朝" w:hAnsi="ＭＳ 明朝" w:cs="ＭＳ Ｐゴシック" w:hint="eastAsia"/>
                <w:color w:val="000000"/>
                <w:kern w:val="0"/>
                <w:sz w:val="24"/>
                <w:szCs w:val="24"/>
              </w:rPr>
              <w:t>書換え</w:t>
            </w:r>
            <w:r w:rsidRPr="00E00F02">
              <w:rPr>
                <w:rFonts w:ascii="ＭＳ 明朝" w:hAnsi="ＭＳ 明朝" w:cs="ＭＳ Ｐゴシック" w:hint="eastAsia"/>
                <w:color w:val="000000"/>
                <w:kern w:val="0"/>
                <w:sz w:val="24"/>
                <w:szCs w:val="24"/>
              </w:rPr>
              <w:t>交付申請書</w:t>
            </w:r>
            <w:r>
              <w:rPr>
                <w:rFonts w:ascii="ＭＳ 明朝" w:hAnsi="ＭＳ 明朝" w:cs="ＭＳ Ｐゴシック" w:hint="eastAsia"/>
                <w:color w:val="000000"/>
                <w:kern w:val="0"/>
                <w:sz w:val="24"/>
                <w:szCs w:val="24"/>
              </w:rPr>
              <w:t>（様式第三</w:t>
            </w:r>
            <w:r w:rsidRPr="00E00F02">
              <w:rPr>
                <w:rFonts w:ascii="ＭＳ 明朝" w:hAnsi="ＭＳ 明朝" w:cs="ＭＳ Ｐゴシック" w:hint="eastAsia"/>
                <w:color w:val="000000"/>
                <w:kern w:val="0"/>
                <w:sz w:val="24"/>
                <w:szCs w:val="24"/>
              </w:rPr>
              <w:t>号）</w:t>
            </w:r>
          </w:p>
        </w:tc>
        <w:tc>
          <w:tcPr>
            <w:tcW w:w="279" w:type="dxa"/>
            <w:tcBorders>
              <w:top w:val="nil"/>
              <w:bottom w:val="nil"/>
              <w:right w:val="single" w:sz="4" w:space="0" w:color="auto"/>
            </w:tcBorders>
            <w:shd w:val="clear" w:color="auto" w:fill="auto"/>
          </w:tcPr>
          <w:p w14:paraId="79B887D1" w14:textId="77777777" w:rsidR="005E283E" w:rsidRPr="00C3174A" w:rsidRDefault="005E283E" w:rsidP="001E006A">
            <w:pPr>
              <w:widowControl/>
              <w:spacing w:after="24" w:line="360" w:lineRule="exact"/>
              <w:jc w:val="left"/>
              <w:rPr>
                <w:rFonts w:ascii="ＭＳ 明朝" w:hAnsi="ＭＳ 明朝" w:cs="ＭＳ Ｐゴシック"/>
                <w:b/>
                <w:color w:val="000000"/>
                <w:kern w:val="0"/>
                <w:sz w:val="32"/>
                <w:szCs w:val="24"/>
              </w:rP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373F67D8" w14:textId="77777777" w:rsidR="005E283E" w:rsidRPr="00E00F02" w:rsidRDefault="005E283E" w:rsidP="001E006A">
            <w:pPr>
              <w:widowControl/>
              <w:spacing w:after="24" w:line="360" w:lineRule="exact"/>
              <w:rPr>
                <w:rFonts w:ascii="ＭＳ 明朝" w:hAnsi="ＭＳ 明朝" w:cs="ＭＳ Ｐゴシック"/>
                <w:b/>
                <w:color w:val="000000"/>
                <w:kern w:val="0"/>
                <w:sz w:val="32"/>
                <w:szCs w:val="24"/>
              </w:rPr>
            </w:pPr>
            <w:r w:rsidRPr="00E00F02">
              <w:rPr>
                <w:rFonts w:ascii="ＭＳ 明朝" w:hAnsi="ＭＳ 明朝" w:cs="ＭＳ Ｐゴシック" w:hint="eastAsia"/>
                <w:b/>
                <w:color w:val="000000"/>
                <w:kern w:val="0"/>
                <w:sz w:val="32"/>
                <w:szCs w:val="24"/>
              </w:rPr>
              <w:t>□</w:t>
            </w:r>
          </w:p>
        </w:tc>
        <w:tc>
          <w:tcPr>
            <w:tcW w:w="4586" w:type="dxa"/>
            <w:tcBorders>
              <w:left w:val="single" w:sz="4" w:space="0" w:color="auto"/>
            </w:tcBorders>
            <w:shd w:val="clear" w:color="auto" w:fill="auto"/>
            <w:vAlign w:val="center"/>
          </w:tcPr>
          <w:p w14:paraId="167F9A52" w14:textId="77777777" w:rsidR="005E283E" w:rsidRDefault="005E283E" w:rsidP="001E006A">
            <w:pPr>
              <w:widowControl/>
              <w:spacing w:after="24" w:line="360" w:lineRule="exact"/>
              <w:ind w:left="240" w:hangingChars="100" w:hanging="240"/>
              <w:rPr>
                <w:rFonts w:ascii="ＭＳ 明朝" w:hAnsi="ＭＳ 明朝" w:cs="ＭＳ Ｐゴシック"/>
                <w:color w:val="000000"/>
                <w:kern w:val="0"/>
                <w:sz w:val="24"/>
                <w:szCs w:val="24"/>
              </w:rPr>
            </w:pPr>
            <w:r w:rsidRPr="00E00F02">
              <w:rPr>
                <w:rFonts w:ascii="ＭＳ 明朝" w:hAnsi="ＭＳ 明朝" w:cs="ＭＳ Ｐゴシック" w:hint="eastAsia"/>
                <w:color w:val="000000"/>
                <w:kern w:val="0"/>
                <w:sz w:val="24"/>
                <w:szCs w:val="24"/>
              </w:rPr>
              <w:t>①</w:t>
            </w:r>
            <w:r>
              <w:rPr>
                <w:rFonts w:ascii="ＭＳ 明朝" w:hAnsi="ＭＳ 明朝" w:cs="ＭＳ Ｐゴシック" w:hint="eastAsia"/>
                <w:color w:val="000000"/>
                <w:kern w:val="0"/>
                <w:sz w:val="24"/>
                <w:szCs w:val="24"/>
              </w:rPr>
              <w:t>1,9</w:t>
            </w:r>
            <w:r w:rsidRPr="00E00F02">
              <w:rPr>
                <w:rFonts w:ascii="ＭＳ 明朝" w:hAnsi="ＭＳ 明朝" w:cs="ＭＳ Ｐゴシック" w:hint="eastAsia"/>
                <w:color w:val="000000"/>
                <w:kern w:val="0"/>
                <w:sz w:val="24"/>
                <w:szCs w:val="24"/>
              </w:rPr>
              <w:t>00円分の収入印紙を貼付した必要事項を記入済みの交付申請書</w:t>
            </w:r>
          </w:p>
          <w:p w14:paraId="384FEEE4" w14:textId="77777777" w:rsidR="005E283E" w:rsidRPr="00E00F02" w:rsidRDefault="005E283E" w:rsidP="001E006A">
            <w:pPr>
              <w:widowControl/>
              <w:spacing w:after="24" w:line="360" w:lineRule="exact"/>
              <w:ind w:left="240" w:hangingChars="100" w:hanging="240"/>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（様式第四</w:t>
            </w:r>
            <w:r w:rsidRPr="00E00F02">
              <w:rPr>
                <w:rFonts w:ascii="ＭＳ 明朝" w:hAnsi="ＭＳ 明朝" w:cs="ＭＳ Ｐゴシック" w:hint="eastAsia"/>
                <w:color w:val="000000"/>
                <w:kern w:val="0"/>
                <w:sz w:val="24"/>
                <w:szCs w:val="24"/>
              </w:rPr>
              <w:t>号）</w:t>
            </w:r>
          </w:p>
        </w:tc>
      </w:tr>
      <w:tr w:rsidR="005E283E" w:rsidRPr="00B3061D" w14:paraId="3B052134" w14:textId="77777777" w:rsidTr="001E006A">
        <w:trPr>
          <w:trHeight w:val="586"/>
        </w:trPr>
        <w:tc>
          <w:tcPr>
            <w:tcW w:w="536" w:type="dxa"/>
            <w:tcBorders>
              <w:right w:val="single" w:sz="4" w:space="0" w:color="auto"/>
            </w:tcBorders>
            <w:shd w:val="clear" w:color="auto" w:fill="auto"/>
            <w:vAlign w:val="center"/>
          </w:tcPr>
          <w:p w14:paraId="40988BD0" w14:textId="77777777" w:rsidR="005E283E" w:rsidRPr="00E00F02" w:rsidRDefault="005E283E" w:rsidP="001E006A">
            <w:pPr>
              <w:spacing w:after="24" w:line="360" w:lineRule="exact"/>
              <w:ind w:left="617" w:hangingChars="192" w:hanging="617"/>
              <w:rPr>
                <w:rFonts w:ascii="ＭＳ 明朝" w:hAnsi="ＭＳ 明朝" w:cs="ＭＳ Ｐゴシック"/>
                <w:b/>
                <w:color w:val="000000"/>
                <w:kern w:val="0"/>
                <w:sz w:val="32"/>
                <w:szCs w:val="24"/>
              </w:rPr>
            </w:pPr>
            <w:r w:rsidRPr="00E00F02">
              <w:rPr>
                <w:rFonts w:ascii="ＭＳ 明朝" w:hAnsi="ＭＳ 明朝" w:cs="ＭＳ Ｐゴシック" w:hint="eastAsia"/>
                <w:b/>
                <w:color w:val="000000"/>
                <w:kern w:val="0"/>
                <w:sz w:val="32"/>
                <w:szCs w:val="24"/>
              </w:rPr>
              <w:t>□</w:t>
            </w:r>
          </w:p>
        </w:tc>
        <w:tc>
          <w:tcPr>
            <w:tcW w:w="4445" w:type="dxa"/>
            <w:tcBorders>
              <w:right w:val="single" w:sz="4" w:space="0" w:color="auto"/>
            </w:tcBorders>
            <w:shd w:val="clear" w:color="auto" w:fill="auto"/>
            <w:vAlign w:val="center"/>
          </w:tcPr>
          <w:p w14:paraId="373876EA" w14:textId="77777777" w:rsidR="005E283E" w:rsidRPr="00E00F02" w:rsidRDefault="005E283E" w:rsidP="001E006A">
            <w:pPr>
              <w:spacing w:after="24" w:line="360" w:lineRule="exact"/>
              <w:ind w:left="240" w:hangingChars="100" w:hanging="240"/>
              <w:rPr>
                <w:rFonts w:ascii="ＭＳ 明朝" w:hAnsi="ＭＳ 明朝" w:cs="ＭＳ Ｐゴシック"/>
                <w:color w:val="000000"/>
                <w:kern w:val="0"/>
                <w:sz w:val="24"/>
                <w:szCs w:val="24"/>
              </w:rPr>
            </w:pPr>
            <w:r w:rsidRPr="00E00F02">
              <w:rPr>
                <w:rFonts w:ascii="ＭＳ 明朝" w:hAnsi="ＭＳ 明朝" w:cs="ＭＳ Ｐゴシック" w:hint="eastAsia"/>
                <w:color w:val="000000"/>
                <w:kern w:val="0"/>
                <w:sz w:val="24"/>
                <w:szCs w:val="24"/>
              </w:rPr>
              <w:t>②</w:t>
            </w:r>
            <w:r>
              <w:rPr>
                <w:rFonts w:ascii="ＭＳ 明朝" w:hAnsi="ＭＳ 明朝" w:cs="ＭＳ Ｐゴシック" w:hint="eastAsia"/>
                <w:color w:val="000000"/>
                <w:kern w:val="0"/>
                <w:sz w:val="24"/>
                <w:szCs w:val="24"/>
              </w:rPr>
              <w:t>現在保有している免状</w:t>
            </w:r>
          </w:p>
        </w:tc>
        <w:tc>
          <w:tcPr>
            <w:tcW w:w="279" w:type="dxa"/>
            <w:tcBorders>
              <w:top w:val="nil"/>
              <w:bottom w:val="nil"/>
              <w:right w:val="single" w:sz="4" w:space="0" w:color="auto"/>
            </w:tcBorders>
            <w:shd w:val="clear" w:color="auto" w:fill="auto"/>
          </w:tcPr>
          <w:p w14:paraId="0C36CC5F" w14:textId="77777777" w:rsidR="005E283E" w:rsidRPr="00E00F02" w:rsidRDefault="005E283E" w:rsidP="001E006A">
            <w:pPr>
              <w:widowControl/>
              <w:spacing w:after="24" w:line="360" w:lineRule="exact"/>
              <w:jc w:val="left"/>
              <w:rPr>
                <w:rFonts w:ascii="ＭＳ 明朝" w:hAnsi="ＭＳ 明朝" w:cs="ＭＳ Ｐゴシック"/>
                <w:b/>
                <w:color w:val="000000"/>
                <w:kern w:val="0"/>
                <w:sz w:val="32"/>
                <w:szCs w:val="24"/>
              </w:rP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2D4B186D" w14:textId="77777777" w:rsidR="005E283E" w:rsidRPr="00E00F02" w:rsidRDefault="005E283E" w:rsidP="001E006A">
            <w:pPr>
              <w:widowControl/>
              <w:spacing w:after="24" w:line="360" w:lineRule="exact"/>
              <w:rPr>
                <w:rFonts w:ascii="ＭＳ 明朝" w:hAnsi="ＭＳ 明朝" w:cs="ＭＳ Ｐゴシック"/>
                <w:b/>
                <w:color w:val="000000"/>
                <w:kern w:val="0"/>
                <w:sz w:val="32"/>
                <w:szCs w:val="24"/>
              </w:rPr>
            </w:pPr>
            <w:r w:rsidRPr="00E00F02">
              <w:rPr>
                <w:rFonts w:ascii="ＭＳ 明朝" w:hAnsi="ＭＳ 明朝" w:cs="ＭＳ Ｐゴシック" w:hint="eastAsia"/>
                <w:b/>
                <w:color w:val="000000"/>
                <w:kern w:val="0"/>
                <w:sz w:val="32"/>
                <w:szCs w:val="24"/>
              </w:rPr>
              <w:t>□</w:t>
            </w:r>
          </w:p>
        </w:tc>
        <w:tc>
          <w:tcPr>
            <w:tcW w:w="4586" w:type="dxa"/>
            <w:tcBorders>
              <w:left w:val="single" w:sz="4" w:space="0" w:color="auto"/>
            </w:tcBorders>
            <w:shd w:val="clear" w:color="auto" w:fill="auto"/>
            <w:vAlign w:val="center"/>
          </w:tcPr>
          <w:p w14:paraId="34F4E51D" w14:textId="77777777" w:rsidR="005E283E" w:rsidRPr="00E00F02" w:rsidRDefault="005E283E" w:rsidP="001E006A">
            <w:pPr>
              <w:widowControl/>
              <w:spacing w:after="24" w:line="360" w:lineRule="exact"/>
              <w:ind w:left="240" w:hangingChars="100" w:hanging="240"/>
              <w:rPr>
                <w:rFonts w:ascii="ＭＳ 明朝" w:hAnsi="ＭＳ 明朝" w:cs="ＭＳ Ｐゴシック"/>
                <w:color w:val="000000"/>
                <w:kern w:val="0"/>
                <w:sz w:val="24"/>
                <w:szCs w:val="24"/>
              </w:rPr>
            </w:pPr>
            <w:r w:rsidRPr="00E00F02">
              <w:rPr>
                <w:rFonts w:ascii="ＭＳ 明朝" w:hAnsi="ＭＳ 明朝" w:cs="ＭＳ Ｐゴシック" w:hint="eastAsia"/>
                <w:color w:val="000000"/>
                <w:kern w:val="0"/>
                <w:sz w:val="24"/>
                <w:szCs w:val="24"/>
              </w:rPr>
              <w:t>②</w:t>
            </w:r>
            <w:r>
              <w:rPr>
                <w:rFonts w:ascii="ＭＳ 明朝" w:hAnsi="ＭＳ 明朝" w:cs="ＭＳ Ｐゴシック" w:hint="eastAsia"/>
                <w:color w:val="000000"/>
                <w:kern w:val="0"/>
                <w:sz w:val="24"/>
                <w:szCs w:val="24"/>
              </w:rPr>
              <w:t>現在保有している免状</w:t>
            </w:r>
          </w:p>
          <w:p w14:paraId="3206695F" w14:textId="77777777" w:rsidR="005E283E" w:rsidRPr="00E00F02" w:rsidRDefault="005E283E" w:rsidP="001E006A">
            <w:pPr>
              <w:widowControl/>
              <w:spacing w:after="24" w:line="360" w:lineRule="exact"/>
              <w:ind w:leftChars="100" w:left="210"/>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（紛失以外）</w:t>
            </w:r>
          </w:p>
        </w:tc>
      </w:tr>
      <w:tr w:rsidR="005E283E" w:rsidRPr="00B3061D" w14:paraId="480DC0A9" w14:textId="77777777" w:rsidTr="001E006A">
        <w:trPr>
          <w:trHeight w:val="566"/>
        </w:trPr>
        <w:tc>
          <w:tcPr>
            <w:tcW w:w="536" w:type="dxa"/>
            <w:tcBorders>
              <w:right w:val="single" w:sz="4" w:space="0" w:color="auto"/>
            </w:tcBorders>
            <w:shd w:val="clear" w:color="auto" w:fill="auto"/>
            <w:vAlign w:val="center"/>
          </w:tcPr>
          <w:p w14:paraId="4ED78A80" w14:textId="77777777" w:rsidR="005E283E" w:rsidRPr="00E00F02" w:rsidRDefault="005E283E" w:rsidP="001E006A">
            <w:pPr>
              <w:spacing w:after="24" w:line="360" w:lineRule="exact"/>
              <w:ind w:left="617" w:hangingChars="192" w:hanging="617"/>
              <w:rPr>
                <w:rFonts w:ascii="ＭＳ 明朝" w:hAnsi="ＭＳ 明朝" w:cs="ＭＳ Ｐゴシック"/>
                <w:b/>
                <w:color w:val="000000"/>
                <w:kern w:val="0"/>
                <w:sz w:val="32"/>
                <w:szCs w:val="24"/>
              </w:rPr>
            </w:pPr>
            <w:r w:rsidRPr="00E00F02">
              <w:rPr>
                <w:rFonts w:ascii="ＭＳ 明朝" w:hAnsi="ＭＳ 明朝" w:cs="ＭＳ Ｐゴシック" w:hint="eastAsia"/>
                <w:b/>
                <w:color w:val="000000"/>
                <w:kern w:val="0"/>
                <w:sz w:val="32"/>
                <w:szCs w:val="24"/>
              </w:rPr>
              <w:t>□</w:t>
            </w:r>
          </w:p>
        </w:tc>
        <w:tc>
          <w:tcPr>
            <w:tcW w:w="4445" w:type="dxa"/>
            <w:tcBorders>
              <w:right w:val="single" w:sz="4" w:space="0" w:color="auto"/>
            </w:tcBorders>
            <w:shd w:val="clear" w:color="auto" w:fill="auto"/>
            <w:vAlign w:val="center"/>
          </w:tcPr>
          <w:p w14:paraId="3DE93CB2" w14:textId="77777777" w:rsidR="005E283E" w:rsidRDefault="005E283E" w:rsidP="001E006A">
            <w:pPr>
              <w:widowControl/>
              <w:spacing w:after="24" w:line="360" w:lineRule="exact"/>
              <w:ind w:left="240" w:hangingChars="100" w:hanging="240"/>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③返信用</w:t>
            </w:r>
            <w:r w:rsidRPr="00E00F02">
              <w:rPr>
                <w:rFonts w:ascii="ＭＳ 明朝" w:hAnsi="ＭＳ 明朝" w:cs="ＭＳ Ｐゴシック" w:hint="eastAsia"/>
                <w:color w:val="000000"/>
                <w:kern w:val="0"/>
                <w:sz w:val="24"/>
                <w:szCs w:val="24"/>
              </w:rPr>
              <w:t>レターパックプラス</w:t>
            </w:r>
          </w:p>
          <w:p w14:paraId="37CA5D98" w14:textId="77777777" w:rsidR="005E283E" w:rsidRPr="00E00F02" w:rsidRDefault="005E283E" w:rsidP="001E006A">
            <w:pPr>
              <w:spacing w:after="24" w:line="360" w:lineRule="exact"/>
              <w:ind w:left="240" w:hangingChars="100" w:hanging="240"/>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（返信先の記入済）</w:t>
            </w:r>
          </w:p>
        </w:tc>
        <w:tc>
          <w:tcPr>
            <w:tcW w:w="279" w:type="dxa"/>
            <w:tcBorders>
              <w:top w:val="nil"/>
              <w:bottom w:val="nil"/>
              <w:right w:val="single" w:sz="4" w:space="0" w:color="auto"/>
            </w:tcBorders>
            <w:shd w:val="clear" w:color="auto" w:fill="auto"/>
          </w:tcPr>
          <w:p w14:paraId="69755D65" w14:textId="77777777" w:rsidR="005E283E" w:rsidRPr="00E00F02" w:rsidRDefault="005E283E" w:rsidP="001E006A">
            <w:pPr>
              <w:widowControl/>
              <w:spacing w:after="24" w:line="360" w:lineRule="exact"/>
              <w:jc w:val="left"/>
              <w:rPr>
                <w:rFonts w:ascii="ＭＳ 明朝" w:hAnsi="ＭＳ 明朝" w:cs="ＭＳ Ｐゴシック"/>
                <w:b/>
                <w:color w:val="000000"/>
                <w:kern w:val="0"/>
                <w:sz w:val="32"/>
                <w:szCs w:val="24"/>
              </w:rP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568CC8FA" w14:textId="77777777" w:rsidR="005E283E" w:rsidRPr="00E00F02" w:rsidRDefault="005E283E" w:rsidP="001E006A">
            <w:pPr>
              <w:widowControl/>
              <w:spacing w:after="24" w:line="360" w:lineRule="exact"/>
              <w:rPr>
                <w:rFonts w:ascii="ＭＳ 明朝" w:hAnsi="ＭＳ 明朝" w:cs="ＭＳ Ｐゴシック"/>
                <w:b/>
                <w:color w:val="000000"/>
                <w:kern w:val="0"/>
                <w:sz w:val="32"/>
                <w:szCs w:val="24"/>
              </w:rPr>
            </w:pPr>
            <w:r w:rsidRPr="00E00F02">
              <w:rPr>
                <w:rFonts w:ascii="ＭＳ 明朝" w:hAnsi="ＭＳ 明朝" w:cs="ＭＳ Ｐゴシック" w:hint="eastAsia"/>
                <w:b/>
                <w:color w:val="000000"/>
                <w:kern w:val="0"/>
                <w:sz w:val="32"/>
                <w:szCs w:val="24"/>
              </w:rPr>
              <w:t>□</w:t>
            </w:r>
          </w:p>
        </w:tc>
        <w:tc>
          <w:tcPr>
            <w:tcW w:w="4586" w:type="dxa"/>
            <w:tcBorders>
              <w:left w:val="single" w:sz="4" w:space="0" w:color="auto"/>
            </w:tcBorders>
            <w:shd w:val="clear" w:color="auto" w:fill="auto"/>
            <w:vAlign w:val="center"/>
          </w:tcPr>
          <w:p w14:paraId="7206FE20" w14:textId="77777777" w:rsidR="005E283E" w:rsidRDefault="005E283E" w:rsidP="001E006A">
            <w:pPr>
              <w:widowControl/>
              <w:spacing w:after="24" w:line="360" w:lineRule="exact"/>
              <w:ind w:left="240" w:hangingChars="100" w:hanging="240"/>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③返信用</w:t>
            </w:r>
            <w:r w:rsidRPr="00E00F02">
              <w:rPr>
                <w:rFonts w:ascii="ＭＳ 明朝" w:hAnsi="ＭＳ 明朝" w:cs="ＭＳ Ｐゴシック" w:hint="eastAsia"/>
                <w:color w:val="000000"/>
                <w:kern w:val="0"/>
                <w:sz w:val="24"/>
                <w:szCs w:val="24"/>
              </w:rPr>
              <w:t>レターパックプラス</w:t>
            </w:r>
          </w:p>
          <w:p w14:paraId="115013A1" w14:textId="77777777" w:rsidR="005E283E" w:rsidRPr="00E00F02" w:rsidRDefault="005E283E" w:rsidP="001E006A">
            <w:pPr>
              <w:widowControl/>
              <w:spacing w:after="24" w:line="360" w:lineRule="exact"/>
              <w:ind w:left="240" w:hangingChars="100" w:hanging="240"/>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（返信先の記入済）</w:t>
            </w:r>
          </w:p>
        </w:tc>
      </w:tr>
      <w:tr w:rsidR="005E283E" w:rsidRPr="00B3061D" w14:paraId="5D8F0641" w14:textId="77777777" w:rsidTr="001E006A">
        <w:trPr>
          <w:trHeight w:val="702"/>
        </w:trPr>
        <w:tc>
          <w:tcPr>
            <w:tcW w:w="536" w:type="dxa"/>
            <w:tcBorders>
              <w:right w:val="single" w:sz="4" w:space="0" w:color="auto"/>
            </w:tcBorders>
            <w:shd w:val="clear" w:color="auto" w:fill="auto"/>
            <w:vAlign w:val="center"/>
          </w:tcPr>
          <w:p w14:paraId="52A4DD93" w14:textId="77777777" w:rsidR="005E283E" w:rsidRPr="00E00F02" w:rsidRDefault="005E283E" w:rsidP="001E006A">
            <w:pPr>
              <w:spacing w:after="24" w:line="360" w:lineRule="exact"/>
              <w:ind w:left="617" w:hangingChars="192" w:hanging="617"/>
              <w:rPr>
                <w:rFonts w:ascii="ＭＳ 明朝" w:hAnsi="ＭＳ 明朝" w:cs="ＭＳ Ｐゴシック"/>
                <w:b/>
                <w:color w:val="000000"/>
                <w:kern w:val="0"/>
                <w:sz w:val="32"/>
                <w:szCs w:val="24"/>
              </w:rPr>
            </w:pPr>
            <w:r w:rsidRPr="00E00F02">
              <w:rPr>
                <w:rFonts w:ascii="ＭＳ 明朝" w:hAnsi="ＭＳ 明朝" w:cs="ＭＳ Ｐゴシック" w:hint="eastAsia"/>
                <w:b/>
                <w:color w:val="000000"/>
                <w:kern w:val="0"/>
                <w:sz w:val="32"/>
                <w:szCs w:val="24"/>
              </w:rPr>
              <w:t>□</w:t>
            </w:r>
          </w:p>
        </w:tc>
        <w:tc>
          <w:tcPr>
            <w:tcW w:w="4445" w:type="dxa"/>
            <w:tcBorders>
              <w:right w:val="single" w:sz="4" w:space="0" w:color="auto"/>
            </w:tcBorders>
            <w:shd w:val="clear" w:color="auto" w:fill="auto"/>
            <w:vAlign w:val="center"/>
          </w:tcPr>
          <w:p w14:paraId="19D52380" w14:textId="77777777" w:rsidR="005E283E" w:rsidRPr="00E00F02" w:rsidRDefault="005E283E" w:rsidP="001E006A">
            <w:pPr>
              <w:spacing w:after="24" w:line="360" w:lineRule="exact"/>
              <w:ind w:left="240" w:hangingChars="100" w:hanging="240"/>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④</w:t>
            </w:r>
            <w:r w:rsidRPr="00E00F02">
              <w:rPr>
                <w:rFonts w:ascii="ＭＳ 明朝" w:hAnsi="ＭＳ 明朝" w:cs="ＭＳ Ｐゴシック" w:hint="eastAsia"/>
                <w:color w:val="000000"/>
                <w:kern w:val="0"/>
                <w:sz w:val="24"/>
                <w:szCs w:val="24"/>
              </w:rPr>
              <w:t>チェックリスト</w:t>
            </w:r>
          </w:p>
        </w:tc>
        <w:tc>
          <w:tcPr>
            <w:tcW w:w="279" w:type="dxa"/>
            <w:tcBorders>
              <w:top w:val="nil"/>
              <w:bottom w:val="nil"/>
              <w:right w:val="single" w:sz="4" w:space="0" w:color="auto"/>
            </w:tcBorders>
            <w:shd w:val="clear" w:color="auto" w:fill="auto"/>
          </w:tcPr>
          <w:p w14:paraId="20BFA9D6" w14:textId="77777777" w:rsidR="005E283E" w:rsidRPr="00E00F02" w:rsidRDefault="005E283E" w:rsidP="001E006A">
            <w:pPr>
              <w:widowControl/>
              <w:spacing w:after="24" w:line="360" w:lineRule="exact"/>
              <w:jc w:val="left"/>
              <w:rPr>
                <w:rFonts w:ascii="ＭＳ 明朝" w:hAnsi="ＭＳ 明朝" w:cs="ＭＳ Ｐゴシック"/>
                <w:b/>
                <w:color w:val="000000"/>
                <w:kern w:val="0"/>
                <w:sz w:val="32"/>
                <w:szCs w:val="24"/>
              </w:rP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73E34364" w14:textId="77777777" w:rsidR="005E283E" w:rsidRPr="00E00F02" w:rsidRDefault="005E283E" w:rsidP="001E006A">
            <w:pPr>
              <w:widowControl/>
              <w:spacing w:after="24" w:line="360" w:lineRule="exact"/>
              <w:rPr>
                <w:rFonts w:ascii="ＭＳ 明朝" w:hAnsi="ＭＳ 明朝" w:cs="ＭＳ Ｐゴシック"/>
                <w:b/>
                <w:color w:val="000000"/>
                <w:kern w:val="0"/>
                <w:sz w:val="32"/>
                <w:szCs w:val="24"/>
              </w:rPr>
            </w:pPr>
            <w:r w:rsidRPr="00E00F02">
              <w:rPr>
                <w:rFonts w:ascii="ＭＳ 明朝" w:hAnsi="ＭＳ 明朝" w:cs="ＭＳ Ｐゴシック" w:hint="eastAsia"/>
                <w:b/>
                <w:color w:val="000000"/>
                <w:kern w:val="0"/>
                <w:sz w:val="32"/>
                <w:szCs w:val="24"/>
              </w:rPr>
              <w:t>□</w:t>
            </w:r>
          </w:p>
        </w:tc>
        <w:tc>
          <w:tcPr>
            <w:tcW w:w="4586" w:type="dxa"/>
            <w:tcBorders>
              <w:left w:val="single" w:sz="4" w:space="0" w:color="auto"/>
            </w:tcBorders>
            <w:shd w:val="clear" w:color="auto" w:fill="auto"/>
            <w:vAlign w:val="center"/>
          </w:tcPr>
          <w:p w14:paraId="709D4C8F" w14:textId="77777777" w:rsidR="005E283E" w:rsidRPr="00E00F02" w:rsidRDefault="005E283E" w:rsidP="001E006A">
            <w:pPr>
              <w:widowControl/>
              <w:spacing w:after="24" w:line="360" w:lineRule="exact"/>
              <w:ind w:left="240" w:hangingChars="100" w:hanging="240"/>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④</w:t>
            </w:r>
            <w:r w:rsidRPr="00E00F02">
              <w:rPr>
                <w:rFonts w:ascii="ＭＳ 明朝" w:hAnsi="ＭＳ 明朝" w:cs="ＭＳ Ｐゴシック" w:hint="eastAsia"/>
                <w:color w:val="000000"/>
                <w:kern w:val="0"/>
                <w:sz w:val="24"/>
                <w:szCs w:val="24"/>
              </w:rPr>
              <w:t>チェックリスト</w:t>
            </w:r>
          </w:p>
        </w:tc>
      </w:tr>
      <w:tr w:rsidR="005E283E" w:rsidRPr="00B3061D" w14:paraId="5ED205B5" w14:textId="77777777" w:rsidTr="001E006A">
        <w:trPr>
          <w:gridAfter w:val="3"/>
          <w:wAfter w:w="5401" w:type="dxa"/>
          <w:trHeight w:val="702"/>
        </w:trPr>
        <w:tc>
          <w:tcPr>
            <w:tcW w:w="536" w:type="dxa"/>
            <w:tcBorders>
              <w:right w:val="single" w:sz="4" w:space="0" w:color="auto"/>
            </w:tcBorders>
            <w:shd w:val="clear" w:color="auto" w:fill="auto"/>
            <w:vAlign w:val="center"/>
          </w:tcPr>
          <w:p w14:paraId="52EFD2A4" w14:textId="77777777" w:rsidR="005E283E" w:rsidRPr="00E00F02" w:rsidRDefault="005E283E" w:rsidP="001E006A">
            <w:pPr>
              <w:spacing w:after="24" w:line="360" w:lineRule="exact"/>
              <w:ind w:left="617" w:hangingChars="192" w:hanging="617"/>
              <w:rPr>
                <w:rFonts w:ascii="ＭＳ 明朝" w:hAnsi="ＭＳ 明朝" w:cs="ＭＳ Ｐゴシック"/>
                <w:b/>
                <w:color w:val="000000"/>
                <w:kern w:val="0"/>
                <w:sz w:val="32"/>
                <w:szCs w:val="24"/>
              </w:rPr>
            </w:pPr>
            <w:r w:rsidRPr="00E00F02">
              <w:rPr>
                <w:rFonts w:ascii="ＭＳ 明朝" w:hAnsi="ＭＳ 明朝" w:cs="ＭＳ Ｐゴシック" w:hint="eastAsia"/>
                <w:b/>
                <w:color w:val="000000"/>
                <w:kern w:val="0"/>
                <w:sz w:val="32"/>
                <w:szCs w:val="24"/>
              </w:rPr>
              <w:t>□</w:t>
            </w:r>
          </w:p>
        </w:tc>
        <w:tc>
          <w:tcPr>
            <w:tcW w:w="4445" w:type="dxa"/>
            <w:tcBorders>
              <w:right w:val="single" w:sz="4" w:space="0" w:color="auto"/>
            </w:tcBorders>
            <w:shd w:val="clear" w:color="auto" w:fill="auto"/>
            <w:vAlign w:val="center"/>
          </w:tcPr>
          <w:p w14:paraId="5570AE0D" w14:textId="77777777" w:rsidR="005E283E" w:rsidRDefault="005E283E" w:rsidP="001E006A">
            <w:pPr>
              <w:spacing w:after="24" w:line="360" w:lineRule="exact"/>
              <w:ind w:left="240" w:hangingChars="100" w:hanging="240"/>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⑤住民票等の証明書（コピー不可）</w:t>
            </w:r>
          </w:p>
        </w:tc>
      </w:tr>
    </w:tbl>
    <w:p w14:paraId="3A31DA8E" w14:textId="77777777" w:rsidR="005E283E" w:rsidRDefault="005E283E" w:rsidP="005E283E">
      <w:pPr>
        <w:widowControl/>
        <w:shd w:val="clear" w:color="auto" w:fill="FFFFFF"/>
        <w:spacing w:after="24" w:line="360" w:lineRule="exact"/>
        <w:jc w:val="left"/>
        <w:rPr>
          <w:rFonts w:ascii="ＭＳ 明朝" w:hAnsi="ＭＳ 明朝" w:cs="ＭＳ Ｐゴシック"/>
          <w:kern w:val="0"/>
          <w:sz w:val="24"/>
          <w:szCs w:val="24"/>
        </w:rPr>
      </w:pPr>
    </w:p>
    <w:p w14:paraId="259A3F59" w14:textId="77777777" w:rsidR="005E283E" w:rsidRPr="00CF76D5" w:rsidRDefault="005E283E" w:rsidP="005E283E">
      <w:pPr>
        <w:widowControl/>
        <w:shd w:val="clear" w:color="auto" w:fill="FFFFFF"/>
        <w:spacing w:after="24" w:line="360" w:lineRule="exact"/>
        <w:jc w:val="left"/>
        <w:rPr>
          <w:rFonts w:ascii="ＭＳ 明朝" w:hAnsi="ＭＳ 明朝" w:cs="ＭＳ Ｐゴシック"/>
          <w:kern w:val="0"/>
          <w:sz w:val="24"/>
          <w:szCs w:val="24"/>
        </w:rPr>
      </w:pPr>
      <w:r w:rsidRPr="00CF76D5">
        <w:rPr>
          <w:rFonts w:ascii="ＭＳ 明朝" w:hAnsi="ＭＳ 明朝" w:cs="ＭＳ Ｐゴシック" w:hint="eastAsia"/>
          <w:kern w:val="0"/>
          <w:sz w:val="24"/>
          <w:szCs w:val="24"/>
        </w:rPr>
        <w:t>【</w:t>
      </w:r>
      <w:r>
        <w:rPr>
          <w:rFonts w:ascii="ＭＳ 明朝" w:hAnsi="ＭＳ 明朝" w:cs="ＭＳ Ｐゴシック" w:hint="eastAsia"/>
          <w:kern w:val="0"/>
          <w:sz w:val="24"/>
          <w:szCs w:val="24"/>
        </w:rPr>
        <w:t>免状の書換え・再</w:t>
      </w:r>
      <w:r w:rsidRPr="00CF76D5">
        <w:rPr>
          <w:rFonts w:ascii="ＭＳ 明朝" w:hAnsi="ＭＳ 明朝" w:cs="ＭＳ Ｐゴシック" w:hint="eastAsia"/>
          <w:kern w:val="0"/>
          <w:sz w:val="24"/>
          <w:szCs w:val="24"/>
        </w:rPr>
        <w:t>交付申請にあたっての留意点】</w:t>
      </w:r>
    </w:p>
    <w:p w14:paraId="297CF0EE" w14:textId="77777777" w:rsidR="005E283E" w:rsidRPr="00CF76D5" w:rsidRDefault="005E283E" w:rsidP="005E283E">
      <w:pPr>
        <w:widowControl/>
        <w:shd w:val="clear" w:color="auto" w:fill="FFFFFF"/>
        <w:spacing w:after="24" w:line="360" w:lineRule="exact"/>
        <w:ind w:firstLineChars="100" w:firstLine="240"/>
        <w:jc w:val="left"/>
        <w:rPr>
          <w:rFonts w:ascii="ＭＳ 明朝" w:hAnsi="ＭＳ 明朝" w:cs="ＭＳ Ｐゴシック"/>
          <w:kern w:val="0"/>
          <w:sz w:val="24"/>
          <w:szCs w:val="24"/>
        </w:rPr>
      </w:pPr>
      <w:r w:rsidRPr="00CF76D5">
        <w:rPr>
          <w:rFonts w:ascii="ＭＳ 明朝" w:hAnsi="ＭＳ 明朝" w:cs="ＭＳ Ｐゴシック" w:hint="eastAsia"/>
          <w:kern w:val="0"/>
          <w:sz w:val="24"/>
          <w:szCs w:val="24"/>
        </w:rPr>
        <w:t>以下の取扱いを確認いただき、①、②に✓をつけてください。</w:t>
      </w:r>
    </w:p>
    <w:p w14:paraId="3933ABC2" w14:textId="77777777" w:rsidR="005E283E" w:rsidRPr="00CF76D5" w:rsidRDefault="005E283E" w:rsidP="005E283E">
      <w:pPr>
        <w:widowControl/>
        <w:spacing w:beforeLines="50" w:before="180" w:line="200" w:lineRule="exact"/>
        <w:ind w:left="424" w:hangingChars="132" w:hanging="424"/>
        <w:jc w:val="left"/>
        <w:rPr>
          <w:rFonts w:ascii="ＭＳ 明朝" w:hAnsi="ＭＳ 明朝" w:cs="ＭＳ Ｐゴシック"/>
          <w:kern w:val="0"/>
          <w:sz w:val="24"/>
          <w:szCs w:val="24"/>
        </w:rPr>
      </w:pPr>
      <w:r w:rsidRPr="00CF76D5">
        <w:rPr>
          <w:rFonts w:ascii="ＭＳ 明朝" w:hAnsi="ＭＳ 明朝" w:cs="ＭＳ Ｐゴシック" w:hint="eastAsia"/>
          <w:b/>
          <w:kern w:val="0"/>
          <w:sz w:val="32"/>
          <w:szCs w:val="24"/>
        </w:rPr>
        <w:t>□</w:t>
      </w:r>
      <w:r>
        <w:rPr>
          <w:rFonts w:ascii="ＭＳ 明朝" w:hAnsi="ＭＳ 明朝" w:cs="ＭＳ Ｐゴシック" w:hint="eastAsia"/>
          <w:b/>
          <w:kern w:val="0"/>
          <w:sz w:val="32"/>
          <w:szCs w:val="24"/>
        </w:rPr>
        <w:t xml:space="preserve">　</w:t>
      </w:r>
      <w:r w:rsidRPr="00CF76D5">
        <w:rPr>
          <w:rFonts w:ascii="ＭＳ 明朝" w:hAnsi="ＭＳ 明朝" w:cs="ＭＳ Ｐゴシック" w:hint="eastAsia"/>
          <w:kern w:val="0"/>
          <w:sz w:val="24"/>
          <w:szCs w:val="24"/>
        </w:rPr>
        <w:t>①厚生労働省に申請書が到達してから免状を発送するまでに、1ヶ月程度かかります。</w:t>
      </w:r>
    </w:p>
    <w:p w14:paraId="0E510E64" w14:textId="77777777" w:rsidR="005E283E" w:rsidRDefault="005E283E" w:rsidP="005E283E">
      <w:pPr>
        <w:widowControl/>
        <w:shd w:val="clear" w:color="auto" w:fill="FFFFFF"/>
        <w:spacing w:beforeLines="50" w:before="180" w:line="200" w:lineRule="exact"/>
        <w:ind w:left="376" w:hangingChars="117" w:hanging="376"/>
        <w:jc w:val="left"/>
        <w:rPr>
          <w:rFonts w:ascii="ＭＳ 明朝" w:hAnsi="ＭＳ 明朝" w:cs="ＭＳ Ｐゴシック"/>
          <w:kern w:val="0"/>
          <w:sz w:val="22"/>
          <w:szCs w:val="22"/>
        </w:rPr>
      </w:pPr>
      <w:r w:rsidRPr="00CF76D5">
        <w:rPr>
          <w:rFonts w:ascii="ＭＳ 明朝" w:hAnsi="ＭＳ 明朝" w:cs="ＭＳ Ｐゴシック" w:hint="eastAsia"/>
          <w:b/>
          <w:kern w:val="0"/>
          <w:sz w:val="32"/>
          <w:szCs w:val="24"/>
        </w:rPr>
        <w:t>□</w:t>
      </w:r>
      <w:r>
        <w:rPr>
          <w:rFonts w:ascii="ＭＳ 明朝" w:hAnsi="ＭＳ 明朝" w:cs="ＭＳ Ｐゴシック" w:hint="eastAsia"/>
          <w:b/>
          <w:kern w:val="0"/>
          <w:sz w:val="32"/>
          <w:szCs w:val="24"/>
        </w:rPr>
        <w:t xml:space="preserve">　</w:t>
      </w:r>
      <w:r w:rsidRPr="00370CA7">
        <w:rPr>
          <w:rFonts w:ascii="ＭＳ 明朝" w:hAnsi="ＭＳ 明朝" w:cs="ＭＳ Ｐゴシック" w:hint="eastAsia"/>
          <w:kern w:val="0"/>
          <w:sz w:val="24"/>
          <w:szCs w:val="24"/>
        </w:rPr>
        <w:t>②</w:t>
      </w:r>
      <w:r w:rsidRPr="003918E4">
        <w:rPr>
          <w:rFonts w:ascii="ＭＳ 明朝" w:hAnsi="ＭＳ 明朝" w:cs="ＭＳ Ｐゴシック" w:hint="eastAsia"/>
          <w:kern w:val="0"/>
          <w:sz w:val="22"/>
          <w:szCs w:val="22"/>
        </w:rPr>
        <w:t>規定額の収入印紙の貼付をお願いします。規定額以上の収入印紙を貼付しないでください。</w:t>
      </w:r>
    </w:p>
    <w:p w14:paraId="56A1CECB" w14:textId="77777777" w:rsidR="005E283E" w:rsidRPr="00CF76D5" w:rsidRDefault="005E283E" w:rsidP="005E283E">
      <w:pPr>
        <w:widowControl/>
        <w:shd w:val="clear" w:color="auto" w:fill="FFFFFF" w:themeFill="background1"/>
        <w:spacing w:beforeLines="50" w:before="180" w:line="300" w:lineRule="exact"/>
        <w:ind w:left="697" w:hangingChars="217" w:hanging="697"/>
        <w:jc w:val="left"/>
        <w:rPr>
          <w:rFonts w:ascii="ＭＳ 明朝" w:hAnsi="ＭＳ 明朝" w:cs="ＭＳ Ｐゴシック"/>
          <w:kern w:val="0"/>
          <w:sz w:val="24"/>
          <w:szCs w:val="24"/>
        </w:rPr>
      </w:pPr>
      <w:r w:rsidRPr="4F8E4C4F">
        <w:rPr>
          <w:rFonts w:ascii="ＭＳ 明朝" w:hAnsi="ＭＳ 明朝" w:cs="ＭＳ Ｐゴシック"/>
          <w:b/>
          <w:bCs/>
          <w:sz w:val="32"/>
          <w:szCs w:val="32"/>
        </w:rPr>
        <w:t xml:space="preserve">□　</w:t>
      </w:r>
      <w:r w:rsidRPr="003918E4">
        <w:rPr>
          <w:rFonts w:ascii="ＭＳ 明朝" w:hAnsi="ＭＳ 明朝" w:cs="ＭＳ Ｐゴシック"/>
          <w:sz w:val="24"/>
          <w:szCs w:val="24"/>
        </w:rPr>
        <w:t>③</w:t>
      </w:r>
      <w:r w:rsidRPr="4F8E4C4F">
        <w:rPr>
          <w:rFonts w:ascii="ＭＳ 明朝" w:hAnsi="ＭＳ 明朝" w:cs="ＭＳ Ｐゴシック"/>
          <w:sz w:val="24"/>
          <w:szCs w:val="24"/>
        </w:rPr>
        <w:t>本人による書込必須箇所（氏名に関する欄、生年月日及び署名欄）以外の箇所に関しては、厚生労働省生活衛生課にて申請者様の意図に沿った修正を代筆することを同意します。</w:t>
      </w:r>
    </w:p>
    <w:p w14:paraId="188731FE" w14:textId="77777777" w:rsidR="005E283E" w:rsidRPr="00CF76D5" w:rsidRDefault="005E283E" w:rsidP="005E283E">
      <w:pPr>
        <w:widowControl/>
        <w:jc w:val="left"/>
        <w:rPr>
          <w:rFonts w:ascii="ＭＳ 明朝" w:hAnsi="ＭＳ 明朝" w:cs="ＭＳ Ｐゴシック"/>
          <w:kern w:val="0"/>
          <w:sz w:val="24"/>
          <w:szCs w:val="24"/>
        </w:rPr>
      </w:pPr>
    </w:p>
    <w:p w14:paraId="15959480" w14:textId="77777777" w:rsidR="005E283E" w:rsidRPr="007A290D" w:rsidRDefault="005E283E" w:rsidP="005E283E">
      <w:pPr>
        <w:widowControl/>
        <w:ind w:firstLineChars="100" w:firstLine="240"/>
        <w:jc w:val="left"/>
        <w:rPr>
          <w:rFonts w:ascii="ＭＳ 明朝" w:hAnsi="ＭＳ 明朝" w:cs="ＭＳ Ｐゴシック"/>
          <w:kern w:val="0"/>
          <w:sz w:val="24"/>
          <w:szCs w:val="24"/>
        </w:rPr>
      </w:pPr>
      <w:r w:rsidRPr="007A290D">
        <w:rPr>
          <w:rFonts w:ascii="ＭＳ 明朝" w:hAnsi="ＭＳ 明朝" w:cs="ＭＳ Ｐゴシック" w:hint="eastAsia"/>
          <w:kern w:val="0"/>
          <w:sz w:val="24"/>
          <w:szCs w:val="24"/>
        </w:rPr>
        <w:t>免状交付申請時に旧姓または通称名の記載を</w:t>
      </w:r>
      <w:r w:rsidRPr="007A290D">
        <w:rPr>
          <w:rFonts w:ascii="ＭＳ 明朝" w:hAnsi="ＭＳ 明朝" w:cs="ＭＳ Ｐゴシック" w:hint="eastAsia"/>
          <w:kern w:val="0"/>
          <w:sz w:val="24"/>
          <w:szCs w:val="24"/>
          <w:u w:val="single"/>
        </w:rPr>
        <w:t>希望される方</w:t>
      </w:r>
      <w:r w:rsidRPr="007A290D">
        <w:rPr>
          <w:rFonts w:ascii="ＭＳ 明朝" w:hAnsi="ＭＳ 明朝" w:cs="ＭＳ Ｐゴシック" w:hint="eastAsia"/>
          <w:kern w:val="0"/>
          <w:sz w:val="24"/>
          <w:szCs w:val="24"/>
        </w:rPr>
        <w:t>は、</w:t>
      </w:r>
      <w:r w:rsidRPr="007A290D">
        <w:rPr>
          <w:rFonts w:ascii="ＭＳ 明朝" w:hAnsi="ＭＳ 明朝" w:cs="ＭＳ Ｐゴシック" w:hint="eastAsia"/>
          <w:b/>
          <w:kern w:val="0"/>
          <w:sz w:val="24"/>
          <w:szCs w:val="24"/>
        </w:rPr>
        <w:t>チェックリストⅡ</w:t>
      </w:r>
      <w:r w:rsidRPr="007A290D">
        <w:rPr>
          <w:rFonts w:ascii="ＭＳ 明朝" w:hAnsi="ＭＳ 明朝" w:cs="ＭＳ Ｐゴシック" w:hint="eastAsia"/>
          <w:kern w:val="0"/>
          <w:sz w:val="24"/>
          <w:szCs w:val="24"/>
        </w:rPr>
        <w:t>も提出してください。</w:t>
      </w:r>
    </w:p>
    <w:p w14:paraId="266EA0F5" w14:textId="77777777" w:rsidR="005E283E" w:rsidRDefault="005E283E" w:rsidP="005E283E">
      <w:pPr>
        <w:pStyle w:val="af"/>
        <w:spacing w:before="154" w:line="190" w:lineRule="exact"/>
        <w:ind w:leftChars="-135" w:right="-41" w:hangingChars="135" w:hanging="283"/>
        <w:rPr>
          <w:rFonts w:ascii="ＭＳ 明朝" w:eastAsia="ＭＳ 明朝" w:hAnsi="ＭＳ 明朝" w:cs="Times New Roman"/>
          <w:color w:val="000000"/>
          <w:sz w:val="21"/>
          <w:szCs w:val="21"/>
        </w:rPr>
      </w:pPr>
    </w:p>
    <w:p w14:paraId="7D21A227" w14:textId="77777777" w:rsidR="005E283E" w:rsidRDefault="005E283E" w:rsidP="005E283E">
      <w:pPr>
        <w:widowControl/>
        <w:ind w:hanging="2"/>
        <w:jc w:val="left"/>
        <w:rPr>
          <w:rFonts w:ascii="ＭＳ 明朝" w:hAnsi="ＭＳ 明朝" w:cs="Times New Roman"/>
          <w:color w:val="000000"/>
          <w:kern w:val="0"/>
        </w:rPr>
      </w:pPr>
    </w:p>
    <w:p w14:paraId="0E56B97E" w14:textId="77777777" w:rsidR="005E283E" w:rsidRDefault="005E283E" w:rsidP="005E283E">
      <w:pPr>
        <w:widowControl/>
        <w:shd w:val="clear" w:color="auto" w:fill="FFFFFF"/>
        <w:spacing w:after="24"/>
        <w:jc w:val="center"/>
        <w:rPr>
          <w:rFonts w:ascii="ＭＳ 明朝" w:hAnsi="ＭＳ 明朝" w:cs="ＭＳ Ｐゴシック"/>
          <w:kern w:val="0"/>
          <w:sz w:val="28"/>
          <w:szCs w:val="24"/>
        </w:rPr>
      </w:pPr>
      <w:r>
        <w:rPr>
          <w:noProof/>
        </w:rPr>
        <w:lastRenderedPageBreak/>
        <mc:AlternateContent>
          <mc:Choice Requires="wps">
            <w:drawing>
              <wp:anchor distT="0" distB="0" distL="114300" distR="114300" simplePos="0" relativeHeight="251666432" behindDoc="0" locked="0" layoutInCell="1" allowOverlap="1" wp14:anchorId="12CECDA6" wp14:editId="22B40C8F">
                <wp:simplePos x="0" y="0"/>
                <wp:positionH relativeFrom="column">
                  <wp:posOffset>4879340</wp:posOffset>
                </wp:positionH>
                <wp:positionV relativeFrom="paragraph">
                  <wp:posOffset>76835</wp:posOffset>
                </wp:positionV>
                <wp:extent cx="1591310" cy="323215"/>
                <wp:effectExtent l="0" t="0" r="27940" b="1968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1310" cy="323215"/>
                        </a:xfrm>
                        <a:prstGeom prst="rect">
                          <a:avLst/>
                        </a:prstGeom>
                        <a:solidFill>
                          <a:sysClr val="window" lastClr="FFFFFF"/>
                        </a:solidFill>
                        <a:ln w="6350">
                          <a:solidFill>
                            <a:prstClr val="black"/>
                          </a:solidFill>
                        </a:ln>
                      </wps:spPr>
                      <wps:txbx>
                        <w:txbxContent>
                          <w:p w14:paraId="2BDF90A3" w14:textId="77777777" w:rsidR="005E283E" w:rsidRPr="00740C85" w:rsidRDefault="005E283E" w:rsidP="005E283E">
                            <w:pPr>
                              <w:jc w:val="center"/>
                              <w:rPr>
                                <w:rFonts w:ascii="ＭＳ 明朝" w:hAnsi="ＭＳ 明朝"/>
                                <w:sz w:val="24"/>
                              </w:rPr>
                            </w:pPr>
                            <w:r>
                              <w:rPr>
                                <w:rFonts w:ascii="ＭＳ 明朝" w:hAnsi="ＭＳ 明朝" w:hint="eastAsia"/>
                                <w:sz w:val="24"/>
                              </w:rPr>
                              <w:t>チェックリストⅡ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2CECDA6" id="テキスト ボックス 9" o:spid="_x0000_s1029" type="#_x0000_t202" style="position:absolute;left:0;text-align:left;margin-left:384.2pt;margin-top:6.05pt;width:125.3pt;height:2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" fillcolor="window" strokeweight=".5pt">
                <v:path arrowok="t"/>
                <v:textbox>
                  <w:txbxContent>
                    <w:p w14:paraId="2BDF90A3" w14:textId="77777777" w:rsidR="005E283E" w:rsidRPr="00740C85" w:rsidRDefault="005E283E" w:rsidP="005E283E">
                      <w:pPr>
                        <w:jc w:val="center"/>
                        <w:rPr>
                          <w:rFonts w:ascii="ＭＳ 明朝" w:hAnsi="ＭＳ 明朝"/>
                          <w:sz w:val="24"/>
                        </w:rPr>
                      </w:pPr>
                      <w:r>
                        <w:rPr>
                          <w:rFonts w:ascii="ＭＳ 明朝" w:hAnsi="ＭＳ 明朝" w:hint="eastAsia"/>
                          <w:sz w:val="24"/>
                        </w:rPr>
                        <w:t>チェックリストⅡ</w:t>
                      </w:r>
                    </w:p>
                  </w:txbxContent>
                </v:textbox>
              </v:shape>
            </w:pict>
          </mc:Fallback>
        </mc:AlternateContent>
      </w:r>
    </w:p>
    <w:p w14:paraId="3016CC0C" w14:textId="77777777" w:rsidR="005E283E" w:rsidRPr="00CF76D5" w:rsidRDefault="005E283E" w:rsidP="005E283E">
      <w:pPr>
        <w:widowControl/>
        <w:shd w:val="clear" w:color="auto" w:fill="FFFFFF"/>
        <w:spacing w:after="24"/>
        <w:jc w:val="center"/>
        <w:rPr>
          <w:rFonts w:ascii="ＭＳ 明朝" w:hAnsi="ＭＳ 明朝" w:cs="ＭＳ Ｐゴシック"/>
          <w:kern w:val="0"/>
          <w:sz w:val="28"/>
          <w:szCs w:val="24"/>
        </w:rPr>
      </w:pPr>
      <w:r w:rsidRPr="00CF76D5">
        <w:rPr>
          <w:rFonts w:ascii="ＭＳ 明朝" w:hAnsi="ＭＳ 明朝" w:cs="ＭＳ Ｐゴシック" w:hint="eastAsia"/>
          <w:kern w:val="0"/>
          <w:sz w:val="28"/>
          <w:szCs w:val="24"/>
        </w:rPr>
        <w:t>旧姓または通称名の併記を希望される方へ</w:t>
      </w:r>
    </w:p>
    <w:p w14:paraId="759EC7D1" w14:textId="77777777" w:rsidR="005E283E" w:rsidRPr="00CF76D5" w:rsidRDefault="005E283E" w:rsidP="005E283E">
      <w:pPr>
        <w:widowControl/>
        <w:shd w:val="clear" w:color="auto" w:fill="FFFFFF"/>
        <w:spacing w:beforeLines="50" w:before="180" w:line="340" w:lineRule="exact"/>
        <w:ind w:left="130"/>
        <w:jc w:val="left"/>
        <w:rPr>
          <w:rFonts w:ascii="ＭＳ 明朝" w:hAnsi="ＭＳ 明朝" w:cs="ＭＳ Ｐゴシック"/>
          <w:kern w:val="0"/>
          <w:sz w:val="22"/>
        </w:rPr>
      </w:pPr>
      <w:r w:rsidRPr="00CF76D5">
        <w:rPr>
          <w:rFonts w:ascii="ＭＳ 明朝" w:hAnsi="ＭＳ 明朝" w:cs="ＭＳ Ｐゴシック" w:hint="eastAsia"/>
          <w:kern w:val="0"/>
          <w:sz w:val="22"/>
        </w:rPr>
        <w:t xml:space="preserve">　</w:t>
      </w:r>
    </w:p>
    <w:p w14:paraId="6764867F" w14:textId="77777777" w:rsidR="005E283E" w:rsidRPr="00CF76D5" w:rsidRDefault="005E283E" w:rsidP="005E283E">
      <w:pPr>
        <w:widowControl/>
        <w:shd w:val="clear" w:color="auto" w:fill="FFFFFF"/>
        <w:spacing w:beforeLines="50" w:before="180" w:line="312" w:lineRule="auto"/>
        <w:ind w:left="130" w:firstLineChars="100" w:firstLine="240"/>
        <w:jc w:val="left"/>
        <w:rPr>
          <w:rFonts w:ascii="ＭＳ 明朝" w:hAnsi="ＭＳ 明朝" w:cs="ＭＳ Ｐゴシック"/>
          <w:kern w:val="0"/>
          <w:sz w:val="24"/>
        </w:rPr>
      </w:pPr>
      <w:r w:rsidRPr="00CF76D5">
        <w:rPr>
          <w:rFonts w:ascii="ＭＳ 明朝" w:hAnsi="ＭＳ 明朝" w:cs="ＭＳ Ｐゴシック" w:hint="eastAsia"/>
          <w:kern w:val="0"/>
          <w:sz w:val="24"/>
        </w:rPr>
        <w:t>旧姓または通称名の併記を希望する場合は、以下のチェックボックスに✓をつけてください。</w:t>
      </w:r>
      <w:r w:rsidRPr="00CF76D5">
        <w:rPr>
          <w:rFonts w:ascii="ＭＳ 明朝" w:hAnsi="ＭＳ 明朝" w:cs="ＭＳ Ｐゴシック" w:hint="eastAsia"/>
          <w:kern w:val="0"/>
          <w:sz w:val="24"/>
          <w:u w:val="thick"/>
        </w:rPr>
        <w:t>なお、併記できるのは、旧姓または通称名のいずれかであり、旧姓と通称名の両方を記載することはできません。</w:t>
      </w:r>
    </w:p>
    <w:p w14:paraId="1688B3CB" w14:textId="77777777" w:rsidR="005E283E" w:rsidRPr="00CF76D5" w:rsidRDefault="005E283E" w:rsidP="005E283E">
      <w:pPr>
        <w:widowControl/>
        <w:spacing w:beforeLines="50" w:before="180" w:line="312" w:lineRule="auto"/>
        <w:ind w:leftChars="135" w:left="305" w:hangingChars="8" w:hanging="22"/>
        <w:jc w:val="left"/>
        <w:rPr>
          <w:rFonts w:ascii="ＭＳ 明朝" w:hAnsi="ＭＳ 明朝" w:cs="ＭＳ Ｐゴシック"/>
          <w:kern w:val="0"/>
          <w:sz w:val="24"/>
          <w:szCs w:val="24"/>
        </w:rPr>
      </w:pPr>
      <w:r>
        <w:rPr>
          <w:rFonts w:ascii="ＭＳ 明朝" w:hAnsi="ＭＳ 明朝" w:cs="ＭＳ Ｐゴシック" w:hint="eastAsia"/>
          <w:b/>
          <w:noProof/>
          <w:kern w:val="0"/>
          <w:sz w:val="28"/>
          <w:szCs w:val="24"/>
        </w:rPr>
        <mc:AlternateContent>
          <mc:Choice Requires="wps">
            <w:drawing>
              <wp:anchor distT="0" distB="0" distL="114300" distR="114300" simplePos="0" relativeHeight="251667456" behindDoc="0" locked="0" layoutInCell="1" allowOverlap="1" wp14:anchorId="705286B7" wp14:editId="58F51730">
                <wp:simplePos x="0" y="0"/>
                <wp:positionH relativeFrom="margin">
                  <wp:posOffset>3390900</wp:posOffset>
                </wp:positionH>
                <wp:positionV relativeFrom="paragraph">
                  <wp:posOffset>233680</wp:posOffset>
                </wp:positionV>
                <wp:extent cx="3257550" cy="8096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257550" cy="809625"/>
                        </a:xfrm>
                        <a:prstGeom prst="rect">
                          <a:avLst/>
                        </a:prstGeom>
                        <a:solidFill>
                          <a:schemeClr val="lt1"/>
                        </a:solidFill>
                        <a:ln w="6350">
                          <a:solidFill>
                            <a:prstClr val="black"/>
                          </a:solidFill>
                        </a:ln>
                      </wps:spPr>
                      <wps:txbx>
                        <w:txbxContent>
                          <w:p w14:paraId="3ABC7723" w14:textId="77777777" w:rsidR="005E283E" w:rsidRDefault="005E283E" w:rsidP="005E283E">
                            <w:r>
                              <w:rPr>
                                <w:rFonts w:hint="eastAsia"/>
                              </w:rPr>
                              <w:t>旧姓・通称名（表記内容）</w:t>
                            </w:r>
                          </w:p>
                          <w:p w14:paraId="6B333CD9" w14:textId="77777777" w:rsidR="005E283E" w:rsidRDefault="005E283E" w:rsidP="005E2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286B7" id="テキスト ボックス 2" o:spid="_x0000_s1030" type="#_x0000_t202" style="position:absolute;left:0;text-align:left;margin-left:267pt;margin-top:18.4pt;width:256.5pt;height:6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" fillcolor="white [3201]" strokeweight=".5pt">
                <v:textbox>
                  <w:txbxContent>
                    <w:p w14:paraId="3ABC7723" w14:textId="77777777" w:rsidR="005E283E" w:rsidRDefault="005E283E" w:rsidP="005E283E">
                      <w:r>
                        <w:rPr>
                          <w:rFonts w:hint="eastAsia"/>
                        </w:rPr>
                        <w:t>旧姓・通称名（表記内容）</w:t>
                      </w:r>
                    </w:p>
                    <w:p w14:paraId="6B333CD9" w14:textId="77777777" w:rsidR="005E283E" w:rsidRDefault="005E283E" w:rsidP="005E283E"/>
                  </w:txbxContent>
                </v:textbox>
                <w10:wrap anchorx="margin"/>
              </v:shape>
            </w:pict>
          </mc:Fallback>
        </mc:AlternateContent>
      </w:r>
      <w:r w:rsidRPr="00CF76D5">
        <w:rPr>
          <w:rFonts w:ascii="ＭＳ 明朝" w:hAnsi="ＭＳ 明朝" w:cs="ＭＳ Ｐゴシック" w:hint="eastAsia"/>
          <w:b/>
          <w:kern w:val="0"/>
          <w:sz w:val="28"/>
          <w:szCs w:val="24"/>
        </w:rPr>
        <w:t>□</w:t>
      </w:r>
      <w:r w:rsidRPr="00CF76D5">
        <w:rPr>
          <w:rFonts w:ascii="ＭＳ 明朝" w:hAnsi="ＭＳ 明朝" w:cs="ＭＳ Ｐゴシック" w:hint="eastAsia"/>
          <w:kern w:val="0"/>
          <w:sz w:val="24"/>
          <w:szCs w:val="24"/>
        </w:rPr>
        <w:t>免状に、旧姓の記載を希望する。</w:t>
      </w:r>
    </w:p>
    <w:p w14:paraId="15663DAD" w14:textId="77777777" w:rsidR="005E283E" w:rsidRPr="00CF76D5" w:rsidRDefault="005E283E" w:rsidP="005E283E">
      <w:pPr>
        <w:widowControl/>
        <w:spacing w:beforeLines="50" w:before="180" w:line="312" w:lineRule="auto"/>
        <w:ind w:leftChars="135" w:left="305" w:hangingChars="8" w:hanging="22"/>
        <w:jc w:val="left"/>
        <w:rPr>
          <w:rFonts w:ascii="ＭＳ 明朝" w:hAnsi="ＭＳ 明朝" w:cs="ＭＳ Ｐゴシック"/>
          <w:kern w:val="0"/>
          <w:sz w:val="24"/>
          <w:szCs w:val="24"/>
        </w:rPr>
      </w:pPr>
      <w:r w:rsidRPr="00CF76D5">
        <w:rPr>
          <w:rFonts w:ascii="ＭＳ 明朝" w:hAnsi="ＭＳ 明朝" w:cs="ＭＳ Ｐゴシック" w:hint="eastAsia"/>
          <w:b/>
          <w:kern w:val="0"/>
          <w:sz w:val="28"/>
          <w:szCs w:val="24"/>
        </w:rPr>
        <w:t>□</w:t>
      </w:r>
      <w:r w:rsidRPr="00CF76D5">
        <w:rPr>
          <w:rFonts w:ascii="ＭＳ 明朝" w:hAnsi="ＭＳ 明朝" w:cs="ＭＳ Ｐゴシック" w:hint="eastAsia"/>
          <w:kern w:val="0"/>
          <w:sz w:val="24"/>
          <w:szCs w:val="24"/>
        </w:rPr>
        <w:t>免状に、通称名の記載を希望する。</w:t>
      </w:r>
    </w:p>
    <w:p w14:paraId="0E58E1E7" w14:textId="77777777" w:rsidR="005E283E" w:rsidRPr="003B5A86" w:rsidRDefault="005E283E" w:rsidP="005E283E">
      <w:pPr>
        <w:widowControl/>
        <w:shd w:val="clear" w:color="auto" w:fill="FFFFFF"/>
        <w:spacing w:beforeLines="50" w:before="180" w:line="312" w:lineRule="auto"/>
        <w:ind w:left="130" w:firstLineChars="100" w:firstLine="210"/>
        <w:jc w:val="left"/>
        <w:rPr>
          <w:rFonts w:ascii="ＭＳ 明朝" w:hAnsi="ＭＳ 明朝" w:cs="ＭＳ Ｐゴシック"/>
          <w:kern w:val="0"/>
        </w:rPr>
      </w:pPr>
      <w:r>
        <w:rPr>
          <w:rFonts w:ascii="ＭＳ 明朝" w:hAnsi="ＭＳ 明朝" w:cs="ＭＳ Ｐゴシック" w:hint="eastAsia"/>
          <w:kern w:val="0"/>
        </w:rPr>
        <w:t>※</w:t>
      </w:r>
      <w:r w:rsidRPr="003B5A86">
        <w:rPr>
          <w:rFonts w:ascii="ＭＳ 明朝" w:hAnsi="ＭＳ 明朝" w:cs="ＭＳ Ｐゴシック"/>
          <w:kern w:val="0"/>
        </w:rPr>
        <w:t>旧姓の通称としての使用拡大</w:t>
      </w:r>
      <w:r w:rsidRPr="003B5A86">
        <w:rPr>
          <w:rFonts w:ascii="ＭＳ 明朝" w:hAnsi="ＭＳ 明朝" w:cs="ＭＳ Ｐゴシック" w:hint="eastAsia"/>
          <w:kern w:val="0"/>
        </w:rPr>
        <w:t>を促進するため、令和３年４月以降、本名に併せて旧姓または通称名を記載することが可能になりました。</w:t>
      </w:r>
    </w:p>
    <w:p w14:paraId="02DF1C69" w14:textId="77777777" w:rsidR="005E283E" w:rsidRPr="003B5A86" w:rsidRDefault="005E283E" w:rsidP="005E283E">
      <w:pPr>
        <w:widowControl/>
        <w:spacing w:beforeLines="50" w:before="180" w:line="312" w:lineRule="auto"/>
        <w:ind w:leftChars="135" w:left="302" w:hangingChars="8" w:hanging="19"/>
        <w:jc w:val="left"/>
        <w:rPr>
          <w:rFonts w:ascii="ＭＳ 明朝" w:hAnsi="ＭＳ 明朝" w:cs="ＭＳ Ｐゴシック"/>
          <w:kern w:val="0"/>
          <w:sz w:val="24"/>
          <w:szCs w:val="24"/>
        </w:rPr>
      </w:pPr>
    </w:p>
    <w:p w14:paraId="4451922E" w14:textId="77777777" w:rsidR="005E283E" w:rsidRPr="00CF76D5" w:rsidRDefault="005E283E" w:rsidP="005E283E">
      <w:pPr>
        <w:widowControl/>
        <w:shd w:val="clear" w:color="auto" w:fill="FFFFFF"/>
        <w:spacing w:after="24" w:line="312" w:lineRule="auto"/>
        <w:jc w:val="left"/>
        <w:rPr>
          <w:rFonts w:ascii="ＭＳ 明朝" w:hAnsi="ＭＳ 明朝" w:cs="ＭＳ Ｐゴシック"/>
          <w:kern w:val="0"/>
          <w:sz w:val="24"/>
          <w:szCs w:val="24"/>
        </w:rPr>
      </w:pPr>
      <w:r w:rsidRPr="00CF76D5">
        <w:rPr>
          <w:rFonts w:ascii="ＭＳ 明朝" w:hAnsi="ＭＳ 明朝" w:cs="ＭＳ Ｐゴシック" w:hint="eastAsia"/>
          <w:kern w:val="0"/>
          <w:sz w:val="24"/>
          <w:szCs w:val="24"/>
        </w:rPr>
        <w:t>【注意事項】</w:t>
      </w:r>
    </w:p>
    <w:p w14:paraId="0861C4BC" w14:textId="77777777" w:rsidR="005E283E" w:rsidRPr="00CF76D5" w:rsidRDefault="005E283E" w:rsidP="005E283E">
      <w:pPr>
        <w:widowControl/>
        <w:shd w:val="clear" w:color="auto" w:fill="FFFFFF"/>
        <w:spacing w:after="24" w:line="312" w:lineRule="auto"/>
        <w:ind w:firstLineChars="100" w:firstLine="240"/>
        <w:jc w:val="left"/>
        <w:rPr>
          <w:rFonts w:ascii="ＭＳ 明朝" w:hAnsi="ＭＳ 明朝" w:cs="ＭＳ Ｐゴシック"/>
          <w:kern w:val="0"/>
          <w:sz w:val="24"/>
          <w:szCs w:val="24"/>
        </w:rPr>
      </w:pPr>
      <w:r>
        <w:rPr>
          <w:rFonts w:ascii="ＭＳ 明朝" w:hAnsi="ＭＳ 明朝" w:cs="ＭＳ Ｐゴシック" w:hint="eastAsia"/>
          <w:kern w:val="0"/>
          <w:sz w:val="24"/>
          <w:szCs w:val="24"/>
        </w:rPr>
        <w:t>以下の取扱いを確認いただき、</w:t>
      </w:r>
      <w:r w:rsidRPr="00CF76D5">
        <w:rPr>
          <w:rFonts w:ascii="ＭＳ 明朝" w:hAnsi="ＭＳ 明朝" w:cs="ＭＳ Ｐゴシック" w:hint="eastAsia"/>
          <w:kern w:val="0"/>
          <w:sz w:val="24"/>
          <w:szCs w:val="24"/>
        </w:rPr>
        <w:t>✓をつけてください。</w:t>
      </w:r>
    </w:p>
    <w:p w14:paraId="29C5187F" w14:textId="77777777" w:rsidR="005E283E" w:rsidRDefault="005E283E" w:rsidP="005E283E">
      <w:pPr>
        <w:widowControl/>
        <w:spacing w:beforeLines="50" w:before="180" w:line="312" w:lineRule="auto"/>
        <w:ind w:left="498" w:hangingChars="177" w:hanging="498"/>
        <w:jc w:val="left"/>
        <w:rPr>
          <w:rFonts w:ascii="ＭＳ 明朝" w:hAnsi="ＭＳ 明朝" w:cs="ＭＳ Ｐゴシック"/>
          <w:kern w:val="0"/>
          <w:sz w:val="24"/>
          <w:szCs w:val="24"/>
        </w:rPr>
      </w:pPr>
      <w:r w:rsidRPr="00CF76D5">
        <w:rPr>
          <w:rFonts w:ascii="ＭＳ 明朝" w:hAnsi="ＭＳ 明朝" w:cs="ＭＳ Ｐゴシック" w:hint="eastAsia"/>
          <w:b/>
          <w:kern w:val="0"/>
          <w:sz w:val="28"/>
          <w:szCs w:val="28"/>
        </w:rPr>
        <w:t>□</w:t>
      </w:r>
      <w:r>
        <w:rPr>
          <w:rFonts w:ascii="ＭＳ 明朝" w:hAnsi="ＭＳ 明朝" w:cs="ＭＳ Ｐゴシック" w:hint="eastAsia"/>
          <w:kern w:val="0"/>
          <w:sz w:val="24"/>
          <w:szCs w:val="24"/>
        </w:rPr>
        <w:t xml:space="preserve">　</w:t>
      </w:r>
      <w:r w:rsidRPr="00CF76D5">
        <w:rPr>
          <w:rFonts w:ascii="ＭＳ 明朝" w:hAnsi="ＭＳ 明朝" w:cs="ＭＳ Ｐゴシック" w:hint="eastAsia"/>
          <w:kern w:val="0"/>
          <w:sz w:val="24"/>
          <w:szCs w:val="24"/>
        </w:rPr>
        <w:t>旧姓の併記を希望する場合は、</w:t>
      </w:r>
      <w:r>
        <w:rPr>
          <w:rFonts w:ascii="ＭＳ 明朝" w:hAnsi="ＭＳ 明朝" w:cs="ＭＳ Ｐゴシック" w:hint="eastAsia"/>
          <w:kern w:val="0"/>
          <w:sz w:val="24"/>
          <w:szCs w:val="24"/>
          <w:u w:val="thick"/>
        </w:rPr>
        <w:t>戸籍謄本、戸籍抄本又は旧姓が併記されている住民票（証明書はコピー不可）</w:t>
      </w:r>
      <w:r w:rsidRPr="00CF76D5">
        <w:rPr>
          <w:rFonts w:ascii="ＭＳ 明朝" w:hAnsi="ＭＳ 明朝" w:cs="ＭＳ Ｐゴシック" w:hint="eastAsia"/>
          <w:kern w:val="0"/>
          <w:sz w:val="24"/>
          <w:szCs w:val="24"/>
        </w:rPr>
        <w:t>を添付してください。</w:t>
      </w:r>
    </w:p>
    <w:p w14:paraId="09497C75" w14:textId="77777777" w:rsidR="005E283E" w:rsidRPr="00CF76D5" w:rsidRDefault="005E283E" w:rsidP="005E283E">
      <w:pPr>
        <w:widowControl/>
        <w:spacing w:beforeLines="50" w:before="180" w:line="312" w:lineRule="auto"/>
        <w:ind w:leftChars="200" w:left="420"/>
        <w:jc w:val="left"/>
        <w:rPr>
          <w:rFonts w:ascii="ＭＳ 明朝" w:hAnsi="ＭＳ 明朝" w:cs="ＭＳ Ｐゴシック"/>
          <w:kern w:val="0"/>
          <w:sz w:val="24"/>
          <w:szCs w:val="24"/>
        </w:rPr>
      </w:pPr>
      <w:r w:rsidRPr="00CF76D5">
        <w:rPr>
          <w:rFonts w:ascii="ＭＳ 明朝" w:hAnsi="ＭＳ 明朝" w:cs="ＭＳ Ｐゴシック" w:hint="eastAsia"/>
          <w:kern w:val="0"/>
          <w:sz w:val="24"/>
          <w:szCs w:val="24"/>
        </w:rPr>
        <w:t>外国籍の方で通称名の併記を希望する場合は、</w:t>
      </w:r>
      <w:r>
        <w:rPr>
          <w:rFonts w:ascii="ＭＳ 明朝" w:hAnsi="ＭＳ 明朝" w:cs="ＭＳ Ｐゴシック" w:hint="eastAsia"/>
          <w:kern w:val="0"/>
          <w:sz w:val="24"/>
          <w:szCs w:val="24"/>
          <w:u w:val="thick"/>
        </w:rPr>
        <w:t>通称名が記載されている住民票（コピー不可）</w:t>
      </w:r>
      <w:r w:rsidRPr="00CF76D5">
        <w:rPr>
          <w:rFonts w:ascii="ＭＳ 明朝" w:hAnsi="ＭＳ 明朝" w:cs="ＭＳ Ｐゴシック" w:hint="eastAsia"/>
          <w:kern w:val="0"/>
          <w:sz w:val="24"/>
          <w:szCs w:val="24"/>
        </w:rPr>
        <w:t>を添付してください。</w:t>
      </w:r>
    </w:p>
    <w:p w14:paraId="63385072" w14:textId="77777777" w:rsidR="005E283E" w:rsidRPr="00CF76D5" w:rsidRDefault="005E283E" w:rsidP="005E283E">
      <w:pPr>
        <w:widowControl/>
        <w:spacing w:beforeLines="50" w:before="180" w:line="312" w:lineRule="auto"/>
        <w:jc w:val="left"/>
        <w:rPr>
          <w:rFonts w:ascii="ＭＳ 明朝" w:hAnsi="ＭＳ 明朝" w:cs="ＭＳ Ｐゴシック"/>
          <w:kern w:val="0"/>
          <w:sz w:val="24"/>
          <w:szCs w:val="24"/>
        </w:rPr>
      </w:pPr>
      <w:r w:rsidRPr="00CF76D5">
        <w:rPr>
          <w:rFonts w:ascii="ＭＳ 明朝" w:hAnsi="ＭＳ 明朝" w:cs="ＭＳ Ｐゴシック" w:hint="eastAsia"/>
          <w:b/>
          <w:kern w:val="0"/>
          <w:sz w:val="28"/>
          <w:szCs w:val="28"/>
        </w:rPr>
        <w:t>□</w:t>
      </w:r>
      <w:r>
        <w:rPr>
          <w:rFonts w:ascii="ＭＳ 明朝" w:hAnsi="ＭＳ 明朝" w:cs="ＭＳ Ｐゴシック" w:hint="eastAsia"/>
          <w:b/>
          <w:kern w:val="0"/>
          <w:sz w:val="28"/>
          <w:szCs w:val="28"/>
        </w:rPr>
        <w:t xml:space="preserve">　</w:t>
      </w:r>
      <w:r w:rsidRPr="00675EB8">
        <w:rPr>
          <w:rFonts w:ascii="ＭＳ 明朝" w:hAnsi="ＭＳ 明朝" w:cs="ＭＳ Ｐゴシック" w:hint="eastAsia"/>
          <w:kern w:val="0"/>
          <w:sz w:val="24"/>
          <w:szCs w:val="24"/>
        </w:rPr>
        <w:t>書換</w:t>
      </w:r>
      <w:r>
        <w:rPr>
          <w:rFonts w:ascii="ＭＳ 明朝" w:hAnsi="ＭＳ 明朝" w:cs="ＭＳ Ｐゴシック" w:hint="eastAsia"/>
          <w:kern w:val="0"/>
          <w:sz w:val="24"/>
          <w:szCs w:val="24"/>
        </w:rPr>
        <w:t>え</w:t>
      </w:r>
      <w:r w:rsidRPr="00675EB8">
        <w:rPr>
          <w:rFonts w:ascii="ＭＳ 明朝" w:hAnsi="ＭＳ 明朝" w:cs="ＭＳ Ｐゴシック" w:hint="eastAsia"/>
          <w:kern w:val="0"/>
          <w:sz w:val="24"/>
          <w:szCs w:val="24"/>
        </w:rPr>
        <w:t>と紛失を同時に手続きする場合は、書換え交付申請書と再交付申請書２枚必要です</w:t>
      </w:r>
      <w:r>
        <w:rPr>
          <w:rFonts w:ascii="ＭＳ 明朝" w:hAnsi="ＭＳ 明朝" w:cs="ＭＳ Ｐゴシック" w:hint="eastAsia"/>
          <w:kern w:val="0"/>
          <w:sz w:val="24"/>
          <w:szCs w:val="24"/>
        </w:rPr>
        <w:t>。</w:t>
      </w:r>
    </w:p>
    <w:p w14:paraId="02730B3F" w14:textId="77777777" w:rsidR="005E283E" w:rsidRPr="00CF76D5" w:rsidRDefault="005E283E" w:rsidP="005E283E">
      <w:pPr>
        <w:widowControl/>
        <w:spacing w:beforeLines="50" w:before="180" w:line="312" w:lineRule="auto"/>
        <w:jc w:val="left"/>
        <w:rPr>
          <w:rFonts w:ascii="ＭＳ 明朝" w:hAnsi="ＭＳ 明朝" w:cs="ＭＳ Ｐゴシック"/>
          <w:kern w:val="0"/>
          <w:sz w:val="24"/>
          <w:szCs w:val="24"/>
        </w:rPr>
      </w:pPr>
    </w:p>
    <w:p w14:paraId="12831D99" w14:textId="77777777" w:rsidR="005E283E" w:rsidRPr="00D425F8" w:rsidRDefault="005E283E" w:rsidP="005E283E">
      <w:pPr>
        <w:pStyle w:val="af"/>
        <w:spacing w:before="154" w:line="190" w:lineRule="exact"/>
        <w:ind w:leftChars="-135" w:right="-41" w:hangingChars="135" w:hanging="283"/>
        <w:rPr>
          <w:rFonts w:ascii="ＭＳ 明朝" w:eastAsia="ＭＳ 明朝" w:hAnsi="ＭＳ 明朝" w:cs="Times New Roman"/>
          <w:color w:val="000000"/>
          <w:sz w:val="21"/>
          <w:szCs w:val="21"/>
        </w:rPr>
      </w:pPr>
    </w:p>
    <w:p w14:paraId="4B13226B" w14:textId="77777777" w:rsidR="005E283E" w:rsidRPr="00D30532" w:rsidRDefault="005E283E" w:rsidP="005E283E">
      <w:pPr>
        <w:widowControl/>
        <w:ind w:hanging="2"/>
        <w:jc w:val="left"/>
        <w:rPr>
          <w:rFonts w:ascii="ＭＳ 明朝" w:hAnsi="ＭＳ 明朝" w:cs="Times New Roman"/>
          <w:color w:val="000000"/>
          <w:kern w:val="0"/>
        </w:rPr>
      </w:pPr>
    </w:p>
    <w:p w14:paraId="7D412079" w14:textId="77777777" w:rsidR="00CD7A94" w:rsidRPr="005E283E" w:rsidRDefault="00CD7A94" w:rsidP="005E283E">
      <w:pPr>
        <w:widowControl/>
        <w:jc w:val="left"/>
        <w:rPr>
          <w:rFonts w:ascii="ＭＳ 明朝" w:hAnsi="Courier New"/>
          <w:color w:val="000000"/>
          <w:kern w:val="0"/>
        </w:rPr>
      </w:pPr>
    </w:p>
    <w:sectPr w:rsidR="00CD7A94" w:rsidRPr="005E283E" w:rsidSect="00BA245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6A329" w14:textId="77777777" w:rsidR="00AD2B1A" w:rsidRDefault="00AD2B1A" w:rsidP="00F64D9D">
      <w:r>
        <w:separator/>
      </w:r>
    </w:p>
  </w:endnote>
  <w:endnote w:type="continuationSeparator" w:id="0">
    <w:p w14:paraId="168B52A1" w14:textId="77777777" w:rsidR="00AD2B1A" w:rsidRDefault="00AD2B1A" w:rsidP="00F6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61914" w14:textId="77777777" w:rsidR="00AD2B1A" w:rsidRDefault="00AD2B1A" w:rsidP="00F64D9D">
      <w:r>
        <w:separator/>
      </w:r>
    </w:p>
  </w:footnote>
  <w:footnote w:type="continuationSeparator" w:id="0">
    <w:p w14:paraId="62F561F7" w14:textId="77777777" w:rsidR="00AD2B1A" w:rsidRDefault="00AD2B1A" w:rsidP="00F64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C0B7B"/>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756B5FB5"/>
    <w:multiLevelType w:val="hybridMultilevel"/>
    <w:tmpl w:val="C8146568"/>
    <w:lvl w:ilvl="0" w:tplc="FF646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酒井 真由子(sakai-mayuko.eh6)">
    <w15:presenceInfo w15:providerId="AD" w15:userId="S-1-5-21-4175116151-3849908774-3845857867-6225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301"/>
    <w:rsid w:val="0003624E"/>
    <w:rsid w:val="00042A31"/>
    <w:rsid w:val="00051352"/>
    <w:rsid w:val="000A6D69"/>
    <w:rsid w:val="000C0453"/>
    <w:rsid w:val="000E173A"/>
    <w:rsid w:val="00114E64"/>
    <w:rsid w:val="001239DB"/>
    <w:rsid w:val="00146C7D"/>
    <w:rsid w:val="001626C7"/>
    <w:rsid w:val="00176EC4"/>
    <w:rsid w:val="001F0964"/>
    <w:rsid w:val="0021405A"/>
    <w:rsid w:val="002470F2"/>
    <w:rsid w:val="00256D56"/>
    <w:rsid w:val="002657AC"/>
    <w:rsid w:val="00267FCF"/>
    <w:rsid w:val="00274814"/>
    <w:rsid w:val="00325EA9"/>
    <w:rsid w:val="00340D1F"/>
    <w:rsid w:val="0040056D"/>
    <w:rsid w:val="004311FF"/>
    <w:rsid w:val="0046096A"/>
    <w:rsid w:val="00476952"/>
    <w:rsid w:val="0051757D"/>
    <w:rsid w:val="005577F5"/>
    <w:rsid w:val="00584AE7"/>
    <w:rsid w:val="005A1329"/>
    <w:rsid w:val="005B739B"/>
    <w:rsid w:val="005E283E"/>
    <w:rsid w:val="007001E0"/>
    <w:rsid w:val="00721E7F"/>
    <w:rsid w:val="0072767A"/>
    <w:rsid w:val="00783BCD"/>
    <w:rsid w:val="007C2F7A"/>
    <w:rsid w:val="0080071B"/>
    <w:rsid w:val="00847A95"/>
    <w:rsid w:val="00850046"/>
    <w:rsid w:val="008808CF"/>
    <w:rsid w:val="0088158B"/>
    <w:rsid w:val="008C0343"/>
    <w:rsid w:val="008E5DEE"/>
    <w:rsid w:val="00903070"/>
    <w:rsid w:val="00977037"/>
    <w:rsid w:val="009B0CA4"/>
    <w:rsid w:val="009C3DCF"/>
    <w:rsid w:val="00A61BE1"/>
    <w:rsid w:val="00AD2B1A"/>
    <w:rsid w:val="00B06190"/>
    <w:rsid w:val="00B56CA9"/>
    <w:rsid w:val="00B86B9D"/>
    <w:rsid w:val="00B959B3"/>
    <w:rsid w:val="00BA2452"/>
    <w:rsid w:val="00C1517C"/>
    <w:rsid w:val="00C300FD"/>
    <w:rsid w:val="00C30EC7"/>
    <w:rsid w:val="00C31301"/>
    <w:rsid w:val="00C33513"/>
    <w:rsid w:val="00CA43A6"/>
    <w:rsid w:val="00CC75CC"/>
    <w:rsid w:val="00CD7A94"/>
    <w:rsid w:val="00D34ECF"/>
    <w:rsid w:val="00D42631"/>
    <w:rsid w:val="00D858B9"/>
    <w:rsid w:val="00DB77D6"/>
    <w:rsid w:val="00E94DCB"/>
    <w:rsid w:val="00EB45C5"/>
    <w:rsid w:val="00EB64DC"/>
    <w:rsid w:val="00F40408"/>
    <w:rsid w:val="00F617C2"/>
    <w:rsid w:val="00F64D9D"/>
    <w:rsid w:val="00F65476"/>
    <w:rsid w:val="00F83C02"/>
    <w:rsid w:val="00FA7A03"/>
    <w:rsid w:val="00FB2B9A"/>
    <w:rsid w:val="00FB6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v:textbox inset="5.85pt,.7pt,5.85pt,.7pt"/>
    </o:shapedefaults>
    <o:shapelayout v:ext="edit">
      <o:idmap v:ext="edit" data="1"/>
    </o:shapelayout>
  </w:shapeDefaults>
  <w:decimalSymbol w:val="."/>
  <w:listSeparator w:val=","/>
  <w14:docId w14:val="43D772A6"/>
  <w14:defaultImageDpi w14:val="0"/>
  <w15:docId w15:val="{3A55A283-57A5-416A-9194-AC5B85539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rPr>
      <w:rFonts w:ascii="Century" w:eastAsia="ＭＳ 明朝" w:hAnsi="Century"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rPr>
      <w:rFonts w:ascii="Century" w:eastAsia="ＭＳ 明朝" w:hAnsi="Century" w:cs="ＭＳ 明朝"/>
      <w:szCs w:val="21"/>
    </w:rPr>
  </w:style>
  <w:style w:type="paragraph" w:styleId="a7">
    <w:name w:val="Balloon Text"/>
    <w:basedOn w:val="a"/>
    <w:link w:val="a8"/>
    <w:uiPriority w:val="99"/>
    <w:semiHidden/>
    <w:unhideWhenUsed/>
    <w:rsid w:val="00D34ECF"/>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D34ECF"/>
    <w:rPr>
      <w:rFonts w:ascii="游ゴシック Light" w:eastAsia="游ゴシック Light" w:hAnsi="游ゴシック Light" w:cs="Times New Roman"/>
      <w:kern w:val="2"/>
      <w:sz w:val="18"/>
      <w:szCs w:val="18"/>
    </w:rPr>
  </w:style>
  <w:style w:type="character" w:styleId="a9">
    <w:name w:val="annotation reference"/>
    <w:basedOn w:val="a0"/>
    <w:uiPriority w:val="99"/>
    <w:semiHidden/>
    <w:unhideWhenUsed/>
    <w:rsid w:val="00CD7A94"/>
    <w:rPr>
      <w:sz w:val="18"/>
      <w:szCs w:val="18"/>
    </w:rPr>
  </w:style>
  <w:style w:type="paragraph" w:styleId="aa">
    <w:name w:val="annotation text"/>
    <w:basedOn w:val="a"/>
    <w:link w:val="ab"/>
    <w:uiPriority w:val="99"/>
    <w:semiHidden/>
    <w:unhideWhenUsed/>
    <w:rsid w:val="00CD7A94"/>
    <w:pPr>
      <w:jc w:val="left"/>
    </w:pPr>
  </w:style>
  <w:style w:type="character" w:customStyle="1" w:styleId="ab">
    <w:name w:val="コメント文字列 (文字)"/>
    <w:basedOn w:val="a0"/>
    <w:link w:val="aa"/>
    <w:uiPriority w:val="99"/>
    <w:semiHidden/>
    <w:rsid w:val="00CD7A94"/>
    <w:rPr>
      <w:rFonts w:ascii="Century" w:eastAsia="ＭＳ 明朝" w:hAnsi="Century" w:cs="ＭＳ 明朝"/>
      <w:kern w:val="2"/>
      <w:sz w:val="21"/>
      <w:szCs w:val="21"/>
    </w:rPr>
  </w:style>
  <w:style w:type="paragraph" w:styleId="ac">
    <w:name w:val="annotation subject"/>
    <w:basedOn w:val="aa"/>
    <w:next w:val="aa"/>
    <w:link w:val="ad"/>
    <w:uiPriority w:val="99"/>
    <w:semiHidden/>
    <w:unhideWhenUsed/>
    <w:rsid w:val="00CD7A94"/>
    <w:rPr>
      <w:b/>
      <w:bCs/>
    </w:rPr>
  </w:style>
  <w:style w:type="character" w:customStyle="1" w:styleId="ad">
    <w:name w:val="コメント内容 (文字)"/>
    <w:basedOn w:val="ab"/>
    <w:link w:val="ac"/>
    <w:uiPriority w:val="99"/>
    <w:semiHidden/>
    <w:rsid w:val="00CD7A94"/>
    <w:rPr>
      <w:rFonts w:ascii="Century" w:eastAsia="ＭＳ 明朝" w:hAnsi="Century" w:cs="ＭＳ 明朝"/>
      <w:b/>
      <w:bCs/>
      <w:kern w:val="2"/>
      <w:sz w:val="21"/>
      <w:szCs w:val="21"/>
    </w:rPr>
  </w:style>
  <w:style w:type="table" w:styleId="ae">
    <w:name w:val="Table Grid"/>
    <w:basedOn w:val="a1"/>
    <w:uiPriority w:val="39"/>
    <w:rsid w:val="000C045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スタイル"/>
    <w:rsid w:val="00BA2452"/>
    <w:pPr>
      <w:widowControl w:val="0"/>
      <w:autoSpaceDE w:val="0"/>
      <w:autoSpaceDN w:val="0"/>
      <w:adjustRightInd w:val="0"/>
    </w:pPr>
    <w:rPr>
      <w:rFonts w:ascii="ＭＳ Ｐ明朝" w:eastAsia="ＭＳ Ｐ明朝" w:cs="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4F849-D362-407A-A74A-F41623778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1528</Words>
  <Characters>396</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収入印紙</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収入印紙</dc:title>
  <dc:subject/>
  <dc:creator>CL001105</dc:creator>
  <cp:keywords/>
  <dc:description/>
  <cp:lastModifiedBy>中村 圭一朗(nakamura-keiichirou.3i5)</cp:lastModifiedBy>
  <cp:revision>15</cp:revision>
  <cp:lastPrinted>2022-07-07T01:46:00Z</cp:lastPrinted>
  <dcterms:created xsi:type="dcterms:W3CDTF">2021-07-06T09:57:00Z</dcterms:created>
  <dcterms:modified xsi:type="dcterms:W3CDTF">2023-04-13T05:14:00Z</dcterms:modified>
</cp:coreProperties>
</file>